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6B6A" w14:textId="77777777" w:rsidR="00424B6E" w:rsidRDefault="00424B6E" w:rsidP="00424B6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DCF7A61" w14:textId="31B6A603" w:rsidR="00424B6E" w:rsidRDefault="00424B6E" w:rsidP="00424B6E">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CT WG1</w:t>
      </w:r>
      <w:r>
        <w:rPr>
          <w:rFonts w:ascii="Arial" w:hAnsi="Arial" w:cs="Arial"/>
          <w:b/>
          <w:sz w:val="32"/>
        </w:rPr>
        <w:br/>
        <w:t>meeting: 139</w:t>
      </w:r>
    </w:p>
    <w:p w14:paraId="5B96AFE8" w14:textId="77777777" w:rsidR="00424B6E" w:rsidRDefault="00424B6E" w:rsidP="00424B6E">
      <w:pPr>
        <w:jc w:val="center"/>
        <w:rPr>
          <w:rFonts w:ascii="Arial" w:hAnsi="Arial" w:cs="Arial"/>
          <w:b/>
          <w:sz w:val="32"/>
        </w:rPr>
      </w:pPr>
      <w:r>
        <w:rPr>
          <w:rFonts w:ascii="Arial" w:hAnsi="Arial" w:cs="Arial"/>
          <w:b/>
          <w:sz w:val="32"/>
        </w:rPr>
        <w:t>Toulouse, France, 14/11/2022 to 18/11/2022</w:t>
      </w:r>
    </w:p>
    <w:p w14:paraId="3EE73ADD" w14:textId="77777777" w:rsidR="00424B6E" w:rsidRDefault="00424B6E" w:rsidP="00424B6E"/>
    <w:p w14:paraId="47C9F31F" w14:textId="77777777" w:rsidR="00424B6E" w:rsidRDefault="00424B6E" w:rsidP="00424B6E">
      <w:r>
        <w:t>Report generated on Tuesday, 2022-11-22 15:34  UTC</w:t>
      </w:r>
    </w:p>
    <w:p w14:paraId="2980C700" w14:textId="77777777" w:rsidR="00424B6E" w:rsidRDefault="00424B6E" w:rsidP="00424B6E"/>
    <w:p w14:paraId="4C5F2391" w14:textId="728A45D9" w:rsidR="00424B6E" w:rsidRDefault="00424B6E" w:rsidP="00424B6E">
      <w:r>
        <w:t>Contents:</w:t>
      </w:r>
    </w:p>
    <w:p w14:paraId="50063B82" w14:textId="2BFEACD0" w:rsidR="00424B6E" w:rsidRDefault="00424B6E">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and welcome</w:t>
      </w:r>
      <w:r>
        <w:tab/>
      </w:r>
      <w:r>
        <w:fldChar w:fldCharType="begin"/>
      </w:r>
      <w:r>
        <w:instrText xml:space="preserve"> PAGEREF _Toc120028784 \h </w:instrText>
      </w:r>
      <w:r>
        <w:fldChar w:fldCharType="separate"/>
      </w:r>
      <w:r>
        <w:t>4</w:t>
      </w:r>
      <w:r>
        <w:fldChar w:fldCharType="end"/>
      </w:r>
    </w:p>
    <w:p w14:paraId="1A25B861" w14:textId="5528AADB" w:rsidR="00424B6E" w:rsidRDefault="00424B6E">
      <w:pPr>
        <w:pStyle w:val="TOC2"/>
        <w:rPr>
          <w:rFonts w:ascii="Calibri" w:hAnsi="Calibri"/>
          <w:sz w:val="22"/>
          <w:szCs w:val="22"/>
        </w:rPr>
      </w:pPr>
      <w:r>
        <w:t>2</w:t>
      </w:r>
      <w:r>
        <w:rPr>
          <w:rFonts w:ascii="Calibri" w:hAnsi="Calibri"/>
          <w:sz w:val="22"/>
          <w:szCs w:val="22"/>
        </w:rPr>
        <w:tab/>
      </w:r>
      <w:r>
        <w:t>Agenda and reports</w:t>
      </w:r>
      <w:r>
        <w:tab/>
      </w:r>
      <w:r>
        <w:fldChar w:fldCharType="begin"/>
      </w:r>
      <w:r>
        <w:instrText xml:space="preserve"> PAGEREF _Toc120028785 \h </w:instrText>
      </w:r>
      <w:r>
        <w:fldChar w:fldCharType="separate"/>
      </w:r>
      <w:r>
        <w:t>5</w:t>
      </w:r>
      <w:r>
        <w:fldChar w:fldCharType="end"/>
      </w:r>
    </w:p>
    <w:p w14:paraId="341F2606" w14:textId="69832089" w:rsidR="00424B6E" w:rsidRDefault="00424B6E">
      <w:pPr>
        <w:pStyle w:val="TOC2"/>
        <w:rPr>
          <w:rFonts w:ascii="Calibri" w:hAnsi="Calibri"/>
          <w:sz w:val="22"/>
          <w:szCs w:val="22"/>
        </w:rPr>
      </w:pPr>
      <w:r>
        <w:t>3</w:t>
      </w:r>
      <w:r>
        <w:rPr>
          <w:rFonts w:ascii="Calibri" w:hAnsi="Calibri"/>
          <w:sz w:val="22"/>
          <w:szCs w:val="22"/>
        </w:rPr>
        <w:tab/>
      </w:r>
      <w:r>
        <w:t>Work organization</w:t>
      </w:r>
      <w:r>
        <w:tab/>
      </w:r>
      <w:r>
        <w:fldChar w:fldCharType="begin"/>
      </w:r>
      <w:r>
        <w:instrText xml:space="preserve"> PAGEREF _Toc120028786 \h </w:instrText>
      </w:r>
      <w:r>
        <w:fldChar w:fldCharType="separate"/>
      </w:r>
      <w:r>
        <w:t>6</w:t>
      </w:r>
      <w:r>
        <w:fldChar w:fldCharType="end"/>
      </w:r>
    </w:p>
    <w:p w14:paraId="2A028448" w14:textId="2CAD5E00" w:rsidR="00424B6E" w:rsidRDefault="00424B6E">
      <w:pPr>
        <w:pStyle w:val="TOC3"/>
        <w:rPr>
          <w:rFonts w:ascii="Calibri" w:hAnsi="Calibri"/>
          <w:sz w:val="22"/>
          <w:szCs w:val="22"/>
        </w:rPr>
      </w:pPr>
      <w:r>
        <w:t>3.1</w:t>
      </w:r>
      <w:r>
        <w:rPr>
          <w:rFonts w:ascii="Calibri" w:hAnsi="Calibri"/>
          <w:sz w:val="22"/>
          <w:szCs w:val="22"/>
        </w:rPr>
        <w:tab/>
      </w:r>
      <w:r>
        <w:t>Meeting schedule</w:t>
      </w:r>
      <w:r>
        <w:tab/>
      </w:r>
      <w:r>
        <w:fldChar w:fldCharType="begin"/>
      </w:r>
      <w:r>
        <w:instrText xml:space="preserve"> PAGEREF _Toc120028787 \h </w:instrText>
      </w:r>
      <w:r>
        <w:fldChar w:fldCharType="separate"/>
      </w:r>
      <w:r>
        <w:t>6</w:t>
      </w:r>
      <w:r>
        <w:fldChar w:fldCharType="end"/>
      </w:r>
    </w:p>
    <w:p w14:paraId="3D99784D" w14:textId="426D3CA6" w:rsidR="00424B6E" w:rsidRDefault="00424B6E">
      <w:pPr>
        <w:pStyle w:val="TOC3"/>
        <w:rPr>
          <w:rFonts w:ascii="Calibri" w:hAnsi="Calibri"/>
          <w:sz w:val="22"/>
          <w:szCs w:val="22"/>
        </w:rPr>
      </w:pPr>
      <w:r>
        <w:t>3.2</w:t>
      </w:r>
      <w:r>
        <w:rPr>
          <w:rFonts w:ascii="Calibri" w:hAnsi="Calibri"/>
          <w:sz w:val="22"/>
          <w:szCs w:val="22"/>
        </w:rPr>
        <w:tab/>
      </w:r>
      <w:r>
        <w:t>Work Plan and other adm. issues</w:t>
      </w:r>
      <w:r>
        <w:tab/>
      </w:r>
      <w:r>
        <w:fldChar w:fldCharType="begin"/>
      </w:r>
      <w:r>
        <w:instrText xml:space="preserve"> PAGEREF _Toc120028788 \h </w:instrText>
      </w:r>
      <w:r>
        <w:fldChar w:fldCharType="separate"/>
      </w:r>
      <w:r>
        <w:t>6</w:t>
      </w:r>
      <w:r>
        <w:fldChar w:fldCharType="end"/>
      </w:r>
    </w:p>
    <w:p w14:paraId="43A8FA03" w14:textId="5DEA44CB" w:rsidR="00424B6E" w:rsidRDefault="00424B6E">
      <w:pPr>
        <w:pStyle w:val="TOC2"/>
        <w:rPr>
          <w:rFonts w:ascii="Calibri" w:hAnsi="Calibri"/>
          <w:sz w:val="22"/>
          <w:szCs w:val="22"/>
        </w:rPr>
      </w:pPr>
      <w:r>
        <w:t>4</w:t>
      </w:r>
      <w:r>
        <w:rPr>
          <w:rFonts w:ascii="Calibri" w:hAnsi="Calibri"/>
          <w:sz w:val="22"/>
          <w:szCs w:val="22"/>
        </w:rPr>
        <w:tab/>
      </w:r>
      <w:r>
        <w:t>Input Liaison statements</w:t>
      </w:r>
      <w:r>
        <w:tab/>
      </w:r>
      <w:r>
        <w:fldChar w:fldCharType="begin"/>
      </w:r>
      <w:r>
        <w:instrText xml:space="preserve"> PAGEREF _Toc120028789 \h </w:instrText>
      </w:r>
      <w:r>
        <w:fldChar w:fldCharType="separate"/>
      </w:r>
      <w:r>
        <w:t>7</w:t>
      </w:r>
      <w:r>
        <w:fldChar w:fldCharType="end"/>
      </w:r>
    </w:p>
    <w:p w14:paraId="448C2F57" w14:textId="0DADC780" w:rsidR="00424B6E" w:rsidRDefault="00424B6E">
      <w:pPr>
        <w:pStyle w:val="TOC2"/>
        <w:rPr>
          <w:rFonts w:ascii="Calibri" w:hAnsi="Calibri"/>
          <w:sz w:val="22"/>
          <w:szCs w:val="22"/>
        </w:rPr>
      </w:pPr>
      <w:r>
        <w:t>8</w:t>
      </w:r>
      <w:r>
        <w:rPr>
          <w:rFonts w:ascii="Calibri" w:hAnsi="Calibri"/>
          <w:sz w:val="22"/>
          <w:szCs w:val="22"/>
        </w:rPr>
        <w:tab/>
      </w:r>
      <w:r>
        <w:t>Rel-8</w:t>
      </w:r>
      <w:r>
        <w:tab/>
      </w:r>
      <w:r>
        <w:fldChar w:fldCharType="begin"/>
      </w:r>
      <w:r>
        <w:instrText xml:space="preserve"> PAGEREF _Toc120028790 \h </w:instrText>
      </w:r>
      <w:r>
        <w:fldChar w:fldCharType="separate"/>
      </w:r>
      <w:r>
        <w:t>11</w:t>
      </w:r>
      <w:r>
        <w:fldChar w:fldCharType="end"/>
      </w:r>
    </w:p>
    <w:p w14:paraId="5100E5CF" w14:textId="59CCD6C4" w:rsidR="00424B6E" w:rsidRDefault="00424B6E">
      <w:pPr>
        <w:pStyle w:val="TOC3"/>
        <w:rPr>
          <w:rFonts w:ascii="Calibri" w:hAnsi="Calibri"/>
          <w:sz w:val="22"/>
          <w:szCs w:val="22"/>
        </w:rPr>
      </w:pPr>
      <w:r>
        <w:t>8.1</w:t>
      </w:r>
      <w:r>
        <w:rPr>
          <w:rFonts w:ascii="Calibri" w:hAnsi="Calibri"/>
          <w:sz w:val="22"/>
          <w:szCs w:val="22"/>
        </w:rPr>
        <w:tab/>
      </w:r>
      <w:r>
        <w:t>Rel-8 IMS Work Items and issues</w:t>
      </w:r>
      <w:r>
        <w:tab/>
      </w:r>
      <w:r>
        <w:fldChar w:fldCharType="begin"/>
      </w:r>
      <w:r>
        <w:instrText xml:space="preserve"> PAGEREF _Toc120028791 \h </w:instrText>
      </w:r>
      <w:r>
        <w:fldChar w:fldCharType="separate"/>
      </w:r>
      <w:r>
        <w:t>11</w:t>
      </w:r>
      <w:r>
        <w:fldChar w:fldCharType="end"/>
      </w:r>
    </w:p>
    <w:p w14:paraId="2A7D21CC" w14:textId="58181C83" w:rsidR="00424B6E" w:rsidRDefault="00424B6E">
      <w:pPr>
        <w:pStyle w:val="TOC3"/>
        <w:rPr>
          <w:rFonts w:ascii="Calibri" w:hAnsi="Calibri"/>
          <w:sz w:val="22"/>
          <w:szCs w:val="22"/>
        </w:rPr>
      </w:pPr>
      <w:r>
        <w:t>8.2</w:t>
      </w:r>
      <w:r>
        <w:rPr>
          <w:rFonts w:ascii="Calibri" w:hAnsi="Calibri"/>
          <w:sz w:val="22"/>
          <w:szCs w:val="22"/>
        </w:rPr>
        <w:tab/>
      </w:r>
      <w:r>
        <w:t>Rel-8 non-IMS Work Items and issues:</w:t>
      </w:r>
      <w:r>
        <w:tab/>
      </w:r>
      <w:r>
        <w:fldChar w:fldCharType="begin"/>
      </w:r>
      <w:r>
        <w:instrText xml:space="preserve"> PAGEREF _Toc120028792 \h </w:instrText>
      </w:r>
      <w:r>
        <w:fldChar w:fldCharType="separate"/>
      </w:r>
      <w:r>
        <w:t>11</w:t>
      </w:r>
      <w:r>
        <w:fldChar w:fldCharType="end"/>
      </w:r>
    </w:p>
    <w:p w14:paraId="1D8662A8" w14:textId="10427834" w:rsidR="00424B6E" w:rsidRDefault="00424B6E">
      <w:pPr>
        <w:pStyle w:val="TOC2"/>
        <w:rPr>
          <w:rFonts w:ascii="Calibri" w:hAnsi="Calibri"/>
          <w:sz w:val="22"/>
          <w:szCs w:val="22"/>
        </w:rPr>
      </w:pPr>
      <w:r>
        <w:t>9</w:t>
      </w:r>
      <w:r>
        <w:rPr>
          <w:rFonts w:ascii="Calibri" w:hAnsi="Calibri"/>
          <w:sz w:val="22"/>
          <w:szCs w:val="22"/>
        </w:rPr>
        <w:tab/>
      </w:r>
      <w:r>
        <w:t>Rel-9</w:t>
      </w:r>
      <w:r>
        <w:tab/>
      </w:r>
      <w:r>
        <w:fldChar w:fldCharType="begin"/>
      </w:r>
      <w:r>
        <w:instrText xml:space="preserve"> PAGEREF _Toc120028793 \h </w:instrText>
      </w:r>
      <w:r>
        <w:fldChar w:fldCharType="separate"/>
      </w:r>
      <w:r>
        <w:t>11</w:t>
      </w:r>
      <w:r>
        <w:fldChar w:fldCharType="end"/>
      </w:r>
    </w:p>
    <w:p w14:paraId="47838ED0" w14:textId="0EDADD68" w:rsidR="00424B6E" w:rsidRDefault="00424B6E">
      <w:pPr>
        <w:pStyle w:val="TOC3"/>
        <w:rPr>
          <w:rFonts w:ascii="Calibri" w:hAnsi="Calibri"/>
          <w:sz w:val="22"/>
          <w:szCs w:val="22"/>
        </w:rPr>
      </w:pPr>
      <w:r>
        <w:t>9.1</w:t>
      </w:r>
      <w:r>
        <w:rPr>
          <w:rFonts w:ascii="Calibri" w:hAnsi="Calibri"/>
          <w:sz w:val="22"/>
          <w:szCs w:val="22"/>
        </w:rPr>
        <w:tab/>
      </w:r>
      <w:r>
        <w:t>Rel-9 IMS Work Items and issues</w:t>
      </w:r>
      <w:r>
        <w:tab/>
      </w:r>
      <w:r>
        <w:fldChar w:fldCharType="begin"/>
      </w:r>
      <w:r>
        <w:instrText xml:space="preserve"> PAGEREF _Toc120028794 \h </w:instrText>
      </w:r>
      <w:r>
        <w:fldChar w:fldCharType="separate"/>
      </w:r>
      <w:r>
        <w:t>11</w:t>
      </w:r>
      <w:r>
        <w:fldChar w:fldCharType="end"/>
      </w:r>
    </w:p>
    <w:p w14:paraId="1D0A9BDB" w14:textId="5D20FD52" w:rsidR="00424B6E" w:rsidRDefault="00424B6E">
      <w:pPr>
        <w:pStyle w:val="TOC3"/>
        <w:rPr>
          <w:rFonts w:ascii="Calibri" w:hAnsi="Calibri"/>
          <w:sz w:val="22"/>
          <w:szCs w:val="22"/>
        </w:rPr>
      </w:pPr>
      <w:r>
        <w:t>9.2</w:t>
      </w:r>
      <w:r>
        <w:rPr>
          <w:rFonts w:ascii="Calibri" w:hAnsi="Calibri"/>
          <w:sz w:val="22"/>
          <w:szCs w:val="22"/>
        </w:rPr>
        <w:tab/>
      </w:r>
      <w:r>
        <w:t>Rel-9 non-IMS Work Items and issues:</w:t>
      </w:r>
      <w:r>
        <w:tab/>
      </w:r>
      <w:r>
        <w:fldChar w:fldCharType="begin"/>
      </w:r>
      <w:r>
        <w:instrText xml:space="preserve"> PAGEREF _Toc120028795 \h </w:instrText>
      </w:r>
      <w:r>
        <w:fldChar w:fldCharType="separate"/>
      </w:r>
      <w:r>
        <w:t>11</w:t>
      </w:r>
      <w:r>
        <w:fldChar w:fldCharType="end"/>
      </w:r>
    </w:p>
    <w:p w14:paraId="3B09CF51" w14:textId="2D9249CD" w:rsidR="00424B6E" w:rsidRDefault="00424B6E">
      <w:pPr>
        <w:pStyle w:val="TOC2"/>
        <w:rPr>
          <w:rFonts w:ascii="Calibri" w:hAnsi="Calibri"/>
          <w:sz w:val="22"/>
          <w:szCs w:val="22"/>
        </w:rPr>
      </w:pPr>
      <w:r>
        <w:t>10</w:t>
      </w:r>
      <w:r>
        <w:rPr>
          <w:rFonts w:ascii="Calibri" w:hAnsi="Calibri"/>
          <w:sz w:val="22"/>
          <w:szCs w:val="22"/>
        </w:rPr>
        <w:tab/>
      </w:r>
      <w:r>
        <w:t>Rel-10</w:t>
      </w:r>
      <w:r>
        <w:tab/>
      </w:r>
      <w:r>
        <w:fldChar w:fldCharType="begin"/>
      </w:r>
      <w:r>
        <w:instrText xml:space="preserve"> PAGEREF _Toc120028796 \h </w:instrText>
      </w:r>
      <w:r>
        <w:fldChar w:fldCharType="separate"/>
      </w:r>
      <w:r>
        <w:t>11</w:t>
      </w:r>
      <w:r>
        <w:fldChar w:fldCharType="end"/>
      </w:r>
    </w:p>
    <w:p w14:paraId="02631718" w14:textId="4DF06D00" w:rsidR="00424B6E" w:rsidRDefault="00424B6E">
      <w:pPr>
        <w:pStyle w:val="TOC3"/>
        <w:rPr>
          <w:rFonts w:ascii="Calibri" w:hAnsi="Calibri"/>
          <w:sz w:val="22"/>
          <w:szCs w:val="22"/>
        </w:rPr>
      </w:pPr>
      <w:r>
        <w:t>10.1</w:t>
      </w:r>
      <w:r>
        <w:rPr>
          <w:rFonts w:ascii="Calibri" w:hAnsi="Calibri"/>
          <w:sz w:val="22"/>
          <w:szCs w:val="22"/>
        </w:rPr>
        <w:tab/>
      </w:r>
      <w:r>
        <w:t>Rel-10 IMS Work Items and issues</w:t>
      </w:r>
      <w:r>
        <w:tab/>
      </w:r>
      <w:r>
        <w:fldChar w:fldCharType="begin"/>
      </w:r>
      <w:r>
        <w:instrText xml:space="preserve"> PAGEREF _Toc120028797 \h </w:instrText>
      </w:r>
      <w:r>
        <w:fldChar w:fldCharType="separate"/>
      </w:r>
      <w:r>
        <w:t>11</w:t>
      </w:r>
      <w:r>
        <w:fldChar w:fldCharType="end"/>
      </w:r>
    </w:p>
    <w:p w14:paraId="2E799DD4" w14:textId="36E3E134" w:rsidR="00424B6E" w:rsidRDefault="00424B6E">
      <w:pPr>
        <w:pStyle w:val="TOC3"/>
        <w:rPr>
          <w:rFonts w:ascii="Calibri" w:hAnsi="Calibri"/>
          <w:sz w:val="22"/>
          <w:szCs w:val="22"/>
        </w:rPr>
      </w:pPr>
      <w:r>
        <w:t>10.2</w:t>
      </w:r>
      <w:r>
        <w:rPr>
          <w:rFonts w:ascii="Calibri" w:hAnsi="Calibri"/>
          <w:sz w:val="22"/>
          <w:szCs w:val="22"/>
        </w:rPr>
        <w:tab/>
      </w:r>
      <w:r>
        <w:t>Rel-10 non-IMS Work Items and issues:</w:t>
      </w:r>
      <w:r>
        <w:tab/>
      </w:r>
      <w:r>
        <w:fldChar w:fldCharType="begin"/>
      </w:r>
      <w:r>
        <w:instrText xml:space="preserve"> PAGEREF _Toc120028798 \h </w:instrText>
      </w:r>
      <w:r>
        <w:fldChar w:fldCharType="separate"/>
      </w:r>
      <w:r>
        <w:t>11</w:t>
      </w:r>
      <w:r>
        <w:fldChar w:fldCharType="end"/>
      </w:r>
    </w:p>
    <w:p w14:paraId="0AA8AB02" w14:textId="47599B39" w:rsidR="00424B6E" w:rsidRDefault="00424B6E">
      <w:pPr>
        <w:pStyle w:val="TOC2"/>
        <w:rPr>
          <w:rFonts w:ascii="Calibri" w:hAnsi="Calibri"/>
          <w:sz w:val="22"/>
          <w:szCs w:val="22"/>
        </w:rPr>
      </w:pPr>
      <w:r>
        <w:t>11</w:t>
      </w:r>
      <w:r>
        <w:rPr>
          <w:rFonts w:ascii="Calibri" w:hAnsi="Calibri"/>
          <w:sz w:val="22"/>
          <w:szCs w:val="22"/>
        </w:rPr>
        <w:tab/>
      </w:r>
      <w:r>
        <w:t>Rel-11</w:t>
      </w:r>
      <w:r>
        <w:tab/>
      </w:r>
      <w:r>
        <w:fldChar w:fldCharType="begin"/>
      </w:r>
      <w:r>
        <w:instrText xml:space="preserve"> PAGEREF _Toc120028799 \h </w:instrText>
      </w:r>
      <w:r>
        <w:fldChar w:fldCharType="separate"/>
      </w:r>
      <w:r>
        <w:t>11</w:t>
      </w:r>
      <w:r>
        <w:fldChar w:fldCharType="end"/>
      </w:r>
    </w:p>
    <w:p w14:paraId="03B51FCE" w14:textId="49E3A669" w:rsidR="00424B6E" w:rsidRDefault="00424B6E">
      <w:pPr>
        <w:pStyle w:val="TOC3"/>
        <w:rPr>
          <w:rFonts w:ascii="Calibri" w:hAnsi="Calibri"/>
          <w:sz w:val="22"/>
          <w:szCs w:val="22"/>
        </w:rPr>
      </w:pPr>
      <w:r>
        <w:t>11.1</w:t>
      </w:r>
      <w:r>
        <w:rPr>
          <w:rFonts w:ascii="Calibri" w:hAnsi="Calibri"/>
          <w:sz w:val="22"/>
          <w:szCs w:val="22"/>
        </w:rPr>
        <w:tab/>
      </w:r>
      <w:r>
        <w:t>Rel-11 IMS Work Items and issues</w:t>
      </w:r>
      <w:r>
        <w:tab/>
      </w:r>
      <w:r>
        <w:fldChar w:fldCharType="begin"/>
      </w:r>
      <w:r>
        <w:instrText xml:space="preserve"> PAGEREF _Toc120028800 \h </w:instrText>
      </w:r>
      <w:r>
        <w:fldChar w:fldCharType="separate"/>
      </w:r>
      <w:r>
        <w:t>11</w:t>
      </w:r>
      <w:r>
        <w:fldChar w:fldCharType="end"/>
      </w:r>
    </w:p>
    <w:p w14:paraId="5691DE87" w14:textId="4D5C8BBD" w:rsidR="00424B6E" w:rsidRDefault="00424B6E">
      <w:pPr>
        <w:pStyle w:val="TOC3"/>
        <w:rPr>
          <w:rFonts w:ascii="Calibri" w:hAnsi="Calibri"/>
          <w:sz w:val="22"/>
          <w:szCs w:val="22"/>
        </w:rPr>
      </w:pPr>
      <w:r>
        <w:t>11.2</w:t>
      </w:r>
      <w:r>
        <w:rPr>
          <w:rFonts w:ascii="Calibri" w:hAnsi="Calibri"/>
          <w:sz w:val="22"/>
          <w:szCs w:val="22"/>
        </w:rPr>
        <w:tab/>
      </w:r>
      <w:r>
        <w:t>Rel-11 non-IMS Work Items and issues:</w:t>
      </w:r>
      <w:r>
        <w:tab/>
      </w:r>
      <w:r>
        <w:fldChar w:fldCharType="begin"/>
      </w:r>
      <w:r>
        <w:instrText xml:space="preserve"> PAGEREF _Toc120028801 \h </w:instrText>
      </w:r>
      <w:r>
        <w:fldChar w:fldCharType="separate"/>
      </w:r>
      <w:r>
        <w:t>11</w:t>
      </w:r>
      <w:r>
        <w:fldChar w:fldCharType="end"/>
      </w:r>
    </w:p>
    <w:p w14:paraId="3512BFD4" w14:textId="017C8968" w:rsidR="00424B6E" w:rsidRDefault="00424B6E">
      <w:pPr>
        <w:pStyle w:val="TOC2"/>
        <w:rPr>
          <w:rFonts w:ascii="Calibri" w:hAnsi="Calibri"/>
          <w:sz w:val="22"/>
          <w:szCs w:val="22"/>
        </w:rPr>
      </w:pPr>
      <w:r>
        <w:t>12</w:t>
      </w:r>
      <w:r>
        <w:rPr>
          <w:rFonts w:ascii="Calibri" w:hAnsi="Calibri"/>
          <w:sz w:val="22"/>
          <w:szCs w:val="22"/>
        </w:rPr>
        <w:tab/>
      </w:r>
      <w:r>
        <w:t>Rel-12</w:t>
      </w:r>
      <w:r>
        <w:tab/>
      </w:r>
      <w:r>
        <w:fldChar w:fldCharType="begin"/>
      </w:r>
      <w:r>
        <w:instrText xml:space="preserve"> PAGEREF _Toc120028802 \h </w:instrText>
      </w:r>
      <w:r>
        <w:fldChar w:fldCharType="separate"/>
      </w:r>
      <w:r>
        <w:t>11</w:t>
      </w:r>
      <w:r>
        <w:fldChar w:fldCharType="end"/>
      </w:r>
    </w:p>
    <w:p w14:paraId="2B55F93D" w14:textId="54A507BC" w:rsidR="00424B6E" w:rsidRDefault="00424B6E">
      <w:pPr>
        <w:pStyle w:val="TOC3"/>
        <w:rPr>
          <w:rFonts w:ascii="Calibri" w:hAnsi="Calibri"/>
          <w:sz w:val="22"/>
          <w:szCs w:val="22"/>
        </w:rPr>
      </w:pPr>
      <w:r>
        <w:t>12.1</w:t>
      </w:r>
      <w:r>
        <w:rPr>
          <w:rFonts w:ascii="Calibri" w:hAnsi="Calibri"/>
          <w:sz w:val="22"/>
          <w:szCs w:val="22"/>
        </w:rPr>
        <w:tab/>
      </w:r>
      <w:r>
        <w:t>Rel-12 IMS Work Items and issues</w:t>
      </w:r>
      <w:r>
        <w:tab/>
      </w:r>
      <w:r>
        <w:fldChar w:fldCharType="begin"/>
      </w:r>
      <w:r>
        <w:instrText xml:space="preserve"> PAGEREF _Toc120028803 \h </w:instrText>
      </w:r>
      <w:r>
        <w:fldChar w:fldCharType="separate"/>
      </w:r>
      <w:r>
        <w:t>11</w:t>
      </w:r>
      <w:r>
        <w:fldChar w:fldCharType="end"/>
      </w:r>
    </w:p>
    <w:p w14:paraId="1C476F1B" w14:textId="05616F9C" w:rsidR="00424B6E" w:rsidRDefault="00424B6E">
      <w:pPr>
        <w:pStyle w:val="TOC3"/>
        <w:rPr>
          <w:rFonts w:ascii="Calibri" w:hAnsi="Calibri"/>
          <w:sz w:val="22"/>
          <w:szCs w:val="22"/>
        </w:rPr>
      </w:pPr>
      <w:r>
        <w:t>12.2</w:t>
      </w:r>
      <w:r>
        <w:rPr>
          <w:rFonts w:ascii="Calibri" w:hAnsi="Calibri"/>
          <w:sz w:val="22"/>
          <w:szCs w:val="22"/>
        </w:rPr>
        <w:tab/>
      </w:r>
      <w:r>
        <w:t>Rel-12 non-IMS Work Items and issues:</w:t>
      </w:r>
      <w:r>
        <w:tab/>
      </w:r>
      <w:r>
        <w:fldChar w:fldCharType="begin"/>
      </w:r>
      <w:r>
        <w:instrText xml:space="preserve"> PAGEREF _Toc120028804 \h </w:instrText>
      </w:r>
      <w:r>
        <w:fldChar w:fldCharType="separate"/>
      </w:r>
      <w:r>
        <w:t>11</w:t>
      </w:r>
      <w:r>
        <w:fldChar w:fldCharType="end"/>
      </w:r>
    </w:p>
    <w:p w14:paraId="7B7E1F65" w14:textId="4E64EEEC" w:rsidR="00424B6E" w:rsidRDefault="00424B6E">
      <w:pPr>
        <w:pStyle w:val="TOC2"/>
        <w:rPr>
          <w:rFonts w:ascii="Calibri" w:hAnsi="Calibri"/>
          <w:sz w:val="22"/>
          <w:szCs w:val="22"/>
        </w:rPr>
      </w:pPr>
      <w:r>
        <w:t>13</w:t>
      </w:r>
      <w:r>
        <w:rPr>
          <w:rFonts w:ascii="Calibri" w:hAnsi="Calibri"/>
          <w:sz w:val="22"/>
          <w:szCs w:val="22"/>
        </w:rPr>
        <w:tab/>
      </w:r>
      <w:r>
        <w:t>Rel-13</w:t>
      </w:r>
      <w:r>
        <w:tab/>
      </w:r>
      <w:r>
        <w:fldChar w:fldCharType="begin"/>
      </w:r>
      <w:r>
        <w:instrText xml:space="preserve"> PAGEREF _Toc120028805 \h </w:instrText>
      </w:r>
      <w:r>
        <w:fldChar w:fldCharType="separate"/>
      </w:r>
      <w:r>
        <w:t>11</w:t>
      </w:r>
      <w:r>
        <w:fldChar w:fldCharType="end"/>
      </w:r>
    </w:p>
    <w:p w14:paraId="30875590" w14:textId="79F46342" w:rsidR="00424B6E" w:rsidRDefault="00424B6E">
      <w:pPr>
        <w:pStyle w:val="TOC3"/>
        <w:rPr>
          <w:rFonts w:ascii="Calibri" w:hAnsi="Calibri"/>
          <w:sz w:val="22"/>
          <w:szCs w:val="22"/>
        </w:rPr>
      </w:pPr>
      <w:r>
        <w:t>13.1</w:t>
      </w:r>
      <w:r>
        <w:rPr>
          <w:rFonts w:ascii="Calibri" w:hAnsi="Calibri"/>
          <w:sz w:val="22"/>
          <w:szCs w:val="22"/>
        </w:rPr>
        <w:tab/>
      </w:r>
      <w:r>
        <w:t>Rel-13 Mision Critical Work Items and issues</w:t>
      </w:r>
      <w:r>
        <w:tab/>
      </w:r>
      <w:r>
        <w:fldChar w:fldCharType="begin"/>
      </w:r>
      <w:r>
        <w:instrText xml:space="preserve"> PAGEREF _Toc120028806 \h </w:instrText>
      </w:r>
      <w:r>
        <w:fldChar w:fldCharType="separate"/>
      </w:r>
      <w:r>
        <w:t>11</w:t>
      </w:r>
      <w:r>
        <w:fldChar w:fldCharType="end"/>
      </w:r>
    </w:p>
    <w:p w14:paraId="52EA3021" w14:textId="5C5A5F88" w:rsidR="00424B6E" w:rsidRDefault="00424B6E">
      <w:pPr>
        <w:pStyle w:val="TOC3"/>
        <w:rPr>
          <w:rFonts w:ascii="Calibri" w:hAnsi="Calibri"/>
          <w:sz w:val="22"/>
          <w:szCs w:val="22"/>
        </w:rPr>
      </w:pPr>
      <w:r>
        <w:t>13.2</w:t>
      </w:r>
      <w:r>
        <w:rPr>
          <w:rFonts w:ascii="Calibri" w:hAnsi="Calibri"/>
          <w:sz w:val="22"/>
          <w:szCs w:val="22"/>
        </w:rPr>
        <w:tab/>
      </w:r>
      <w:r>
        <w:t>Rel-13 IMS Work Items and issues</w:t>
      </w:r>
      <w:r>
        <w:tab/>
      </w:r>
      <w:r>
        <w:fldChar w:fldCharType="begin"/>
      </w:r>
      <w:r>
        <w:instrText xml:space="preserve"> PAGEREF _Toc120028807 \h </w:instrText>
      </w:r>
      <w:r>
        <w:fldChar w:fldCharType="separate"/>
      </w:r>
      <w:r>
        <w:t>11</w:t>
      </w:r>
      <w:r>
        <w:fldChar w:fldCharType="end"/>
      </w:r>
    </w:p>
    <w:p w14:paraId="7D455261" w14:textId="31E7EF50" w:rsidR="00424B6E" w:rsidRDefault="00424B6E">
      <w:pPr>
        <w:pStyle w:val="TOC3"/>
        <w:rPr>
          <w:rFonts w:ascii="Calibri" w:hAnsi="Calibri"/>
          <w:sz w:val="22"/>
          <w:szCs w:val="22"/>
        </w:rPr>
      </w:pPr>
      <w:r>
        <w:t>13.3</w:t>
      </w:r>
      <w:r>
        <w:rPr>
          <w:rFonts w:ascii="Calibri" w:hAnsi="Calibri"/>
          <w:sz w:val="22"/>
          <w:szCs w:val="22"/>
        </w:rPr>
        <w:tab/>
      </w:r>
      <w:r>
        <w:t>Rel-13 non-IMS Work Items and issues</w:t>
      </w:r>
      <w:r>
        <w:tab/>
      </w:r>
      <w:r>
        <w:fldChar w:fldCharType="begin"/>
      </w:r>
      <w:r>
        <w:instrText xml:space="preserve"> PAGEREF _Toc120028808 \h </w:instrText>
      </w:r>
      <w:r>
        <w:fldChar w:fldCharType="separate"/>
      </w:r>
      <w:r>
        <w:t>11</w:t>
      </w:r>
      <w:r>
        <w:fldChar w:fldCharType="end"/>
      </w:r>
    </w:p>
    <w:p w14:paraId="67763EC2" w14:textId="12DA9156" w:rsidR="00424B6E" w:rsidRDefault="00424B6E">
      <w:pPr>
        <w:pStyle w:val="TOC2"/>
        <w:rPr>
          <w:rFonts w:ascii="Calibri" w:hAnsi="Calibri"/>
          <w:sz w:val="22"/>
          <w:szCs w:val="22"/>
        </w:rPr>
      </w:pPr>
      <w:r>
        <w:t>14</w:t>
      </w:r>
      <w:r>
        <w:rPr>
          <w:rFonts w:ascii="Calibri" w:hAnsi="Calibri"/>
          <w:sz w:val="22"/>
          <w:szCs w:val="22"/>
        </w:rPr>
        <w:tab/>
      </w:r>
      <w:r>
        <w:t>Rel-14</w:t>
      </w:r>
      <w:r>
        <w:tab/>
      </w:r>
      <w:r>
        <w:fldChar w:fldCharType="begin"/>
      </w:r>
      <w:r>
        <w:instrText xml:space="preserve"> PAGEREF _Toc120028809 \h </w:instrText>
      </w:r>
      <w:r>
        <w:fldChar w:fldCharType="separate"/>
      </w:r>
      <w:r>
        <w:t>11</w:t>
      </w:r>
      <w:r>
        <w:fldChar w:fldCharType="end"/>
      </w:r>
    </w:p>
    <w:p w14:paraId="3E528B7E" w14:textId="422A9617" w:rsidR="00424B6E" w:rsidRDefault="00424B6E">
      <w:pPr>
        <w:pStyle w:val="TOC3"/>
        <w:rPr>
          <w:rFonts w:ascii="Calibri" w:hAnsi="Calibri"/>
          <w:sz w:val="22"/>
          <w:szCs w:val="22"/>
        </w:rPr>
      </w:pPr>
      <w:r>
        <w:t>14.1</w:t>
      </w:r>
      <w:r>
        <w:rPr>
          <w:rFonts w:ascii="Calibri" w:hAnsi="Calibri"/>
          <w:sz w:val="22"/>
          <w:szCs w:val="22"/>
        </w:rPr>
        <w:tab/>
      </w:r>
      <w:r>
        <w:t>Rel-14 Mision Critical Work Items and issues</w:t>
      </w:r>
      <w:r>
        <w:tab/>
      </w:r>
      <w:r>
        <w:fldChar w:fldCharType="begin"/>
      </w:r>
      <w:r>
        <w:instrText xml:space="preserve"> PAGEREF _Toc120028810 \h </w:instrText>
      </w:r>
      <w:r>
        <w:fldChar w:fldCharType="separate"/>
      </w:r>
      <w:r>
        <w:t>11</w:t>
      </w:r>
      <w:r>
        <w:fldChar w:fldCharType="end"/>
      </w:r>
    </w:p>
    <w:p w14:paraId="7FBE33A4" w14:textId="17CADFE7" w:rsidR="00424B6E" w:rsidRDefault="00424B6E">
      <w:pPr>
        <w:pStyle w:val="TOC3"/>
        <w:rPr>
          <w:rFonts w:ascii="Calibri" w:hAnsi="Calibri"/>
          <w:sz w:val="22"/>
          <w:szCs w:val="22"/>
        </w:rPr>
      </w:pPr>
      <w:r>
        <w:t>14.2</w:t>
      </w:r>
      <w:r>
        <w:rPr>
          <w:rFonts w:ascii="Calibri" w:hAnsi="Calibri"/>
          <w:sz w:val="22"/>
          <w:szCs w:val="22"/>
        </w:rPr>
        <w:tab/>
      </w:r>
      <w:r>
        <w:t>Rel-14 IMS Work Items and issues</w:t>
      </w:r>
      <w:r>
        <w:tab/>
      </w:r>
      <w:r>
        <w:fldChar w:fldCharType="begin"/>
      </w:r>
      <w:r>
        <w:instrText xml:space="preserve"> PAGEREF _Toc120028811 \h </w:instrText>
      </w:r>
      <w:r>
        <w:fldChar w:fldCharType="separate"/>
      </w:r>
      <w:r>
        <w:t>13</w:t>
      </w:r>
      <w:r>
        <w:fldChar w:fldCharType="end"/>
      </w:r>
    </w:p>
    <w:p w14:paraId="3ED016BC" w14:textId="4DBC09E8" w:rsidR="00424B6E" w:rsidRDefault="00424B6E">
      <w:pPr>
        <w:pStyle w:val="TOC3"/>
        <w:rPr>
          <w:rFonts w:ascii="Calibri" w:hAnsi="Calibri"/>
          <w:sz w:val="22"/>
          <w:szCs w:val="22"/>
        </w:rPr>
      </w:pPr>
      <w:r>
        <w:t>14.3</w:t>
      </w:r>
      <w:r>
        <w:rPr>
          <w:rFonts w:ascii="Calibri" w:hAnsi="Calibri"/>
          <w:sz w:val="22"/>
          <w:szCs w:val="22"/>
        </w:rPr>
        <w:tab/>
      </w:r>
      <w:r>
        <w:t>Rel-14 non-IMS Work Items and issues</w:t>
      </w:r>
      <w:r>
        <w:tab/>
      </w:r>
      <w:r>
        <w:fldChar w:fldCharType="begin"/>
      </w:r>
      <w:r>
        <w:instrText xml:space="preserve"> PAGEREF _Toc120028812 \h </w:instrText>
      </w:r>
      <w:r>
        <w:fldChar w:fldCharType="separate"/>
      </w:r>
      <w:r>
        <w:t>13</w:t>
      </w:r>
      <w:r>
        <w:fldChar w:fldCharType="end"/>
      </w:r>
    </w:p>
    <w:p w14:paraId="50050363" w14:textId="3099B9D9" w:rsidR="00424B6E" w:rsidRDefault="00424B6E">
      <w:pPr>
        <w:pStyle w:val="TOC2"/>
        <w:rPr>
          <w:rFonts w:ascii="Calibri" w:hAnsi="Calibri"/>
          <w:sz w:val="22"/>
          <w:szCs w:val="22"/>
        </w:rPr>
      </w:pPr>
      <w:r>
        <w:t>15</w:t>
      </w:r>
      <w:r>
        <w:rPr>
          <w:rFonts w:ascii="Calibri" w:hAnsi="Calibri"/>
          <w:sz w:val="22"/>
          <w:szCs w:val="22"/>
        </w:rPr>
        <w:tab/>
      </w:r>
      <w:r>
        <w:t>Rel-15</w:t>
      </w:r>
      <w:r>
        <w:tab/>
      </w:r>
      <w:r>
        <w:fldChar w:fldCharType="begin"/>
      </w:r>
      <w:r>
        <w:instrText xml:space="preserve"> PAGEREF _Toc120028813 \h </w:instrText>
      </w:r>
      <w:r>
        <w:fldChar w:fldCharType="separate"/>
      </w:r>
      <w:r>
        <w:t>13</w:t>
      </w:r>
      <w:r>
        <w:fldChar w:fldCharType="end"/>
      </w:r>
    </w:p>
    <w:p w14:paraId="6B5FC5AD" w14:textId="00FB9F01" w:rsidR="00424B6E" w:rsidRDefault="00424B6E">
      <w:pPr>
        <w:pStyle w:val="TOC3"/>
        <w:rPr>
          <w:rFonts w:ascii="Calibri" w:hAnsi="Calibri"/>
          <w:sz w:val="22"/>
          <w:szCs w:val="22"/>
        </w:rPr>
      </w:pPr>
      <w:r>
        <w:t>15.1</w:t>
      </w:r>
      <w:r>
        <w:rPr>
          <w:rFonts w:ascii="Calibri" w:hAnsi="Calibri"/>
          <w:sz w:val="22"/>
          <w:szCs w:val="22"/>
        </w:rPr>
        <w:tab/>
      </w:r>
      <w:r>
        <w:t>Rel-15 Mission Critical work items and issues</w:t>
      </w:r>
      <w:r>
        <w:tab/>
      </w:r>
      <w:r>
        <w:fldChar w:fldCharType="begin"/>
      </w:r>
      <w:r>
        <w:instrText xml:space="preserve"> PAGEREF _Toc120028814 \h </w:instrText>
      </w:r>
      <w:r>
        <w:fldChar w:fldCharType="separate"/>
      </w:r>
      <w:r>
        <w:t>13</w:t>
      </w:r>
      <w:r>
        <w:fldChar w:fldCharType="end"/>
      </w:r>
    </w:p>
    <w:p w14:paraId="542F8072" w14:textId="3F870F7B" w:rsidR="00424B6E" w:rsidRDefault="00424B6E">
      <w:pPr>
        <w:pStyle w:val="TOC3"/>
        <w:rPr>
          <w:rFonts w:ascii="Calibri" w:hAnsi="Calibri"/>
          <w:sz w:val="22"/>
          <w:szCs w:val="22"/>
        </w:rPr>
      </w:pPr>
      <w:r>
        <w:t>15.2</w:t>
      </w:r>
      <w:r>
        <w:rPr>
          <w:rFonts w:ascii="Calibri" w:hAnsi="Calibri"/>
          <w:sz w:val="22"/>
          <w:szCs w:val="22"/>
        </w:rPr>
        <w:tab/>
      </w:r>
      <w:r>
        <w:t>Rel-15 IMS work items and issues</w:t>
      </w:r>
      <w:r>
        <w:tab/>
      </w:r>
      <w:r>
        <w:fldChar w:fldCharType="begin"/>
      </w:r>
      <w:r>
        <w:instrText xml:space="preserve"> PAGEREF _Toc120028815 \h </w:instrText>
      </w:r>
      <w:r>
        <w:fldChar w:fldCharType="separate"/>
      </w:r>
      <w:r>
        <w:t>13</w:t>
      </w:r>
      <w:r>
        <w:fldChar w:fldCharType="end"/>
      </w:r>
    </w:p>
    <w:p w14:paraId="3D5F8655" w14:textId="68DEA475" w:rsidR="00424B6E" w:rsidRDefault="00424B6E">
      <w:pPr>
        <w:pStyle w:val="TOC3"/>
        <w:rPr>
          <w:rFonts w:ascii="Calibri" w:hAnsi="Calibri"/>
          <w:sz w:val="22"/>
          <w:szCs w:val="22"/>
        </w:rPr>
      </w:pPr>
      <w:r>
        <w:lastRenderedPageBreak/>
        <w:t>15.3</w:t>
      </w:r>
      <w:r>
        <w:rPr>
          <w:rFonts w:ascii="Calibri" w:hAnsi="Calibri"/>
          <w:sz w:val="22"/>
          <w:szCs w:val="22"/>
        </w:rPr>
        <w:tab/>
      </w:r>
      <w:r>
        <w:t>Rel-15 non-IMS/non-MC work items and issues</w:t>
      </w:r>
      <w:r>
        <w:tab/>
      </w:r>
      <w:r>
        <w:fldChar w:fldCharType="begin"/>
      </w:r>
      <w:r>
        <w:instrText xml:space="preserve"> PAGEREF _Toc120028816 \h </w:instrText>
      </w:r>
      <w:r>
        <w:fldChar w:fldCharType="separate"/>
      </w:r>
      <w:r>
        <w:t>13</w:t>
      </w:r>
      <w:r>
        <w:fldChar w:fldCharType="end"/>
      </w:r>
    </w:p>
    <w:p w14:paraId="14B13A75" w14:textId="489F3DD0" w:rsidR="00424B6E" w:rsidRDefault="00424B6E">
      <w:pPr>
        <w:pStyle w:val="TOC2"/>
        <w:rPr>
          <w:rFonts w:ascii="Calibri" w:hAnsi="Calibri"/>
          <w:sz w:val="22"/>
          <w:szCs w:val="22"/>
        </w:rPr>
      </w:pPr>
      <w:r>
        <w:t>16</w:t>
      </w:r>
      <w:r>
        <w:rPr>
          <w:rFonts w:ascii="Calibri" w:hAnsi="Calibri"/>
          <w:sz w:val="22"/>
          <w:szCs w:val="22"/>
        </w:rPr>
        <w:tab/>
      </w:r>
      <w:r>
        <w:t>Rel-16 Wis</w:t>
      </w:r>
      <w:r>
        <w:tab/>
      </w:r>
      <w:r>
        <w:fldChar w:fldCharType="begin"/>
      </w:r>
      <w:r>
        <w:instrText xml:space="preserve"> PAGEREF _Toc120028817 \h </w:instrText>
      </w:r>
      <w:r>
        <w:fldChar w:fldCharType="separate"/>
      </w:r>
      <w:r>
        <w:t>13</w:t>
      </w:r>
      <w:r>
        <w:fldChar w:fldCharType="end"/>
      </w:r>
    </w:p>
    <w:p w14:paraId="6E1C4A3B" w14:textId="360E4ED9" w:rsidR="00424B6E" w:rsidRDefault="00424B6E">
      <w:pPr>
        <w:pStyle w:val="TOC3"/>
        <w:rPr>
          <w:rFonts w:ascii="Calibri" w:hAnsi="Calibri"/>
          <w:sz w:val="22"/>
          <w:szCs w:val="22"/>
        </w:rPr>
      </w:pPr>
      <w:r>
        <w:t>16.1</w:t>
      </w:r>
      <w:r>
        <w:rPr>
          <w:rFonts w:ascii="Calibri" w:hAnsi="Calibri"/>
          <w:sz w:val="22"/>
          <w:szCs w:val="22"/>
        </w:rPr>
        <w:tab/>
      </w:r>
      <w:r>
        <w:t>All MC work items</w:t>
      </w:r>
      <w:r>
        <w:tab/>
      </w:r>
      <w:r>
        <w:fldChar w:fldCharType="begin"/>
      </w:r>
      <w:r>
        <w:instrText xml:space="preserve"> PAGEREF _Toc120028818 \h </w:instrText>
      </w:r>
      <w:r>
        <w:fldChar w:fldCharType="separate"/>
      </w:r>
      <w:r>
        <w:t>13</w:t>
      </w:r>
      <w:r>
        <w:fldChar w:fldCharType="end"/>
      </w:r>
    </w:p>
    <w:p w14:paraId="4E58AE52" w14:textId="4EE71F55" w:rsidR="00424B6E" w:rsidRDefault="00424B6E">
      <w:pPr>
        <w:pStyle w:val="TOC3"/>
        <w:rPr>
          <w:rFonts w:ascii="Calibri" w:hAnsi="Calibri"/>
          <w:sz w:val="22"/>
          <w:szCs w:val="22"/>
        </w:rPr>
      </w:pPr>
      <w:r>
        <w:t>16.2</w:t>
      </w:r>
      <w:r>
        <w:rPr>
          <w:rFonts w:ascii="Calibri" w:hAnsi="Calibri"/>
          <w:sz w:val="22"/>
          <w:szCs w:val="22"/>
        </w:rPr>
        <w:tab/>
      </w:r>
      <w:r>
        <w:t>All IMS work items</w:t>
      </w:r>
      <w:r>
        <w:tab/>
      </w:r>
      <w:r>
        <w:fldChar w:fldCharType="begin"/>
      </w:r>
      <w:r>
        <w:instrText xml:space="preserve"> PAGEREF _Toc120028819 \h </w:instrText>
      </w:r>
      <w:r>
        <w:fldChar w:fldCharType="separate"/>
      </w:r>
      <w:r>
        <w:t>13</w:t>
      </w:r>
      <w:r>
        <w:fldChar w:fldCharType="end"/>
      </w:r>
    </w:p>
    <w:p w14:paraId="3B24676A" w14:textId="361C3A68" w:rsidR="00424B6E" w:rsidRDefault="00424B6E">
      <w:pPr>
        <w:pStyle w:val="TOC3"/>
        <w:rPr>
          <w:rFonts w:ascii="Calibri" w:hAnsi="Calibri"/>
          <w:sz w:val="22"/>
          <w:szCs w:val="22"/>
        </w:rPr>
      </w:pPr>
      <w:r>
        <w:t>16.3</w:t>
      </w:r>
      <w:r>
        <w:rPr>
          <w:rFonts w:ascii="Calibri" w:hAnsi="Calibri"/>
          <w:sz w:val="22"/>
          <w:szCs w:val="22"/>
        </w:rPr>
        <w:tab/>
      </w:r>
      <w:r>
        <w:t>All other work items</w:t>
      </w:r>
      <w:r>
        <w:tab/>
      </w:r>
      <w:r>
        <w:fldChar w:fldCharType="begin"/>
      </w:r>
      <w:r>
        <w:instrText xml:space="preserve"> PAGEREF _Toc120028820 \h </w:instrText>
      </w:r>
      <w:r>
        <w:fldChar w:fldCharType="separate"/>
      </w:r>
      <w:r>
        <w:t>13</w:t>
      </w:r>
      <w:r>
        <w:fldChar w:fldCharType="end"/>
      </w:r>
    </w:p>
    <w:p w14:paraId="7EA02F5C" w14:textId="1D3576E0" w:rsidR="00424B6E" w:rsidRDefault="00424B6E">
      <w:pPr>
        <w:pStyle w:val="TOC2"/>
        <w:rPr>
          <w:rFonts w:ascii="Calibri" w:hAnsi="Calibri"/>
          <w:sz w:val="22"/>
          <w:szCs w:val="22"/>
        </w:rPr>
      </w:pPr>
      <w:r>
        <w:t>17</w:t>
      </w:r>
      <w:r>
        <w:rPr>
          <w:rFonts w:ascii="Calibri" w:hAnsi="Calibri"/>
          <w:sz w:val="22"/>
          <w:szCs w:val="22"/>
        </w:rPr>
        <w:tab/>
      </w:r>
      <w:r>
        <w:t>Release 17 work items</w:t>
      </w:r>
      <w:r>
        <w:tab/>
      </w:r>
      <w:r>
        <w:fldChar w:fldCharType="begin"/>
      </w:r>
      <w:r>
        <w:instrText xml:space="preserve"> PAGEREF _Toc120028821 \h </w:instrText>
      </w:r>
      <w:r>
        <w:fldChar w:fldCharType="separate"/>
      </w:r>
      <w:r>
        <w:t>17</w:t>
      </w:r>
      <w:r>
        <w:fldChar w:fldCharType="end"/>
      </w:r>
    </w:p>
    <w:p w14:paraId="6245E52A" w14:textId="49FE84C5" w:rsidR="00424B6E" w:rsidRDefault="00424B6E">
      <w:pPr>
        <w:pStyle w:val="TOC3"/>
        <w:rPr>
          <w:rFonts w:ascii="Calibri" w:hAnsi="Calibri"/>
          <w:sz w:val="22"/>
          <w:szCs w:val="22"/>
        </w:rPr>
      </w:pPr>
      <w:r>
        <w:t>17.1</w:t>
      </w:r>
      <w:r>
        <w:rPr>
          <w:rFonts w:ascii="Calibri" w:hAnsi="Calibri"/>
          <w:sz w:val="22"/>
          <w:szCs w:val="22"/>
        </w:rPr>
        <w:tab/>
      </w:r>
      <w:r>
        <w:t>Tdocs on work items</w:t>
      </w:r>
      <w:r>
        <w:tab/>
      </w:r>
      <w:r>
        <w:fldChar w:fldCharType="begin"/>
      </w:r>
      <w:r>
        <w:instrText xml:space="preserve"> PAGEREF _Toc120028822 \h </w:instrText>
      </w:r>
      <w:r>
        <w:fldChar w:fldCharType="separate"/>
      </w:r>
      <w:r>
        <w:t>17</w:t>
      </w:r>
      <w:r>
        <w:fldChar w:fldCharType="end"/>
      </w:r>
    </w:p>
    <w:p w14:paraId="2E756921" w14:textId="2E09C82A" w:rsidR="00424B6E" w:rsidRDefault="00424B6E">
      <w:pPr>
        <w:pStyle w:val="TOC4"/>
        <w:rPr>
          <w:rFonts w:ascii="Calibri" w:hAnsi="Calibri"/>
          <w:sz w:val="22"/>
          <w:szCs w:val="22"/>
        </w:rPr>
      </w:pPr>
      <w:r>
        <w:t>17.1.1</w:t>
      </w:r>
      <w:r>
        <w:rPr>
          <w:rFonts w:ascii="Calibri" w:hAnsi="Calibri"/>
          <w:sz w:val="22"/>
          <w:szCs w:val="22"/>
        </w:rPr>
        <w:tab/>
      </w:r>
      <w:r>
        <w:t>Work Item Descriptions</w:t>
      </w:r>
      <w:r>
        <w:tab/>
      </w:r>
      <w:r>
        <w:fldChar w:fldCharType="begin"/>
      </w:r>
      <w:r>
        <w:instrText xml:space="preserve"> PAGEREF _Toc120028823 \h </w:instrText>
      </w:r>
      <w:r>
        <w:fldChar w:fldCharType="separate"/>
      </w:r>
      <w:r>
        <w:t>17</w:t>
      </w:r>
      <w:r>
        <w:fldChar w:fldCharType="end"/>
      </w:r>
    </w:p>
    <w:p w14:paraId="694EEDE7" w14:textId="181E2E95" w:rsidR="00424B6E" w:rsidRDefault="00424B6E">
      <w:pPr>
        <w:pStyle w:val="TOC4"/>
        <w:rPr>
          <w:rFonts w:ascii="Calibri" w:hAnsi="Calibri"/>
          <w:sz w:val="22"/>
          <w:szCs w:val="22"/>
        </w:rPr>
      </w:pPr>
      <w:r>
        <w:t>17.1.2</w:t>
      </w:r>
      <w:r>
        <w:rPr>
          <w:rFonts w:ascii="Calibri" w:hAnsi="Calibri"/>
          <w:sz w:val="22"/>
          <w:szCs w:val="22"/>
        </w:rPr>
        <w:tab/>
      </w:r>
      <w:r>
        <w:t>CRs and Discussion Documents related to new or revised Work Items</w:t>
      </w:r>
      <w:r>
        <w:tab/>
      </w:r>
      <w:r>
        <w:fldChar w:fldCharType="begin"/>
      </w:r>
      <w:r>
        <w:instrText xml:space="preserve"> PAGEREF _Toc120028824 \h </w:instrText>
      </w:r>
      <w:r>
        <w:fldChar w:fldCharType="separate"/>
      </w:r>
      <w:r>
        <w:t>17</w:t>
      </w:r>
      <w:r>
        <w:fldChar w:fldCharType="end"/>
      </w:r>
    </w:p>
    <w:p w14:paraId="1409ABBC" w14:textId="072F39EE" w:rsidR="00424B6E" w:rsidRDefault="00424B6E">
      <w:pPr>
        <w:pStyle w:val="TOC4"/>
        <w:rPr>
          <w:rFonts w:ascii="Calibri" w:hAnsi="Calibri"/>
          <w:sz w:val="22"/>
          <w:szCs w:val="22"/>
        </w:rPr>
      </w:pPr>
      <w:r>
        <w:t>17.1.3</w:t>
      </w:r>
      <w:r>
        <w:rPr>
          <w:rFonts w:ascii="Calibri" w:hAnsi="Calibri"/>
          <w:sz w:val="22"/>
          <w:szCs w:val="22"/>
        </w:rPr>
        <w:tab/>
      </w:r>
      <w:r>
        <w:t>Status of other Work Items</w:t>
      </w:r>
      <w:r>
        <w:tab/>
      </w:r>
      <w:r>
        <w:fldChar w:fldCharType="begin"/>
      </w:r>
      <w:r>
        <w:instrText xml:space="preserve"> PAGEREF _Toc120028825 \h </w:instrText>
      </w:r>
      <w:r>
        <w:fldChar w:fldCharType="separate"/>
      </w:r>
      <w:r>
        <w:t>17</w:t>
      </w:r>
      <w:r>
        <w:fldChar w:fldCharType="end"/>
      </w:r>
    </w:p>
    <w:p w14:paraId="520E0597" w14:textId="1BB4CAFE" w:rsidR="00424B6E" w:rsidRDefault="00424B6E">
      <w:pPr>
        <w:pStyle w:val="TOC4"/>
        <w:rPr>
          <w:rFonts w:ascii="Calibri" w:hAnsi="Calibri"/>
          <w:sz w:val="22"/>
          <w:szCs w:val="22"/>
        </w:rPr>
      </w:pPr>
      <w:r>
        <w:t>17.1.4</w:t>
      </w:r>
      <w:r>
        <w:rPr>
          <w:rFonts w:ascii="Calibri" w:hAnsi="Calibri"/>
          <w:sz w:val="22"/>
          <w:szCs w:val="22"/>
        </w:rPr>
        <w:tab/>
      </w:r>
      <w:r>
        <w:t>Release 17 documents for information</w:t>
      </w:r>
      <w:r>
        <w:tab/>
      </w:r>
      <w:r>
        <w:fldChar w:fldCharType="begin"/>
      </w:r>
      <w:r>
        <w:instrText xml:space="preserve"> PAGEREF _Toc120028826 \h </w:instrText>
      </w:r>
      <w:r>
        <w:fldChar w:fldCharType="separate"/>
      </w:r>
      <w:r>
        <w:t>17</w:t>
      </w:r>
      <w:r>
        <w:fldChar w:fldCharType="end"/>
      </w:r>
    </w:p>
    <w:p w14:paraId="7EF957D4" w14:textId="127FF9F1" w:rsidR="00424B6E" w:rsidRDefault="00424B6E">
      <w:pPr>
        <w:pStyle w:val="TOC3"/>
        <w:rPr>
          <w:rFonts w:ascii="Calibri" w:hAnsi="Calibri"/>
          <w:sz w:val="22"/>
          <w:szCs w:val="22"/>
        </w:rPr>
      </w:pPr>
      <w:r>
        <w:t>17.2</w:t>
      </w:r>
      <w:r>
        <w:rPr>
          <w:rFonts w:ascii="Calibri" w:hAnsi="Calibri"/>
          <w:sz w:val="22"/>
          <w:szCs w:val="22"/>
        </w:rPr>
        <w:tab/>
      </w:r>
      <w:r>
        <w:t>WIs for common and EPS/5GS</w:t>
      </w:r>
      <w:r>
        <w:tab/>
      </w:r>
      <w:r>
        <w:fldChar w:fldCharType="begin"/>
      </w:r>
      <w:r>
        <w:instrText xml:space="preserve"> PAGEREF _Toc120028827 \h </w:instrText>
      </w:r>
      <w:r>
        <w:fldChar w:fldCharType="separate"/>
      </w:r>
      <w:r>
        <w:t>17</w:t>
      </w:r>
      <w:r>
        <w:fldChar w:fldCharType="end"/>
      </w:r>
    </w:p>
    <w:p w14:paraId="3EAB6863" w14:textId="0409C151" w:rsidR="00424B6E" w:rsidRDefault="00424B6E">
      <w:pPr>
        <w:pStyle w:val="TOC4"/>
        <w:rPr>
          <w:rFonts w:ascii="Calibri" w:hAnsi="Calibri"/>
          <w:sz w:val="22"/>
          <w:szCs w:val="22"/>
        </w:rPr>
      </w:pPr>
      <w:r>
        <w:t>17.2.1</w:t>
      </w:r>
      <w:r>
        <w:rPr>
          <w:rFonts w:ascii="Calibri" w:hAnsi="Calibri"/>
          <w:sz w:val="22"/>
          <w:szCs w:val="22"/>
        </w:rPr>
        <w:tab/>
      </w:r>
      <w:r>
        <w:t>SAES17 Wis</w:t>
      </w:r>
      <w:r>
        <w:tab/>
      </w:r>
      <w:r>
        <w:fldChar w:fldCharType="begin"/>
      </w:r>
      <w:r>
        <w:instrText xml:space="preserve"> PAGEREF _Toc120028828 \h </w:instrText>
      </w:r>
      <w:r>
        <w:fldChar w:fldCharType="separate"/>
      </w:r>
      <w:r>
        <w:t>17</w:t>
      </w:r>
      <w:r>
        <w:fldChar w:fldCharType="end"/>
      </w:r>
    </w:p>
    <w:p w14:paraId="50D067EB" w14:textId="675FF8E0" w:rsidR="00424B6E" w:rsidRDefault="00424B6E">
      <w:pPr>
        <w:pStyle w:val="TOC5"/>
        <w:rPr>
          <w:rFonts w:ascii="Calibri" w:hAnsi="Calibri"/>
          <w:sz w:val="22"/>
          <w:szCs w:val="22"/>
        </w:rPr>
      </w:pPr>
      <w:r>
        <w:t>17.2.1.1</w:t>
      </w:r>
      <w:r>
        <w:rPr>
          <w:rFonts w:ascii="Calibri" w:hAnsi="Calibri"/>
          <w:sz w:val="22"/>
          <w:szCs w:val="22"/>
        </w:rPr>
        <w:tab/>
      </w:r>
      <w:r>
        <w:t>SAES17</w:t>
      </w:r>
      <w:r>
        <w:tab/>
      </w:r>
      <w:r>
        <w:fldChar w:fldCharType="begin"/>
      </w:r>
      <w:r>
        <w:instrText xml:space="preserve"> PAGEREF _Toc120028829 \h </w:instrText>
      </w:r>
      <w:r>
        <w:fldChar w:fldCharType="separate"/>
      </w:r>
      <w:r>
        <w:t>17</w:t>
      </w:r>
      <w:r>
        <w:fldChar w:fldCharType="end"/>
      </w:r>
    </w:p>
    <w:p w14:paraId="662F86EC" w14:textId="51CF2002" w:rsidR="00424B6E" w:rsidRDefault="00424B6E">
      <w:pPr>
        <w:pStyle w:val="TOC5"/>
        <w:rPr>
          <w:rFonts w:ascii="Calibri" w:hAnsi="Calibri"/>
          <w:sz w:val="22"/>
          <w:szCs w:val="22"/>
        </w:rPr>
      </w:pPr>
      <w:r>
        <w:t>17.2.1.2</w:t>
      </w:r>
      <w:r>
        <w:rPr>
          <w:rFonts w:ascii="Calibri" w:hAnsi="Calibri"/>
          <w:sz w:val="22"/>
          <w:szCs w:val="22"/>
        </w:rPr>
        <w:tab/>
      </w:r>
      <w:r>
        <w:t>SAES17-CSFB</w:t>
      </w:r>
      <w:r>
        <w:tab/>
      </w:r>
      <w:r>
        <w:fldChar w:fldCharType="begin"/>
      </w:r>
      <w:r>
        <w:instrText xml:space="preserve"> PAGEREF _Toc120028830 \h </w:instrText>
      </w:r>
      <w:r>
        <w:fldChar w:fldCharType="separate"/>
      </w:r>
      <w:r>
        <w:t>17</w:t>
      </w:r>
      <w:r>
        <w:fldChar w:fldCharType="end"/>
      </w:r>
    </w:p>
    <w:p w14:paraId="485802CC" w14:textId="379C3041" w:rsidR="00424B6E" w:rsidRDefault="00424B6E">
      <w:pPr>
        <w:pStyle w:val="TOC5"/>
        <w:rPr>
          <w:rFonts w:ascii="Calibri" w:hAnsi="Calibri"/>
          <w:sz w:val="22"/>
          <w:szCs w:val="22"/>
          <w:lang w:val="fr-FR"/>
        </w:rPr>
      </w:pPr>
      <w:r w:rsidRPr="000404DD">
        <w:rPr>
          <w:lang w:val="fr-FR"/>
        </w:rPr>
        <w:t>17.2.1.3</w:t>
      </w:r>
      <w:r>
        <w:rPr>
          <w:rFonts w:ascii="Calibri" w:hAnsi="Calibri"/>
          <w:sz w:val="22"/>
          <w:szCs w:val="22"/>
          <w:lang w:val="fr-FR"/>
        </w:rPr>
        <w:tab/>
      </w:r>
      <w:r w:rsidRPr="000404DD">
        <w:rPr>
          <w:lang w:val="fr-FR"/>
        </w:rPr>
        <w:t>SAES17-non3GPP</w:t>
      </w:r>
      <w:r w:rsidRPr="000404DD">
        <w:rPr>
          <w:lang w:val="fr-FR"/>
        </w:rPr>
        <w:tab/>
      </w:r>
      <w:r>
        <w:fldChar w:fldCharType="begin"/>
      </w:r>
      <w:r w:rsidRPr="000404DD">
        <w:rPr>
          <w:lang w:val="fr-FR"/>
        </w:rPr>
        <w:instrText xml:space="preserve"> PAGEREF _Toc120028831 \h </w:instrText>
      </w:r>
      <w:r>
        <w:fldChar w:fldCharType="separate"/>
      </w:r>
      <w:r w:rsidRPr="000404DD">
        <w:rPr>
          <w:lang w:val="fr-FR"/>
        </w:rPr>
        <w:t>17</w:t>
      </w:r>
      <w:r>
        <w:fldChar w:fldCharType="end"/>
      </w:r>
    </w:p>
    <w:p w14:paraId="737017A2" w14:textId="239C56A4" w:rsidR="00424B6E" w:rsidRDefault="00424B6E">
      <w:pPr>
        <w:pStyle w:val="TOC4"/>
        <w:rPr>
          <w:rFonts w:ascii="Calibri" w:hAnsi="Calibri"/>
          <w:sz w:val="22"/>
          <w:szCs w:val="22"/>
          <w:lang w:val="fr-FR"/>
        </w:rPr>
      </w:pPr>
      <w:r w:rsidRPr="000404DD">
        <w:rPr>
          <w:lang w:val="fr-FR"/>
        </w:rPr>
        <w:t>17.2.2</w:t>
      </w:r>
      <w:r>
        <w:rPr>
          <w:rFonts w:ascii="Calibri" w:hAnsi="Calibri"/>
          <w:sz w:val="22"/>
          <w:szCs w:val="22"/>
          <w:lang w:val="fr-FR"/>
        </w:rPr>
        <w:tab/>
      </w:r>
      <w:r w:rsidRPr="000404DD">
        <w:rPr>
          <w:lang w:val="fr-FR"/>
        </w:rPr>
        <w:t>5GProtoc17 Wis</w:t>
      </w:r>
      <w:r w:rsidRPr="000404DD">
        <w:rPr>
          <w:lang w:val="fr-FR"/>
        </w:rPr>
        <w:tab/>
      </w:r>
      <w:r>
        <w:fldChar w:fldCharType="begin"/>
      </w:r>
      <w:r w:rsidRPr="000404DD">
        <w:rPr>
          <w:lang w:val="fr-FR"/>
        </w:rPr>
        <w:instrText xml:space="preserve"> PAGEREF _Toc120028832 \h </w:instrText>
      </w:r>
      <w:r>
        <w:fldChar w:fldCharType="separate"/>
      </w:r>
      <w:r w:rsidRPr="000404DD">
        <w:rPr>
          <w:lang w:val="fr-FR"/>
        </w:rPr>
        <w:t>17</w:t>
      </w:r>
      <w:r>
        <w:fldChar w:fldCharType="end"/>
      </w:r>
    </w:p>
    <w:p w14:paraId="2E47A5A7" w14:textId="13D72FB7" w:rsidR="00424B6E" w:rsidRDefault="00424B6E">
      <w:pPr>
        <w:pStyle w:val="TOC5"/>
        <w:rPr>
          <w:rFonts w:ascii="Calibri" w:hAnsi="Calibri"/>
          <w:sz w:val="22"/>
          <w:szCs w:val="22"/>
          <w:lang w:val="fr-FR"/>
        </w:rPr>
      </w:pPr>
      <w:r w:rsidRPr="000404DD">
        <w:rPr>
          <w:lang w:val="fr-FR"/>
        </w:rPr>
        <w:t>17.2.2.1</w:t>
      </w:r>
      <w:r>
        <w:rPr>
          <w:rFonts w:ascii="Calibri" w:hAnsi="Calibri"/>
          <w:sz w:val="22"/>
          <w:szCs w:val="22"/>
          <w:lang w:val="fr-FR"/>
        </w:rPr>
        <w:tab/>
      </w:r>
      <w:r w:rsidRPr="000404DD">
        <w:rPr>
          <w:lang w:val="fr-FR"/>
        </w:rPr>
        <w:t>5GProtoc17</w:t>
      </w:r>
      <w:r w:rsidRPr="000404DD">
        <w:rPr>
          <w:lang w:val="fr-FR"/>
        </w:rPr>
        <w:tab/>
      </w:r>
      <w:r>
        <w:fldChar w:fldCharType="begin"/>
      </w:r>
      <w:r w:rsidRPr="000404DD">
        <w:rPr>
          <w:lang w:val="fr-FR"/>
        </w:rPr>
        <w:instrText xml:space="preserve"> PAGEREF _Toc120028833 \h </w:instrText>
      </w:r>
      <w:r>
        <w:fldChar w:fldCharType="separate"/>
      </w:r>
      <w:r w:rsidRPr="000404DD">
        <w:rPr>
          <w:lang w:val="fr-FR"/>
        </w:rPr>
        <w:t>19</w:t>
      </w:r>
      <w:r>
        <w:fldChar w:fldCharType="end"/>
      </w:r>
    </w:p>
    <w:p w14:paraId="0DAABEA1" w14:textId="33AF5B54" w:rsidR="00424B6E" w:rsidRDefault="00424B6E">
      <w:pPr>
        <w:pStyle w:val="TOC5"/>
        <w:rPr>
          <w:rFonts w:ascii="Calibri" w:hAnsi="Calibri"/>
          <w:sz w:val="22"/>
          <w:szCs w:val="22"/>
        </w:rPr>
      </w:pPr>
      <w:r>
        <w:t>17.2.2.2</w:t>
      </w:r>
      <w:r>
        <w:rPr>
          <w:rFonts w:ascii="Calibri" w:hAnsi="Calibri"/>
          <w:sz w:val="22"/>
          <w:szCs w:val="22"/>
        </w:rPr>
        <w:tab/>
      </w:r>
      <w:r>
        <w:t>5GProtoc17-non3GPP</w:t>
      </w:r>
      <w:r>
        <w:tab/>
      </w:r>
      <w:r>
        <w:fldChar w:fldCharType="begin"/>
      </w:r>
      <w:r>
        <w:instrText xml:space="preserve"> PAGEREF _Toc120028834 \h </w:instrText>
      </w:r>
      <w:r>
        <w:fldChar w:fldCharType="separate"/>
      </w:r>
      <w:r>
        <w:t>22</w:t>
      </w:r>
      <w:r>
        <w:fldChar w:fldCharType="end"/>
      </w:r>
    </w:p>
    <w:p w14:paraId="6A5FDA7C" w14:textId="7ED9669F" w:rsidR="00424B6E" w:rsidRDefault="00424B6E">
      <w:pPr>
        <w:pStyle w:val="TOC4"/>
        <w:rPr>
          <w:rFonts w:ascii="Calibri" w:hAnsi="Calibri"/>
          <w:sz w:val="22"/>
          <w:szCs w:val="22"/>
        </w:rPr>
      </w:pPr>
      <w:r>
        <w:t>17.2.3</w:t>
      </w:r>
      <w:r>
        <w:rPr>
          <w:rFonts w:ascii="Calibri" w:hAnsi="Calibri"/>
          <w:sz w:val="22"/>
          <w:szCs w:val="22"/>
        </w:rPr>
        <w:tab/>
      </w:r>
      <w:r>
        <w:t>eCPSOR_CON</w:t>
      </w:r>
      <w:r>
        <w:tab/>
      </w:r>
      <w:r>
        <w:fldChar w:fldCharType="begin"/>
      </w:r>
      <w:r>
        <w:instrText xml:space="preserve"> PAGEREF _Toc120028835 \h </w:instrText>
      </w:r>
      <w:r>
        <w:fldChar w:fldCharType="separate"/>
      </w:r>
      <w:r>
        <w:t>23</w:t>
      </w:r>
      <w:r>
        <w:fldChar w:fldCharType="end"/>
      </w:r>
    </w:p>
    <w:p w14:paraId="7A4DC97E" w14:textId="03B6EB64" w:rsidR="00424B6E" w:rsidRDefault="00424B6E">
      <w:pPr>
        <w:pStyle w:val="TOC4"/>
        <w:rPr>
          <w:rFonts w:ascii="Calibri" w:hAnsi="Calibri"/>
          <w:sz w:val="22"/>
          <w:szCs w:val="22"/>
        </w:rPr>
      </w:pPr>
      <w:r>
        <w:t>17.2.4</w:t>
      </w:r>
      <w:r>
        <w:rPr>
          <w:rFonts w:ascii="Calibri" w:hAnsi="Calibri"/>
          <w:sz w:val="22"/>
          <w:szCs w:val="22"/>
        </w:rPr>
        <w:tab/>
      </w:r>
      <w:r>
        <w:t>5GSAT_ARCH-CT</w:t>
      </w:r>
      <w:r>
        <w:tab/>
      </w:r>
      <w:r>
        <w:fldChar w:fldCharType="begin"/>
      </w:r>
      <w:r>
        <w:instrText xml:space="preserve"> PAGEREF _Toc120028836 \h </w:instrText>
      </w:r>
      <w:r>
        <w:fldChar w:fldCharType="separate"/>
      </w:r>
      <w:r>
        <w:t>24</w:t>
      </w:r>
      <w:r>
        <w:fldChar w:fldCharType="end"/>
      </w:r>
    </w:p>
    <w:p w14:paraId="1537F00C" w14:textId="72F3EFFA" w:rsidR="00424B6E" w:rsidRDefault="00424B6E">
      <w:pPr>
        <w:pStyle w:val="TOC4"/>
        <w:rPr>
          <w:rFonts w:ascii="Calibri" w:hAnsi="Calibri"/>
          <w:sz w:val="22"/>
          <w:szCs w:val="22"/>
        </w:rPr>
      </w:pPr>
      <w:r>
        <w:t>17.2.5</w:t>
      </w:r>
      <w:r>
        <w:rPr>
          <w:rFonts w:ascii="Calibri" w:hAnsi="Calibri"/>
          <w:sz w:val="22"/>
          <w:szCs w:val="22"/>
        </w:rPr>
        <w:tab/>
      </w:r>
      <w:r>
        <w:t>SMS_SBI (CT4 lead)</w:t>
      </w:r>
      <w:r>
        <w:tab/>
      </w:r>
      <w:r>
        <w:fldChar w:fldCharType="begin"/>
      </w:r>
      <w:r>
        <w:instrText xml:space="preserve"> PAGEREF _Toc120028837 \h </w:instrText>
      </w:r>
      <w:r>
        <w:fldChar w:fldCharType="separate"/>
      </w:r>
      <w:r>
        <w:t>31</w:t>
      </w:r>
      <w:r>
        <w:fldChar w:fldCharType="end"/>
      </w:r>
    </w:p>
    <w:p w14:paraId="1E00A6D9" w14:textId="017B7733" w:rsidR="00424B6E" w:rsidRDefault="00424B6E">
      <w:pPr>
        <w:pStyle w:val="TOC4"/>
        <w:rPr>
          <w:rFonts w:ascii="Calibri" w:hAnsi="Calibri"/>
          <w:sz w:val="22"/>
          <w:szCs w:val="22"/>
        </w:rPr>
      </w:pPr>
      <w:r>
        <w:t>17.2.6</w:t>
      </w:r>
      <w:r>
        <w:rPr>
          <w:rFonts w:ascii="Calibri" w:hAnsi="Calibri"/>
          <w:sz w:val="22"/>
          <w:szCs w:val="22"/>
        </w:rPr>
        <w:tab/>
      </w:r>
      <w:r>
        <w:t>AKMA-CT (CT3 lead)</w:t>
      </w:r>
      <w:r>
        <w:tab/>
      </w:r>
      <w:r>
        <w:fldChar w:fldCharType="begin"/>
      </w:r>
      <w:r>
        <w:instrText xml:space="preserve"> PAGEREF _Toc120028838 \h </w:instrText>
      </w:r>
      <w:r>
        <w:fldChar w:fldCharType="separate"/>
      </w:r>
      <w:r>
        <w:t>31</w:t>
      </w:r>
      <w:r>
        <w:fldChar w:fldCharType="end"/>
      </w:r>
    </w:p>
    <w:p w14:paraId="1A0D85F0" w14:textId="378CB0EB" w:rsidR="00424B6E" w:rsidRDefault="00424B6E">
      <w:pPr>
        <w:pStyle w:val="TOC4"/>
        <w:rPr>
          <w:rFonts w:ascii="Calibri" w:hAnsi="Calibri"/>
          <w:sz w:val="22"/>
          <w:szCs w:val="22"/>
        </w:rPr>
      </w:pPr>
      <w:r>
        <w:t>17.2.7</w:t>
      </w:r>
      <w:r>
        <w:rPr>
          <w:rFonts w:ascii="Calibri" w:hAnsi="Calibri"/>
          <w:sz w:val="22"/>
          <w:szCs w:val="22"/>
        </w:rPr>
        <w:tab/>
      </w:r>
      <w:r>
        <w:t>PAP_CHAP (CT3 lead)</w:t>
      </w:r>
      <w:r>
        <w:tab/>
      </w:r>
      <w:r>
        <w:fldChar w:fldCharType="begin"/>
      </w:r>
      <w:r>
        <w:instrText xml:space="preserve"> PAGEREF _Toc120028839 \h </w:instrText>
      </w:r>
      <w:r>
        <w:fldChar w:fldCharType="separate"/>
      </w:r>
      <w:r>
        <w:t>31</w:t>
      </w:r>
      <w:r>
        <w:fldChar w:fldCharType="end"/>
      </w:r>
    </w:p>
    <w:p w14:paraId="13D7F705" w14:textId="18922557" w:rsidR="00424B6E" w:rsidRDefault="00424B6E">
      <w:pPr>
        <w:pStyle w:val="TOC4"/>
        <w:rPr>
          <w:rFonts w:ascii="Calibri" w:hAnsi="Calibri"/>
          <w:sz w:val="22"/>
          <w:szCs w:val="22"/>
        </w:rPr>
      </w:pPr>
      <w:r>
        <w:t>17.2.8</w:t>
      </w:r>
      <w:r>
        <w:rPr>
          <w:rFonts w:ascii="Calibri" w:hAnsi="Calibri"/>
          <w:sz w:val="22"/>
          <w:szCs w:val="22"/>
        </w:rPr>
        <w:tab/>
      </w:r>
      <w:r>
        <w:t>RDSSI</w:t>
      </w:r>
      <w:r>
        <w:tab/>
      </w:r>
      <w:r>
        <w:fldChar w:fldCharType="begin"/>
      </w:r>
      <w:r>
        <w:instrText xml:space="preserve"> PAGEREF _Toc120028840 \h </w:instrText>
      </w:r>
      <w:r>
        <w:fldChar w:fldCharType="separate"/>
      </w:r>
      <w:r>
        <w:t>31</w:t>
      </w:r>
      <w:r>
        <w:fldChar w:fldCharType="end"/>
      </w:r>
    </w:p>
    <w:p w14:paraId="5F2C4272" w14:textId="0A8622B8" w:rsidR="00424B6E" w:rsidRDefault="00424B6E">
      <w:pPr>
        <w:pStyle w:val="TOC4"/>
        <w:rPr>
          <w:rFonts w:ascii="Calibri" w:hAnsi="Calibri"/>
          <w:sz w:val="22"/>
          <w:szCs w:val="22"/>
        </w:rPr>
      </w:pPr>
      <w:r>
        <w:t>17.2.9</w:t>
      </w:r>
      <w:r>
        <w:rPr>
          <w:rFonts w:ascii="Calibri" w:hAnsi="Calibri"/>
          <w:sz w:val="22"/>
          <w:szCs w:val="22"/>
        </w:rPr>
        <w:tab/>
      </w:r>
      <w:r>
        <w:t>FS_MINT-CT</w:t>
      </w:r>
      <w:r>
        <w:tab/>
      </w:r>
      <w:r>
        <w:fldChar w:fldCharType="begin"/>
      </w:r>
      <w:r>
        <w:instrText xml:space="preserve"> PAGEREF _Toc120028841 \h </w:instrText>
      </w:r>
      <w:r>
        <w:fldChar w:fldCharType="separate"/>
      </w:r>
      <w:r>
        <w:t>31</w:t>
      </w:r>
      <w:r>
        <w:fldChar w:fldCharType="end"/>
      </w:r>
    </w:p>
    <w:p w14:paraId="3FFE0221" w14:textId="10BEC9ED" w:rsidR="00424B6E" w:rsidRDefault="00424B6E">
      <w:pPr>
        <w:pStyle w:val="TOC4"/>
        <w:rPr>
          <w:rFonts w:ascii="Calibri" w:hAnsi="Calibri"/>
          <w:sz w:val="22"/>
          <w:szCs w:val="22"/>
        </w:rPr>
      </w:pPr>
      <w:r>
        <w:t>17.2.10</w:t>
      </w:r>
      <w:r>
        <w:rPr>
          <w:rFonts w:ascii="Calibri" w:hAnsi="Calibri"/>
          <w:sz w:val="22"/>
          <w:szCs w:val="22"/>
        </w:rPr>
        <w:tab/>
      </w:r>
      <w:r>
        <w:t>IIoT</w:t>
      </w:r>
      <w:r>
        <w:tab/>
      </w:r>
      <w:r>
        <w:fldChar w:fldCharType="begin"/>
      </w:r>
      <w:r>
        <w:instrText xml:space="preserve"> PAGEREF _Toc120028842 \h </w:instrText>
      </w:r>
      <w:r>
        <w:fldChar w:fldCharType="separate"/>
      </w:r>
      <w:r>
        <w:t>31</w:t>
      </w:r>
      <w:r>
        <w:fldChar w:fldCharType="end"/>
      </w:r>
    </w:p>
    <w:p w14:paraId="0EA4895A" w14:textId="6C3F339A" w:rsidR="00424B6E" w:rsidRDefault="00424B6E">
      <w:pPr>
        <w:pStyle w:val="TOC4"/>
        <w:rPr>
          <w:rFonts w:ascii="Calibri" w:hAnsi="Calibri"/>
          <w:sz w:val="22"/>
          <w:szCs w:val="22"/>
        </w:rPr>
      </w:pPr>
      <w:r>
        <w:t>17.2.11</w:t>
      </w:r>
      <w:r>
        <w:rPr>
          <w:rFonts w:ascii="Calibri" w:hAnsi="Calibri"/>
          <w:sz w:val="22"/>
          <w:szCs w:val="22"/>
        </w:rPr>
        <w:tab/>
      </w:r>
      <w:r>
        <w:t>eNPN</w:t>
      </w:r>
      <w:r>
        <w:tab/>
      </w:r>
      <w:r>
        <w:fldChar w:fldCharType="begin"/>
      </w:r>
      <w:r>
        <w:instrText xml:space="preserve"> PAGEREF _Toc120028843 \h </w:instrText>
      </w:r>
      <w:r>
        <w:fldChar w:fldCharType="separate"/>
      </w:r>
      <w:r>
        <w:t>32</w:t>
      </w:r>
      <w:r>
        <w:fldChar w:fldCharType="end"/>
      </w:r>
    </w:p>
    <w:p w14:paraId="5936019C" w14:textId="5DC2FC82" w:rsidR="00424B6E" w:rsidRDefault="00424B6E">
      <w:pPr>
        <w:pStyle w:val="TOC4"/>
        <w:rPr>
          <w:rFonts w:ascii="Calibri" w:hAnsi="Calibri"/>
          <w:sz w:val="22"/>
          <w:szCs w:val="22"/>
        </w:rPr>
      </w:pPr>
      <w:r>
        <w:t>17.2.12</w:t>
      </w:r>
      <w:r>
        <w:rPr>
          <w:rFonts w:ascii="Calibri" w:hAnsi="Calibri"/>
          <w:sz w:val="22"/>
          <w:szCs w:val="22"/>
        </w:rPr>
        <w:tab/>
      </w:r>
      <w:r>
        <w:t>ATSSS_Ph2</w:t>
      </w:r>
      <w:r>
        <w:tab/>
      </w:r>
      <w:r>
        <w:fldChar w:fldCharType="begin"/>
      </w:r>
      <w:r>
        <w:instrText xml:space="preserve"> PAGEREF _Toc120028844 \h </w:instrText>
      </w:r>
      <w:r>
        <w:fldChar w:fldCharType="separate"/>
      </w:r>
      <w:r>
        <w:t>35</w:t>
      </w:r>
      <w:r>
        <w:fldChar w:fldCharType="end"/>
      </w:r>
    </w:p>
    <w:p w14:paraId="07E89531" w14:textId="4DFE382E" w:rsidR="00424B6E" w:rsidRDefault="00424B6E">
      <w:pPr>
        <w:pStyle w:val="TOC4"/>
        <w:rPr>
          <w:rFonts w:ascii="Calibri" w:hAnsi="Calibri"/>
          <w:sz w:val="22"/>
          <w:szCs w:val="22"/>
        </w:rPr>
      </w:pPr>
      <w:r>
        <w:t>17.2.13</w:t>
      </w:r>
      <w:r>
        <w:rPr>
          <w:rFonts w:ascii="Calibri" w:hAnsi="Calibri"/>
          <w:sz w:val="22"/>
          <w:szCs w:val="22"/>
        </w:rPr>
        <w:tab/>
      </w:r>
      <w:r>
        <w:t>MUSIM</w:t>
      </w:r>
      <w:r>
        <w:tab/>
      </w:r>
      <w:r>
        <w:fldChar w:fldCharType="begin"/>
      </w:r>
      <w:r>
        <w:instrText xml:space="preserve"> PAGEREF _Toc120028845 \h </w:instrText>
      </w:r>
      <w:r>
        <w:fldChar w:fldCharType="separate"/>
      </w:r>
      <w:r>
        <w:t>35</w:t>
      </w:r>
      <w:r>
        <w:fldChar w:fldCharType="end"/>
      </w:r>
    </w:p>
    <w:p w14:paraId="00B03246" w14:textId="694AB09F" w:rsidR="00424B6E" w:rsidRDefault="00424B6E">
      <w:pPr>
        <w:pStyle w:val="TOC4"/>
        <w:rPr>
          <w:rFonts w:ascii="Calibri" w:hAnsi="Calibri"/>
          <w:sz w:val="22"/>
          <w:szCs w:val="22"/>
        </w:rPr>
      </w:pPr>
      <w:r>
        <w:t>17.2.14</w:t>
      </w:r>
      <w:r>
        <w:rPr>
          <w:rFonts w:ascii="Calibri" w:hAnsi="Calibri"/>
          <w:sz w:val="22"/>
          <w:szCs w:val="22"/>
        </w:rPr>
        <w:tab/>
      </w:r>
      <w:r>
        <w:t>eNS_Ph2</w:t>
      </w:r>
      <w:r>
        <w:tab/>
      </w:r>
      <w:r>
        <w:fldChar w:fldCharType="begin"/>
      </w:r>
      <w:r>
        <w:instrText xml:space="preserve"> PAGEREF _Toc120028846 \h </w:instrText>
      </w:r>
      <w:r>
        <w:fldChar w:fldCharType="separate"/>
      </w:r>
      <w:r>
        <w:t>35</w:t>
      </w:r>
      <w:r>
        <w:fldChar w:fldCharType="end"/>
      </w:r>
    </w:p>
    <w:p w14:paraId="0285671F" w14:textId="002FFDFC" w:rsidR="00424B6E" w:rsidRDefault="00424B6E">
      <w:pPr>
        <w:pStyle w:val="TOC4"/>
        <w:rPr>
          <w:rFonts w:ascii="Calibri" w:hAnsi="Calibri"/>
          <w:sz w:val="22"/>
          <w:szCs w:val="22"/>
        </w:rPr>
      </w:pPr>
      <w:r>
        <w:t>17.2.15</w:t>
      </w:r>
      <w:r>
        <w:rPr>
          <w:rFonts w:ascii="Calibri" w:hAnsi="Calibri"/>
          <w:sz w:val="22"/>
          <w:szCs w:val="22"/>
        </w:rPr>
        <w:tab/>
      </w:r>
      <w:r>
        <w:t>5G_eLCS_ph2</w:t>
      </w:r>
      <w:r>
        <w:tab/>
      </w:r>
      <w:r>
        <w:fldChar w:fldCharType="begin"/>
      </w:r>
      <w:r>
        <w:instrText xml:space="preserve"> PAGEREF _Toc120028847 \h </w:instrText>
      </w:r>
      <w:r>
        <w:fldChar w:fldCharType="separate"/>
      </w:r>
      <w:r>
        <w:t>44</w:t>
      </w:r>
      <w:r>
        <w:fldChar w:fldCharType="end"/>
      </w:r>
    </w:p>
    <w:p w14:paraId="52D1D2E0" w14:textId="755D3E4B" w:rsidR="00424B6E" w:rsidRDefault="00424B6E">
      <w:pPr>
        <w:pStyle w:val="TOC4"/>
        <w:rPr>
          <w:rFonts w:ascii="Calibri" w:hAnsi="Calibri"/>
          <w:sz w:val="22"/>
          <w:szCs w:val="22"/>
        </w:rPr>
      </w:pPr>
      <w:r>
        <w:t>17.2.16</w:t>
      </w:r>
      <w:r>
        <w:rPr>
          <w:rFonts w:ascii="Calibri" w:hAnsi="Calibri"/>
          <w:sz w:val="22"/>
          <w:szCs w:val="22"/>
        </w:rPr>
        <w:tab/>
      </w:r>
      <w:r>
        <w:t>EDGEAPP (CT3 lead)</w:t>
      </w:r>
      <w:r>
        <w:tab/>
      </w:r>
      <w:r>
        <w:fldChar w:fldCharType="begin"/>
      </w:r>
      <w:r>
        <w:instrText xml:space="preserve"> PAGEREF _Toc120028848 \h </w:instrText>
      </w:r>
      <w:r>
        <w:fldChar w:fldCharType="separate"/>
      </w:r>
      <w:r>
        <w:t>44</w:t>
      </w:r>
      <w:r>
        <w:fldChar w:fldCharType="end"/>
      </w:r>
    </w:p>
    <w:p w14:paraId="5693ACB5" w14:textId="66BB0C9E" w:rsidR="00424B6E" w:rsidRDefault="00424B6E">
      <w:pPr>
        <w:pStyle w:val="TOC4"/>
        <w:rPr>
          <w:rFonts w:ascii="Calibri" w:hAnsi="Calibri"/>
          <w:sz w:val="22"/>
          <w:szCs w:val="22"/>
        </w:rPr>
      </w:pPr>
      <w:r>
        <w:t>17.2.17</w:t>
      </w:r>
      <w:r>
        <w:rPr>
          <w:rFonts w:ascii="Calibri" w:hAnsi="Calibri"/>
          <w:sz w:val="22"/>
          <w:szCs w:val="22"/>
        </w:rPr>
        <w:tab/>
      </w:r>
      <w:r>
        <w:t>ID_UAS</w:t>
      </w:r>
      <w:r>
        <w:tab/>
      </w:r>
      <w:r>
        <w:fldChar w:fldCharType="begin"/>
      </w:r>
      <w:r>
        <w:instrText xml:space="preserve"> PAGEREF _Toc120028849 \h </w:instrText>
      </w:r>
      <w:r>
        <w:fldChar w:fldCharType="separate"/>
      </w:r>
      <w:r>
        <w:t>44</w:t>
      </w:r>
      <w:r>
        <w:fldChar w:fldCharType="end"/>
      </w:r>
    </w:p>
    <w:p w14:paraId="7A55785D" w14:textId="4B9895B5" w:rsidR="00424B6E" w:rsidRDefault="00424B6E">
      <w:pPr>
        <w:pStyle w:val="TOC4"/>
        <w:rPr>
          <w:rFonts w:ascii="Calibri" w:hAnsi="Calibri"/>
          <w:sz w:val="22"/>
          <w:szCs w:val="22"/>
        </w:rPr>
      </w:pPr>
      <w:r>
        <w:t>17.2.18</w:t>
      </w:r>
      <w:r>
        <w:rPr>
          <w:rFonts w:ascii="Calibri" w:hAnsi="Calibri"/>
          <w:sz w:val="22"/>
          <w:szCs w:val="22"/>
        </w:rPr>
        <w:tab/>
      </w:r>
      <w:r>
        <w:t>5G_ProSe</w:t>
      </w:r>
      <w:r>
        <w:tab/>
      </w:r>
      <w:r>
        <w:fldChar w:fldCharType="begin"/>
      </w:r>
      <w:r>
        <w:instrText xml:space="preserve"> PAGEREF _Toc120028850 \h </w:instrText>
      </w:r>
      <w:r>
        <w:fldChar w:fldCharType="separate"/>
      </w:r>
      <w:r>
        <w:t>47</w:t>
      </w:r>
      <w:r>
        <w:fldChar w:fldCharType="end"/>
      </w:r>
    </w:p>
    <w:p w14:paraId="3BF7751B" w14:textId="632771DB" w:rsidR="00424B6E" w:rsidRDefault="00424B6E">
      <w:pPr>
        <w:pStyle w:val="TOC4"/>
        <w:rPr>
          <w:rFonts w:ascii="Calibri" w:hAnsi="Calibri"/>
          <w:sz w:val="22"/>
          <w:szCs w:val="22"/>
        </w:rPr>
      </w:pPr>
      <w:r>
        <w:t>17.2.19</w:t>
      </w:r>
      <w:r>
        <w:rPr>
          <w:rFonts w:ascii="Calibri" w:hAnsi="Calibri"/>
          <w:sz w:val="22"/>
          <w:szCs w:val="22"/>
        </w:rPr>
        <w:tab/>
      </w:r>
      <w:r>
        <w:t>eV2XAPP</w:t>
      </w:r>
      <w:r>
        <w:tab/>
      </w:r>
      <w:r>
        <w:fldChar w:fldCharType="begin"/>
      </w:r>
      <w:r>
        <w:instrText xml:space="preserve"> PAGEREF _Toc120028851 \h </w:instrText>
      </w:r>
      <w:r>
        <w:fldChar w:fldCharType="separate"/>
      </w:r>
      <w:r>
        <w:t>57</w:t>
      </w:r>
      <w:r>
        <w:fldChar w:fldCharType="end"/>
      </w:r>
    </w:p>
    <w:p w14:paraId="1F546740" w14:textId="1FF24821" w:rsidR="00424B6E" w:rsidRDefault="00424B6E">
      <w:pPr>
        <w:pStyle w:val="TOC4"/>
        <w:rPr>
          <w:rFonts w:ascii="Calibri" w:hAnsi="Calibri"/>
          <w:sz w:val="22"/>
          <w:szCs w:val="22"/>
        </w:rPr>
      </w:pPr>
      <w:r>
        <w:t>17.2.20</w:t>
      </w:r>
      <w:r>
        <w:rPr>
          <w:rFonts w:ascii="Calibri" w:hAnsi="Calibri"/>
          <w:sz w:val="22"/>
          <w:szCs w:val="22"/>
        </w:rPr>
        <w:tab/>
      </w:r>
      <w:r>
        <w:t>eEDGE_5GC</w:t>
      </w:r>
      <w:r>
        <w:tab/>
      </w:r>
      <w:r>
        <w:fldChar w:fldCharType="begin"/>
      </w:r>
      <w:r>
        <w:instrText xml:space="preserve"> PAGEREF _Toc120028852 \h </w:instrText>
      </w:r>
      <w:r>
        <w:fldChar w:fldCharType="separate"/>
      </w:r>
      <w:r>
        <w:t>57</w:t>
      </w:r>
      <w:r>
        <w:fldChar w:fldCharType="end"/>
      </w:r>
    </w:p>
    <w:p w14:paraId="0409BEF2" w14:textId="2626470D" w:rsidR="00424B6E" w:rsidRDefault="00424B6E">
      <w:pPr>
        <w:pStyle w:val="TOC4"/>
        <w:rPr>
          <w:rFonts w:ascii="Calibri" w:hAnsi="Calibri"/>
          <w:sz w:val="22"/>
          <w:szCs w:val="22"/>
        </w:rPr>
      </w:pPr>
      <w:r>
        <w:t>17.2.21</w:t>
      </w:r>
      <w:r>
        <w:rPr>
          <w:rFonts w:ascii="Calibri" w:hAnsi="Calibri"/>
          <w:sz w:val="22"/>
          <w:szCs w:val="22"/>
        </w:rPr>
        <w:tab/>
      </w:r>
      <w:r>
        <w:t>UASAPP</w:t>
      </w:r>
      <w:r>
        <w:tab/>
      </w:r>
      <w:r>
        <w:fldChar w:fldCharType="begin"/>
      </w:r>
      <w:r>
        <w:instrText xml:space="preserve"> PAGEREF _Toc120028853 \h </w:instrText>
      </w:r>
      <w:r>
        <w:fldChar w:fldCharType="separate"/>
      </w:r>
      <w:r>
        <w:t>58</w:t>
      </w:r>
      <w:r>
        <w:fldChar w:fldCharType="end"/>
      </w:r>
    </w:p>
    <w:p w14:paraId="04EF0257" w14:textId="4586EF8F" w:rsidR="00424B6E" w:rsidRDefault="00424B6E">
      <w:pPr>
        <w:pStyle w:val="TOC4"/>
        <w:rPr>
          <w:rFonts w:ascii="Calibri" w:hAnsi="Calibri"/>
          <w:sz w:val="22"/>
          <w:szCs w:val="22"/>
        </w:rPr>
      </w:pPr>
      <w:r>
        <w:t>17.2.22</w:t>
      </w:r>
      <w:r>
        <w:rPr>
          <w:rFonts w:ascii="Calibri" w:hAnsi="Calibri"/>
          <w:sz w:val="22"/>
          <w:szCs w:val="22"/>
        </w:rPr>
        <w:tab/>
      </w:r>
      <w:r>
        <w:t>eV2XARC_Ph2</w:t>
      </w:r>
      <w:r>
        <w:tab/>
      </w:r>
      <w:r>
        <w:fldChar w:fldCharType="begin"/>
      </w:r>
      <w:r>
        <w:instrText xml:space="preserve"> PAGEREF _Toc120028854 \h </w:instrText>
      </w:r>
      <w:r>
        <w:fldChar w:fldCharType="separate"/>
      </w:r>
      <w:r>
        <w:t>58</w:t>
      </w:r>
      <w:r>
        <w:fldChar w:fldCharType="end"/>
      </w:r>
    </w:p>
    <w:p w14:paraId="60396E76" w14:textId="4EFFBF90" w:rsidR="00424B6E" w:rsidRDefault="00424B6E">
      <w:pPr>
        <w:pStyle w:val="TOC4"/>
        <w:rPr>
          <w:rFonts w:ascii="Calibri" w:hAnsi="Calibri"/>
          <w:sz w:val="22"/>
          <w:szCs w:val="22"/>
        </w:rPr>
      </w:pPr>
      <w:r>
        <w:t>17.2.23</w:t>
      </w:r>
      <w:r>
        <w:rPr>
          <w:rFonts w:ascii="Calibri" w:hAnsi="Calibri"/>
          <w:sz w:val="22"/>
          <w:szCs w:val="22"/>
        </w:rPr>
        <w:tab/>
      </w:r>
      <w:r>
        <w:t>eSEAL</w:t>
      </w:r>
      <w:r>
        <w:tab/>
      </w:r>
      <w:r>
        <w:fldChar w:fldCharType="begin"/>
      </w:r>
      <w:r>
        <w:instrText xml:space="preserve"> PAGEREF _Toc120028855 \h </w:instrText>
      </w:r>
      <w:r>
        <w:fldChar w:fldCharType="separate"/>
      </w:r>
      <w:r>
        <w:t>59</w:t>
      </w:r>
      <w:r>
        <w:fldChar w:fldCharType="end"/>
      </w:r>
    </w:p>
    <w:p w14:paraId="164FA12D" w14:textId="5C260AD6" w:rsidR="00424B6E" w:rsidRDefault="00424B6E">
      <w:pPr>
        <w:pStyle w:val="TOC4"/>
        <w:rPr>
          <w:rFonts w:ascii="Calibri" w:hAnsi="Calibri"/>
          <w:sz w:val="22"/>
          <w:szCs w:val="22"/>
        </w:rPr>
      </w:pPr>
      <w:r>
        <w:t>17.2.24</w:t>
      </w:r>
      <w:r>
        <w:rPr>
          <w:rFonts w:ascii="Calibri" w:hAnsi="Calibri"/>
          <w:sz w:val="22"/>
          <w:szCs w:val="22"/>
        </w:rPr>
        <w:tab/>
      </w:r>
      <w:r>
        <w:t>NBI17 (CT3 lead)</w:t>
      </w:r>
      <w:r>
        <w:tab/>
      </w:r>
      <w:r>
        <w:fldChar w:fldCharType="begin"/>
      </w:r>
      <w:r>
        <w:instrText xml:space="preserve"> PAGEREF _Toc120028856 \h </w:instrText>
      </w:r>
      <w:r>
        <w:fldChar w:fldCharType="separate"/>
      </w:r>
      <w:r>
        <w:t>61</w:t>
      </w:r>
      <w:r>
        <w:fldChar w:fldCharType="end"/>
      </w:r>
    </w:p>
    <w:p w14:paraId="07E6FBF1" w14:textId="68783570" w:rsidR="00424B6E" w:rsidRDefault="00424B6E">
      <w:pPr>
        <w:pStyle w:val="TOC4"/>
        <w:rPr>
          <w:rFonts w:ascii="Calibri" w:hAnsi="Calibri"/>
          <w:sz w:val="22"/>
          <w:szCs w:val="22"/>
        </w:rPr>
      </w:pPr>
      <w:r>
        <w:t>17.2.25</w:t>
      </w:r>
      <w:r>
        <w:rPr>
          <w:rFonts w:ascii="Calibri" w:hAnsi="Calibri"/>
          <w:sz w:val="22"/>
          <w:szCs w:val="22"/>
        </w:rPr>
        <w:tab/>
      </w:r>
      <w:r>
        <w:t>5MBS (CT4 lead)</w:t>
      </w:r>
      <w:r>
        <w:tab/>
      </w:r>
      <w:r>
        <w:fldChar w:fldCharType="begin"/>
      </w:r>
      <w:r>
        <w:instrText xml:space="preserve"> PAGEREF _Toc120028857 \h </w:instrText>
      </w:r>
      <w:r>
        <w:fldChar w:fldCharType="separate"/>
      </w:r>
      <w:r>
        <w:t>61</w:t>
      </w:r>
      <w:r>
        <w:fldChar w:fldCharType="end"/>
      </w:r>
    </w:p>
    <w:p w14:paraId="435BEFB1" w14:textId="4C0DDBA5" w:rsidR="00424B6E" w:rsidRDefault="00424B6E">
      <w:pPr>
        <w:pStyle w:val="TOC4"/>
        <w:rPr>
          <w:rFonts w:ascii="Calibri" w:hAnsi="Calibri"/>
          <w:sz w:val="22"/>
          <w:szCs w:val="22"/>
        </w:rPr>
      </w:pPr>
      <w:r>
        <w:t>17.2.26</w:t>
      </w:r>
      <w:r>
        <w:rPr>
          <w:rFonts w:ascii="Calibri" w:hAnsi="Calibri"/>
          <w:sz w:val="22"/>
          <w:szCs w:val="22"/>
        </w:rPr>
        <w:tab/>
      </w:r>
      <w:r>
        <w:t>TEI17_N3SLICE (CT4 lead)</w:t>
      </w:r>
      <w:r>
        <w:tab/>
      </w:r>
      <w:r>
        <w:fldChar w:fldCharType="begin"/>
      </w:r>
      <w:r>
        <w:instrText xml:space="preserve"> PAGEREF _Toc120028858 \h </w:instrText>
      </w:r>
      <w:r>
        <w:fldChar w:fldCharType="separate"/>
      </w:r>
      <w:r>
        <w:t>66</w:t>
      </w:r>
      <w:r>
        <w:fldChar w:fldCharType="end"/>
      </w:r>
    </w:p>
    <w:p w14:paraId="39073A69" w14:textId="4D2CD0B0" w:rsidR="00424B6E" w:rsidRDefault="00424B6E">
      <w:pPr>
        <w:pStyle w:val="TOC4"/>
        <w:rPr>
          <w:rFonts w:ascii="Calibri" w:hAnsi="Calibri"/>
          <w:sz w:val="22"/>
          <w:szCs w:val="22"/>
          <w:lang w:val="fr-FR"/>
        </w:rPr>
      </w:pPr>
      <w:r w:rsidRPr="000404DD">
        <w:rPr>
          <w:lang w:val="fr-FR"/>
        </w:rPr>
        <w:t>17.2.27</w:t>
      </w:r>
      <w:r>
        <w:rPr>
          <w:rFonts w:ascii="Calibri" w:hAnsi="Calibri"/>
          <w:sz w:val="22"/>
          <w:szCs w:val="22"/>
          <w:lang w:val="fr-FR"/>
        </w:rPr>
        <w:tab/>
      </w:r>
      <w:r w:rsidRPr="000404DD">
        <w:rPr>
          <w:lang w:val="fr-FR"/>
        </w:rPr>
        <w:t>TEI17_SE_RPS</w:t>
      </w:r>
      <w:r w:rsidRPr="000404DD">
        <w:rPr>
          <w:lang w:val="fr-FR"/>
        </w:rPr>
        <w:tab/>
      </w:r>
      <w:r>
        <w:fldChar w:fldCharType="begin"/>
      </w:r>
      <w:r w:rsidRPr="000404DD">
        <w:rPr>
          <w:lang w:val="fr-FR"/>
        </w:rPr>
        <w:instrText xml:space="preserve"> PAGEREF _Toc120028859 \h </w:instrText>
      </w:r>
      <w:r>
        <w:fldChar w:fldCharType="separate"/>
      </w:r>
      <w:r w:rsidRPr="000404DD">
        <w:rPr>
          <w:lang w:val="fr-FR"/>
        </w:rPr>
        <w:t>66</w:t>
      </w:r>
      <w:r>
        <w:fldChar w:fldCharType="end"/>
      </w:r>
    </w:p>
    <w:p w14:paraId="65589134" w14:textId="724447FC" w:rsidR="00424B6E" w:rsidRDefault="00424B6E">
      <w:pPr>
        <w:pStyle w:val="TOC4"/>
        <w:rPr>
          <w:rFonts w:ascii="Calibri" w:hAnsi="Calibri"/>
          <w:sz w:val="22"/>
          <w:szCs w:val="22"/>
          <w:lang w:val="fr-FR"/>
        </w:rPr>
      </w:pPr>
      <w:r w:rsidRPr="000404DD">
        <w:rPr>
          <w:lang w:val="fr-FR"/>
        </w:rPr>
        <w:t>17.2.28</w:t>
      </w:r>
      <w:r>
        <w:rPr>
          <w:rFonts w:ascii="Calibri" w:hAnsi="Calibri"/>
          <w:sz w:val="22"/>
          <w:szCs w:val="22"/>
          <w:lang w:val="fr-FR"/>
        </w:rPr>
        <w:tab/>
      </w:r>
      <w:r w:rsidRPr="000404DD">
        <w:rPr>
          <w:lang w:val="fr-FR"/>
        </w:rPr>
        <w:t>ING_5GS</w:t>
      </w:r>
      <w:r w:rsidRPr="000404DD">
        <w:rPr>
          <w:lang w:val="fr-FR"/>
        </w:rPr>
        <w:tab/>
      </w:r>
      <w:r>
        <w:fldChar w:fldCharType="begin"/>
      </w:r>
      <w:r w:rsidRPr="000404DD">
        <w:rPr>
          <w:lang w:val="fr-FR"/>
        </w:rPr>
        <w:instrText xml:space="preserve"> PAGEREF _Toc120028860 \h </w:instrText>
      </w:r>
      <w:r>
        <w:fldChar w:fldCharType="separate"/>
      </w:r>
      <w:r w:rsidRPr="000404DD">
        <w:rPr>
          <w:lang w:val="fr-FR"/>
        </w:rPr>
        <w:t>66</w:t>
      </w:r>
      <w:r>
        <w:fldChar w:fldCharType="end"/>
      </w:r>
    </w:p>
    <w:p w14:paraId="11C76789" w14:textId="1BA782BC" w:rsidR="00424B6E" w:rsidRDefault="00424B6E">
      <w:pPr>
        <w:pStyle w:val="TOC4"/>
        <w:rPr>
          <w:rFonts w:ascii="Calibri" w:hAnsi="Calibri"/>
          <w:sz w:val="22"/>
          <w:szCs w:val="22"/>
        </w:rPr>
      </w:pPr>
      <w:r>
        <w:t>17.2.29</w:t>
      </w:r>
      <w:r>
        <w:rPr>
          <w:rFonts w:ascii="Calibri" w:hAnsi="Calibri"/>
          <w:sz w:val="22"/>
          <w:szCs w:val="22"/>
        </w:rPr>
        <w:tab/>
      </w:r>
      <w:r>
        <w:t>MINT</w:t>
      </w:r>
      <w:r>
        <w:tab/>
      </w:r>
      <w:r>
        <w:fldChar w:fldCharType="begin"/>
      </w:r>
      <w:r>
        <w:instrText xml:space="preserve"> PAGEREF _Toc120028861 \h </w:instrText>
      </w:r>
      <w:r>
        <w:fldChar w:fldCharType="separate"/>
      </w:r>
      <w:r>
        <w:t>66</w:t>
      </w:r>
      <w:r>
        <w:fldChar w:fldCharType="end"/>
      </w:r>
    </w:p>
    <w:p w14:paraId="29DBBEF9" w14:textId="32288091" w:rsidR="00424B6E" w:rsidRDefault="00424B6E">
      <w:pPr>
        <w:pStyle w:val="TOC4"/>
        <w:rPr>
          <w:rFonts w:ascii="Calibri" w:hAnsi="Calibri"/>
          <w:sz w:val="22"/>
          <w:szCs w:val="22"/>
        </w:rPr>
      </w:pPr>
      <w:r>
        <w:t>17.2.30</w:t>
      </w:r>
      <w:r>
        <w:rPr>
          <w:rFonts w:ascii="Calibri" w:hAnsi="Calibri"/>
          <w:sz w:val="22"/>
          <w:szCs w:val="22"/>
        </w:rPr>
        <w:tab/>
      </w:r>
      <w:r>
        <w:t>5GMARCH</w:t>
      </w:r>
      <w:r>
        <w:tab/>
      </w:r>
      <w:r>
        <w:fldChar w:fldCharType="begin"/>
      </w:r>
      <w:r>
        <w:instrText xml:space="preserve"> PAGEREF _Toc120028862 \h </w:instrText>
      </w:r>
      <w:r>
        <w:fldChar w:fldCharType="separate"/>
      </w:r>
      <w:r>
        <w:t>66</w:t>
      </w:r>
      <w:r>
        <w:fldChar w:fldCharType="end"/>
      </w:r>
    </w:p>
    <w:p w14:paraId="6E3A25E1" w14:textId="1965BF73" w:rsidR="00424B6E" w:rsidRDefault="00424B6E">
      <w:pPr>
        <w:pStyle w:val="TOC4"/>
        <w:rPr>
          <w:rFonts w:ascii="Calibri" w:hAnsi="Calibri"/>
          <w:sz w:val="22"/>
          <w:szCs w:val="22"/>
        </w:rPr>
      </w:pPr>
      <w:r>
        <w:t>17.2.31</w:t>
      </w:r>
      <w:r>
        <w:rPr>
          <w:rFonts w:ascii="Calibri" w:hAnsi="Calibri"/>
          <w:sz w:val="22"/>
          <w:szCs w:val="22"/>
        </w:rPr>
        <w:tab/>
      </w:r>
      <w:r>
        <w:t>ARCH_NR_REDCAP</w:t>
      </w:r>
      <w:r>
        <w:tab/>
      </w:r>
      <w:r>
        <w:fldChar w:fldCharType="begin"/>
      </w:r>
      <w:r>
        <w:instrText xml:space="preserve"> PAGEREF _Toc120028863 \h </w:instrText>
      </w:r>
      <w:r>
        <w:fldChar w:fldCharType="separate"/>
      </w:r>
      <w:r>
        <w:t>67</w:t>
      </w:r>
      <w:r>
        <w:fldChar w:fldCharType="end"/>
      </w:r>
    </w:p>
    <w:p w14:paraId="47CC1742" w14:textId="5D2AC0A3" w:rsidR="00424B6E" w:rsidRDefault="00424B6E">
      <w:pPr>
        <w:pStyle w:val="TOC4"/>
        <w:rPr>
          <w:rFonts w:ascii="Calibri" w:hAnsi="Calibri"/>
          <w:sz w:val="22"/>
          <w:szCs w:val="22"/>
        </w:rPr>
      </w:pPr>
      <w:r>
        <w:t>17.2.32</w:t>
      </w:r>
      <w:r>
        <w:rPr>
          <w:rFonts w:ascii="Calibri" w:hAnsi="Calibri"/>
          <w:sz w:val="22"/>
          <w:szCs w:val="22"/>
        </w:rPr>
        <w:tab/>
      </w:r>
      <w:r>
        <w:t>IoT_SAT_ARCH_EPS</w:t>
      </w:r>
      <w:r>
        <w:tab/>
      </w:r>
      <w:r>
        <w:fldChar w:fldCharType="begin"/>
      </w:r>
      <w:r>
        <w:instrText xml:space="preserve"> PAGEREF _Toc120028864 \h </w:instrText>
      </w:r>
      <w:r>
        <w:fldChar w:fldCharType="separate"/>
      </w:r>
      <w:r>
        <w:t>67</w:t>
      </w:r>
      <w:r>
        <w:fldChar w:fldCharType="end"/>
      </w:r>
    </w:p>
    <w:p w14:paraId="7BA515D1" w14:textId="410D01C0" w:rsidR="00424B6E" w:rsidRDefault="00424B6E">
      <w:pPr>
        <w:pStyle w:val="TOC4"/>
        <w:rPr>
          <w:rFonts w:ascii="Calibri" w:hAnsi="Calibri"/>
          <w:sz w:val="22"/>
          <w:szCs w:val="22"/>
        </w:rPr>
      </w:pPr>
      <w:r>
        <w:t>17.2.33</w:t>
      </w:r>
      <w:r>
        <w:rPr>
          <w:rFonts w:ascii="Calibri" w:hAnsi="Calibri"/>
          <w:sz w:val="22"/>
          <w:szCs w:val="22"/>
        </w:rPr>
        <w:tab/>
      </w:r>
      <w:r>
        <w:t>NSWO_5G</w:t>
      </w:r>
      <w:r>
        <w:tab/>
      </w:r>
      <w:r>
        <w:fldChar w:fldCharType="begin"/>
      </w:r>
      <w:r>
        <w:instrText xml:space="preserve"> PAGEREF _Toc120028865 \h </w:instrText>
      </w:r>
      <w:r>
        <w:fldChar w:fldCharType="separate"/>
      </w:r>
      <w:r>
        <w:t>75</w:t>
      </w:r>
      <w:r>
        <w:fldChar w:fldCharType="end"/>
      </w:r>
    </w:p>
    <w:p w14:paraId="0742E0C6" w14:textId="5F14FFA7" w:rsidR="00424B6E" w:rsidRDefault="00424B6E">
      <w:pPr>
        <w:pStyle w:val="TOC4"/>
        <w:rPr>
          <w:rFonts w:ascii="Calibri" w:hAnsi="Calibri"/>
          <w:sz w:val="22"/>
          <w:szCs w:val="22"/>
        </w:rPr>
      </w:pPr>
      <w:r>
        <w:t>17.2.34</w:t>
      </w:r>
      <w:r>
        <w:rPr>
          <w:rFonts w:ascii="Calibri" w:hAnsi="Calibri"/>
          <w:sz w:val="22"/>
          <w:szCs w:val="22"/>
        </w:rPr>
        <w:tab/>
      </w:r>
      <w:r>
        <w:t>AKMA_TLS</w:t>
      </w:r>
      <w:r>
        <w:tab/>
      </w:r>
      <w:r>
        <w:fldChar w:fldCharType="begin"/>
      </w:r>
      <w:r>
        <w:instrText xml:space="preserve"> PAGEREF _Toc120028866 \h </w:instrText>
      </w:r>
      <w:r>
        <w:fldChar w:fldCharType="separate"/>
      </w:r>
      <w:r>
        <w:t>77</w:t>
      </w:r>
      <w:r>
        <w:fldChar w:fldCharType="end"/>
      </w:r>
    </w:p>
    <w:p w14:paraId="2BB5CA7F" w14:textId="5C92E4FF" w:rsidR="00424B6E" w:rsidRDefault="00424B6E">
      <w:pPr>
        <w:pStyle w:val="TOC4"/>
        <w:rPr>
          <w:rFonts w:ascii="Calibri" w:hAnsi="Calibri"/>
          <w:sz w:val="22"/>
          <w:szCs w:val="22"/>
        </w:rPr>
      </w:pPr>
      <w:r>
        <w:t>17.2.35</w:t>
      </w:r>
      <w:r>
        <w:rPr>
          <w:rFonts w:ascii="Calibri" w:hAnsi="Calibri"/>
          <w:sz w:val="22"/>
          <w:szCs w:val="22"/>
        </w:rPr>
        <w:tab/>
      </w:r>
      <w:r>
        <w:t>TEI17</w:t>
      </w:r>
      <w:r>
        <w:tab/>
      </w:r>
      <w:r>
        <w:fldChar w:fldCharType="begin"/>
      </w:r>
      <w:r>
        <w:instrText xml:space="preserve"> PAGEREF _Toc120028867 \h </w:instrText>
      </w:r>
      <w:r>
        <w:fldChar w:fldCharType="separate"/>
      </w:r>
      <w:r>
        <w:t>77</w:t>
      </w:r>
      <w:r>
        <w:fldChar w:fldCharType="end"/>
      </w:r>
    </w:p>
    <w:p w14:paraId="7826374F" w14:textId="15877B12" w:rsidR="00424B6E" w:rsidRDefault="00424B6E">
      <w:pPr>
        <w:pStyle w:val="TOC4"/>
        <w:rPr>
          <w:rFonts w:ascii="Calibri" w:hAnsi="Calibri"/>
          <w:sz w:val="22"/>
          <w:szCs w:val="22"/>
        </w:rPr>
      </w:pPr>
      <w:r>
        <w:t>17.2.36</w:t>
      </w:r>
      <w:r>
        <w:rPr>
          <w:rFonts w:ascii="Calibri" w:hAnsi="Calibri"/>
          <w:sz w:val="22"/>
          <w:szCs w:val="22"/>
        </w:rPr>
        <w:tab/>
      </w:r>
      <w:r>
        <w:t>NRslice</w:t>
      </w:r>
      <w:r>
        <w:tab/>
      </w:r>
      <w:r>
        <w:fldChar w:fldCharType="begin"/>
      </w:r>
      <w:r>
        <w:instrText xml:space="preserve"> PAGEREF _Toc120028868 \h </w:instrText>
      </w:r>
      <w:r>
        <w:fldChar w:fldCharType="separate"/>
      </w:r>
      <w:r>
        <w:t>79</w:t>
      </w:r>
      <w:r>
        <w:fldChar w:fldCharType="end"/>
      </w:r>
    </w:p>
    <w:p w14:paraId="6D24D559" w14:textId="1185034E" w:rsidR="00424B6E" w:rsidRDefault="00424B6E">
      <w:pPr>
        <w:pStyle w:val="TOC3"/>
        <w:rPr>
          <w:rFonts w:ascii="Calibri" w:hAnsi="Calibri"/>
          <w:sz w:val="22"/>
          <w:szCs w:val="22"/>
        </w:rPr>
      </w:pPr>
      <w:r>
        <w:t>17.3</w:t>
      </w:r>
      <w:r>
        <w:rPr>
          <w:rFonts w:ascii="Calibri" w:hAnsi="Calibri"/>
          <w:sz w:val="22"/>
          <w:szCs w:val="22"/>
        </w:rPr>
        <w:tab/>
      </w:r>
      <w:r>
        <w:t>WIs for IMS and MC</w:t>
      </w:r>
      <w:r>
        <w:tab/>
      </w:r>
      <w:r>
        <w:fldChar w:fldCharType="begin"/>
      </w:r>
      <w:r>
        <w:instrText xml:space="preserve"> PAGEREF _Toc120028869 \h </w:instrText>
      </w:r>
      <w:r>
        <w:fldChar w:fldCharType="separate"/>
      </w:r>
      <w:r>
        <w:t>84</w:t>
      </w:r>
      <w:r>
        <w:fldChar w:fldCharType="end"/>
      </w:r>
    </w:p>
    <w:p w14:paraId="391996B7" w14:textId="68681A71" w:rsidR="00424B6E" w:rsidRDefault="00424B6E">
      <w:pPr>
        <w:pStyle w:val="TOC4"/>
        <w:rPr>
          <w:rFonts w:ascii="Calibri" w:hAnsi="Calibri"/>
          <w:sz w:val="22"/>
          <w:szCs w:val="22"/>
        </w:rPr>
      </w:pPr>
      <w:r>
        <w:t>17.3.1</w:t>
      </w:r>
      <w:r>
        <w:rPr>
          <w:rFonts w:ascii="Calibri" w:hAnsi="Calibri"/>
          <w:sz w:val="22"/>
          <w:szCs w:val="22"/>
        </w:rPr>
        <w:tab/>
      </w:r>
      <w:r>
        <w:t>IMSProtoc17</w:t>
      </w:r>
      <w:r>
        <w:tab/>
      </w:r>
      <w:r>
        <w:fldChar w:fldCharType="begin"/>
      </w:r>
      <w:r>
        <w:instrText xml:space="preserve"> PAGEREF _Toc120028870 \h </w:instrText>
      </w:r>
      <w:r>
        <w:fldChar w:fldCharType="separate"/>
      </w:r>
      <w:r>
        <w:t>84</w:t>
      </w:r>
      <w:r>
        <w:fldChar w:fldCharType="end"/>
      </w:r>
    </w:p>
    <w:p w14:paraId="25B7CD2A" w14:textId="14900A2C" w:rsidR="00424B6E" w:rsidRDefault="00424B6E">
      <w:pPr>
        <w:pStyle w:val="TOC4"/>
        <w:rPr>
          <w:rFonts w:ascii="Calibri" w:hAnsi="Calibri"/>
          <w:sz w:val="22"/>
          <w:szCs w:val="22"/>
        </w:rPr>
      </w:pPr>
      <w:r>
        <w:t>17.3.2</w:t>
      </w:r>
      <w:r>
        <w:rPr>
          <w:rFonts w:ascii="Calibri" w:hAnsi="Calibri"/>
          <w:sz w:val="22"/>
          <w:szCs w:val="22"/>
        </w:rPr>
        <w:tab/>
      </w:r>
      <w:r>
        <w:t>MCProtoc17</w:t>
      </w:r>
      <w:r>
        <w:tab/>
      </w:r>
      <w:r>
        <w:fldChar w:fldCharType="begin"/>
      </w:r>
      <w:r>
        <w:instrText xml:space="preserve"> PAGEREF _Toc120028871 \h </w:instrText>
      </w:r>
      <w:r>
        <w:fldChar w:fldCharType="separate"/>
      </w:r>
      <w:r>
        <w:t>84</w:t>
      </w:r>
      <w:r>
        <w:fldChar w:fldCharType="end"/>
      </w:r>
    </w:p>
    <w:p w14:paraId="17468034" w14:textId="10311468" w:rsidR="00424B6E" w:rsidRDefault="00424B6E">
      <w:pPr>
        <w:pStyle w:val="TOC4"/>
        <w:rPr>
          <w:rFonts w:ascii="Calibri" w:hAnsi="Calibri"/>
          <w:sz w:val="22"/>
          <w:szCs w:val="22"/>
        </w:rPr>
      </w:pPr>
      <w:r>
        <w:t>17.3.3</w:t>
      </w:r>
      <w:r>
        <w:rPr>
          <w:rFonts w:ascii="Calibri" w:hAnsi="Calibri"/>
          <w:sz w:val="22"/>
          <w:szCs w:val="22"/>
        </w:rPr>
        <w:tab/>
      </w:r>
      <w:r>
        <w:t>FS_eIMS5G2</w:t>
      </w:r>
      <w:r>
        <w:tab/>
      </w:r>
      <w:r>
        <w:fldChar w:fldCharType="begin"/>
      </w:r>
      <w:r>
        <w:instrText xml:space="preserve"> PAGEREF _Toc120028872 \h </w:instrText>
      </w:r>
      <w:r>
        <w:fldChar w:fldCharType="separate"/>
      </w:r>
      <w:r>
        <w:t>84</w:t>
      </w:r>
      <w:r>
        <w:fldChar w:fldCharType="end"/>
      </w:r>
    </w:p>
    <w:p w14:paraId="06B10A5C" w14:textId="026BD176" w:rsidR="00424B6E" w:rsidRDefault="00424B6E">
      <w:pPr>
        <w:pStyle w:val="TOC4"/>
        <w:rPr>
          <w:rFonts w:ascii="Calibri" w:hAnsi="Calibri"/>
          <w:sz w:val="22"/>
          <w:szCs w:val="22"/>
        </w:rPr>
      </w:pPr>
      <w:r>
        <w:t>17.3.4</w:t>
      </w:r>
      <w:r>
        <w:rPr>
          <w:rFonts w:ascii="Calibri" w:hAnsi="Calibri"/>
          <w:sz w:val="22"/>
          <w:szCs w:val="22"/>
        </w:rPr>
        <w:tab/>
      </w:r>
      <w:r>
        <w:t>MuDe</w:t>
      </w:r>
      <w:r>
        <w:tab/>
      </w:r>
      <w:r>
        <w:fldChar w:fldCharType="begin"/>
      </w:r>
      <w:r>
        <w:instrText xml:space="preserve"> PAGEREF _Toc120028873 \h </w:instrText>
      </w:r>
      <w:r>
        <w:fldChar w:fldCharType="separate"/>
      </w:r>
      <w:r>
        <w:t>84</w:t>
      </w:r>
      <w:r>
        <w:fldChar w:fldCharType="end"/>
      </w:r>
    </w:p>
    <w:p w14:paraId="50E71921" w14:textId="0DE2BBD5" w:rsidR="00424B6E" w:rsidRDefault="00424B6E">
      <w:pPr>
        <w:pStyle w:val="TOC4"/>
        <w:rPr>
          <w:rFonts w:ascii="Calibri" w:hAnsi="Calibri"/>
          <w:sz w:val="22"/>
          <w:szCs w:val="22"/>
        </w:rPr>
      </w:pPr>
      <w:r>
        <w:t>17.3.5</w:t>
      </w:r>
      <w:r>
        <w:rPr>
          <w:rFonts w:ascii="Calibri" w:hAnsi="Calibri"/>
          <w:sz w:val="22"/>
          <w:szCs w:val="22"/>
        </w:rPr>
        <w:tab/>
      </w:r>
      <w:r>
        <w:t>MPS2 (CT3 lead)</w:t>
      </w:r>
      <w:r>
        <w:tab/>
      </w:r>
      <w:r>
        <w:fldChar w:fldCharType="begin"/>
      </w:r>
      <w:r>
        <w:instrText xml:space="preserve"> PAGEREF _Toc120028874 \h </w:instrText>
      </w:r>
      <w:r>
        <w:fldChar w:fldCharType="separate"/>
      </w:r>
      <w:r>
        <w:t>84</w:t>
      </w:r>
      <w:r>
        <w:fldChar w:fldCharType="end"/>
      </w:r>
    </w:p>
    <w:p w14:paraId="4CBBD92F" w14:textId="6C7A0DBC" w:rsidR="00424B6E" w:rsidRDefault="00424B6E">
      <w:pPr>
        <w:pStyle w:val="TOC4"/>
        <w:rPr>
          <w:rFonts w:ascii="Calibri" w:hAnsi="Calibri"/>
          <w:sz w:val="22"/>
          <w:szCs w:val="22"/>
        </w:rPr>
      </w:pPr>
      <w:r>
        <w:t>17.3.6</w:t>
      </w:r>
      <w:r>
        <w:rPr>
          <w:rFonts w:ascii="Calibri" w:hAnsi="Calibri"/>
          <w:sz w:val="22"/>
          <w:szCs w:val="22"/>
        </w:rPr>
        <w:tab/>
      </w:r>
      <w:r>
        <w:t>eMCData3</w:t>
      </w:r>
      <w:r>
        <w:tab/>
      </w:r>
      <w:r>
        <w:fldChar w:fldCharType="begin"/>
      </w:r>
      <w:r>
        <w:instrText xml:space="preserve"> PAGEREF _Toc120028875 \h </w:instrText>
      </w:r>
      <w:r>
        <w:fldChar w:fldCharType="separate"/>
      </w:r>
      <w:r>
        <w:t>84</w:t>
      </w:r>
      <w:r>
        <w:fldChar w:fldCharType="end"/>
      </w:r>
    </w:p>
    <w:p w14:paraId="5D87C3E1" w14:textId="2B29C5CF" w:rsidR="00424B6E" w:rsidRDefault="00424B6E">
      <w:pPr>
        <w:pStyle w:val="TOC4"/>
        <w:rPr>
          <w:rFonts w:ascii="Calibri" w:hAnsi="Calibri"/>
          <w:sz w:val="22"/>
          <w:szCs w:val="22"/>
        </w:rPr>
      </w:pPr>
      <w:r>
        <w:t>17.3.7</w:t>
      </w:r>
      <w:r>
        <w:rPr>
          <w:rFonts w:ascii="Calibri" w:hAnsi="Calibri"/>
          <w:sz w:val="22"/>
          <w:szCs w:val="22"/>
        </w:rPr>
        <w:tab/>
      </w:r>
      <w:r>
        <w:t>MCSMI_CT</w:t>
      </w:r>
      <w:r>
        <w:tab/>
      </w:r>
      <w:r>
        <w:fldChar w:fldCharType="begin"/>
      </w:r>
      <w:r>
        <w:instrText xml:space="preserve"> PAGEREF _Toc120028876 \h </w:instrText>
      </w:r>
      <w:r>
        <w:fldChar w:fldCharType="separate"/>
      </w:r>
      <w:r>
        <w:t>84</w:t>
      </w:r>
      <w:r>
        <w:fldChar w:fldCharType="end"/>
      </w:r>
    </w:p>
    <w:p w14:paraId="3C72667B" w14:textId="29DD4F80" w:rsidR="00424B6E" w:rsidRDefault="00424B6E">
      <w:pPr>
        <w:pStyle w:val="TOC4"/>
        <w:rPr>
          <w:rFonts w:ascii="Calibri" w:hAnsi="Calibri"/>
          <w:sz w:val="22"/>
          <w:szCs w:val="22"/>
        </w:rPr>
      </w:pPr>
      <w:r>
        <w:t>17.3.8</w:t>
      </w:r>
      <w:r>
        <w:rPr>
          <w:rFonts w:ascii="Calibri" w:hAnsi="Calibri"/>
          <w:sz w:val="22"/>
          <w:szCs w:val="22"/>
        </w:rPr>
        <w:tab/>
      </w:r>
      <w:r>
        <w:t>eMCCI_CT</w:t>
      </w:r>
      <w:r>
        <w:tab/>
      </w:r>
      <w:r>
        <w:fldChar w:fldCharType="begin"/>
      </w:r>
      <w:r>
        <w:instrText xml:space="preserve"> PAGEREF _Toc120028877 \h </w:instrText>
      </w:r>
      <w:r>
        <w:fldChar w:fldCharType="separate"/>
      </w:r>
      <w:r>
        <w:t>85</w:t>
      </w:r>
      <w:r>
        <w:fldChar w:fldCharType="end"/>
      </w:r>
    </w:p>
    <w:p w14:paraId="0BD24B10" w14:textId="23CF5E0A" w:rsidR="00424B6E" w:rsidRDefault="00424B6E">
      <w:pPr>
        <w:pStyle w:val="TOC4"/>
        <w:rPr>
          <w:rFonts w:ascii="Calibri" w:hAnsi="Calibri"/>
          <w:sz w:val="22"/>
          <w:szCs w:val="22"/>
        </w:rPr>
      </w:pPr>
      <w:r>
        <w:lastRenderedPageBreak/>
        <w:t>17.3.9</w:t>
      </w:r>
      <w:r>
        <w:rPr>
          <w:rFonts w:ascii="Calibri" w:hAnsi="Calibri"/>
          <w:sz w:val="22"/>
          <w:szCs w:val="22"/>
        </w:rPr>
        <w:tab/>
      </w:r>
      <w:r>
        <w:t>enh3MCPTT-CT</w:t>
      </w:r>
      <w:r>
        <w:tab/>
      </w:r>
      <w:r>
        <w:fldChar w:fldCharType="begin"/>
      </w:r>
      <w:r>
        <w:instrText xml:space="preserve"> PAGEREF _Toc120028878 \h </w:instrText>
      </w:r>
      <w:r>
        <w:fldChar w:fldCharType="separate"/>
      </w:r>
      <w:r>
        <w:t>85</w:t>
      </w:r>
      <w:r>
        <w:fldChar w:fldCharType="end"/>
      </w:r>
    </w:p>
    <w:p w14:paraId="1D965824" w14:textId="4BB71D20" w:rsidR="00424B6E" w:rsidRDefault="00424B6E">
      <w:pPr>
        <w:pStyle w:val="TOC4"/>
        <w:rPr>
          <w:rFonts w:ascii="Calibri" w:hAnsi="Calibri"/>
          <w:sz w:val="22"/>
          <w:szCs w:val="22"/>
        </w:rPr>
      </w:pPr>
      <w:r>
        <w:t>17.3.10</w:t>
      </w:r>
      <w:r>
        <w:rPr>
          <w:rFonts w:ascii="Calibri" w:hAnsi="Calibri"/>
          <w:sz w:val="22"/>
          <w:szCs w:val="22"/>
        </w:rPr>
        <w:tab/>
      </w:r>
      <w:r>
        <w:t>eMONASTERY2</w:t>
      </w:r>
      <w:r>
        <w:tab/>
      </w:r>
      <w:r>
        <w:fldChar w:fldCharType="begin"/>
      </w:r>
      <w:r>
        <w:instrText xml:space="preserve"> PAGEREF _Toc120028879 \h </w:instrText>
      </w:r>
      <w:r>
        <w:fldChar w:fldCharType="separate"/>
      </w:r>
      <w:r>
        <w:t>85</w:t>
      </w:r>
      <w:r>
        <w:fldChar w:fldCharType="end"/>
      </w:r>
    </w:p>
    <w:p w14:paraId="2BC020D1" w14:textId="3B0B4884" w:rsidR="00424B6E" w:rsidRDefault="00424B6E">
      <w:pPr>
        <w:pStyle w:val="TOC4"/>
        <w:rPr>
          <w:rFonts w:ascii="Calibri" w:hAnsi="Calibri"/>
          <w:sz w:val="22"/>
          <w:szCs w:val="22"/>
        </w:rPr>
      </w:pPr>
      <w:r>
        <w:t>17.3.11</w:t>
      </w:r>
      <w:r>
        <w:rPr>
          <w:rFonts w:ascii="Calibri" w:hAnsi="Calibri"/>
          <w:sz w:val="22"/>
          <w:szCs w:val="22"/>
        </w:rPr>
        <w:tab/>
      </w:r>
      <w:r>
        <w:t>Stop24980</w:t>
      </w:r>
      <w:r>
        <w:tab/>
      </w:r>
      <w:r>
        <w:fldChar w:fldCharType="begin"/>
      </w:r>
      <w:r>
        <w:instrText xml:space="preserve"> PAGEREF _Toc120028880 \h </w:instrText>
      </w:r>
      <w:r>
        <w:fldChar w:fldCharType="separate"/>
      </w:r>
      <w:r>
        <w:t>88</w:t>
      </w:r>
      <w:r>
        <w:fldChar w:fldCharType="end"/>
      </w:r>
    </w:p>
    <w:p w14:paraId="04B7AD33" w14:textId="6445F139" w:rsidR="00424B6E" w:rsidRDefault="00424B6E">
      <w:pPr>
        <w:pStyle w:val="TOC4"/>
        <w:rPr>
          <w:rFonts w:ascii="Calibri" w:hAnsi="Calibri"/>
          <w:sz w:val="22"/>
          <w:szCs w:val="22"/>
        </w:rPr>
      </w:pPr>
      <w:r>
        <w:t>17.3.12</w:t>
      </w:r>
      <w:r>
        <w:rPr>
          <w:rFonts w:ascii="Calibri" w:hAnsi="Calibri"/>
          <w:sz w:val="22"/>
          <w:szCs w:val="22"/>
        </w:rPr>
        <w:tab/>
      </w:r>
      <w:r>
        <w:t>TEI17_SAPES</w:t>
      </w:r>
      <w:r>
        <w:tab/>
      </w:r>
      <w:r>
        <w:fldChar w:fldCharType="begin"/>
      </w:r>
      <w:r>
        <w:instrText xml:space="preserve"> PAGEREF _Toc120028881 \h </w:instrText>
      </w:r>
      <w:r>
        <w:fldChar w:fldCharType="separate"/>
      </w:r>
      <w:r>
        <w:t>88</w:t>
      </w:r>
      <w:r>
        <w:fldChar w:fldCharType="end"/>
      </w:r>
    </w:p>
    <w:p w14:paraId="157C24A5" w14:textId="1A356B9D" w:rsidR="00424B6E" w:rsidRDefault="00424B6E">
      <w:pPr>
        <w:pStyle w:val="TOC4"/>
        <w:rPr>
          <w:rFonts w:ascii="Calibri" w:hAnsi="Calibri"/>
          <w:sz w:val="22"/>
          <w:szCs w:val="22"/>
        </w:rPr>
      </w:pPr>
      <w:r>
        <w:t>17.3.13</w:t>
      </w:r>
      <w:r>
        <w:rPr>
          <w:rFonts w:ascii="Calibri" w:hAnsi="Calibri"/>
          <w:sz w:val="22"/>
          <w:szCs w:val="22"/>
        </w:rPr>
        <w:tab/>
      </w:r>
      <w:r>
        <w:t>MCOver5GS</w:t>
      </w:r>
      <w:r>
        <w:tab/>
      </w:r>
      <w:r>
        <w:fldChar w:fldCharType="begin"/>
      </w:r>
      <w:r>
        <w:instrText xml:space="preserve"> PAGEREF _Toc120028882 \h </w:instrText>
      </w:r>
      <w:r>
        <w:fldChar w:fldCharType="separate"/>
      </w:r>
      <w:r>
        <w:t>88</w:t>
      </w:r>
      <w:r>
        <w:fldChar w:fldCharType="end"/>
      </w:r>
    </w:p>
    <w:p w14:paraId="56967A5F" w14:textId="2C2759AC" w:rsidR="00424B6E" w:rsidRDefault="00424B6E">
      <w:pPr>
        <w:pStyle w:val="TOC4"/>
        <w:rPr>
          <w:rFonts w:ascii="Calibri" w:hAnsi="Calibri"/>
          <w:sz w:val="22"/>
          <w:szCs w:val="22"/>
        </w:rPr>
      </w:pPr>
      <w:r>
        <w:t>17.3.14</w:t>
      </w:r>
      <w:r>
        <w:rPr>
          <w:rFonts w:ascii="Calibri" w:hAnsi="Calibri"/>
          <w:sz w:val="22"/>
          <w:szCs w:val="22"/>
        </w:rPr>
        <w:tab/>
      </w:r>
      <w:r>
        <w:t>MuDTran</w:t>
      </w:r>
      <w:r>
        <w:tab/>
      </w:r>
      <w:r>
        <w:fldChar w:fldCharType="begin"/>
      </w:r>
      <w:r>
        <w:instrText xml:space="preserve"> PAGEREF _Toc120028883 \h </w:instrText>
      </w:r>
      <w:r>
        <w:fldChar w:fldCharType="separate"/>
      </w:r>
      <w:r>
        <w:t>88</w:t>
      </w:r>
      <w:r>
        <w:fldChar w:fldCharType="end"/>
      </w:r>
    </w:p>
    <w:p w14:paraId="65E183B3" w14:textId="32CFD2C0" w:rsidR="00424B6E" w:rsidRDefault="00424B6E">
      <w:pPr>
        <w:pStyle w:val="TOC4"/>
        <w:rPr>
          <w:rFonts w:ascii="Calibri" w:hAnsi="Calibri"/>
          <w:sz w:val="22"/>
          <w:szCs w:val="22"/>
        </w:rPr>
      </w:pPr>
      <w:r>
        <w:t>17.3.15</w:t>
      </w:r>
      <w:r>
        <w:rPr>
          <w:rFonts w:ascii="Calibri" w:hAnsi="Calibri"/>
          <w:sz w:val="22"/>
          <w:szCs w:val="22"/>
        </w:rPr>
        <w:tab/>
      </w:r>
      <w:r>
        <w:t>eCryptPr</w:t>
      </w:r>
      <w:r>
        <w:tab/>
      </w:r>
      <w:r>
        <w:fldChar w:fldCharType="begin"/>
      </w:r>
      <w:r>
        <w:instrText xml:space="preserve"> PAGEREF _Toc120028884 \h </w:instrText>
      </w:r>
      <w:r>
        <w:fldChar w:fldCharType="separate"/>
      </w:r>
      <w:r>
        <w:t>88</w:t>
      </w:r>
      <w:r>
        <w:fldChar w:fldCharType="end"/>
      </w:r>
    </w:p>
    <w:p w14:paraId="1786472A" w14:textId="67093D69" w:rsidR="00424B6E" w:rsidRDefault="00424B6E">
      <w:pPr>
        <w:pStyle w:val="TOC4"/>
        <w:rPr>
          <w:rFonts w:ascii="Calibri" w:hAnsi="Calibri"/>
          <w:sz w:val="22"/>
          <w:szCs w:val="22"/>
        </w:rPr>
      </w:pPr>
      <w:r>
        <w:t>17.3.16</w:t>
      </w:r>
      <w:r>
        <w:rPr>
          <w:rFonts w:ascii="Calibri" w:hAnsi="Calibri"/>
          <w:sz w:val="22"/>
          <w:szCs w:val="22"/>
        </w:rPr>
        <w:tab/>
      </w:r>
      <w:r>
        <w:t>TEI17_IMSGID</w:t>
      </w:r>
      <w:r>
        <w:tab/>
      </w:r>
      <w:r>
        <w:fldChar w:fldCharType="begin"/>
      </w:r>
      <w:r>
        <w:instrText xml:space="preserve"> PAGEREF _Toc120028885 \h </w:instrText>
      </w:r>
      <w:r>
        <w:fldChar w:fldCharType="separate"/>
      </w:r>
      <w:r>
        <w:t>88</w:t>
      </w:r>
      <w:r>
        <w:fldChar w:fldCharType="end"/>
      </w:r>
    </w:p>
    <w:p w14:paraId="1564E7A2" w14:textId="297C05A1" w:rsidR="00424B6E" w:rsidRDefault="00424B6E">
      <w:pPr>
        <w:pStyle w:val="TOC4"/>
        <w:rPr>
          <w:rFonts w:ascii="Calibri" w:hAnsi="Calibri"/>
          <w:sz w:val="22"/>
          <w:szCs w:val="22"/>
        </w:rPr>
      </w:pPr>
      <w:r>
        <w:t>17.3.17</w:t>
      </w:r>
      <w:r>
        <w:rPr>
          <w:rFonts w:ascii="Calibri" w:hAnsi="Calibri"/>
          <w:sz w:val="22"/>
          <w:szCs w:val="22"/>
        </w:rPr>
        <w:tab/>
      </w:r>
      <w:r>
        <w:t>SPECTRE_Ph3</w:t>
      </w:r>
      <w:r>
        <w:tab/>
      </w:r>
      <w:r>
        <w:fldChar w:fldCharType="begin"/>
      </w:r>
      <w:r>
        <w:instrText xml:space="preserve"> PAGEREF _Toc120028886 \h </w:instrText>
      </w:r>
      <w:r>
        <w:fldChar w:fldCharType="separate"/>
      </w:r>
      <w:r>
        <w:t>88</w:t>
      </w:r>
      <w:r>
        <w:fldChar w:fldCharType="end"/>
      </w:r>
    </w:p>
    <w:p w14:paraId="5B16EF5E" w14:textId="1C50F70A" w:rsidR="00424B6E" w:rsidRDefault="00424B6E">
      <w:pPr>
        <w:pStyle w:val="TOC4"/>
        <w:rPr>
          <w:rFonts w:ascii="Calibri" w:hAnsi="Calibri"/>
          <w:sz w:val="22"/>
          <w:szCs w:val="22"/>
        </w:rPr>
      </w:pPr>
      <w:r>
        <w:t>17.3.18</w:t>
      </w:r>
      <w:r>
        <w:rPr>
          <w:rFonts w:ascii="Calibri" w:hAnsi="Calibri"/>
          <w:sz w:val="22"/>
          <w:szCs w:val="22"/>
        </w:rPr>
        <w:tab/>
      </w:r>
      <w:r>
        <w:t>TEI17</w:t>
      </w:r>
      <w:r>
        <w:tab/>
      </w:r>
      <w:r>
        <w:fldChar w:fldCharType="begin"/>
      </w:r>
      <w:r>
        <w:instrText xml:space="preserve"> PAGEREF _Toc120028887 \h </w:instrText>
      </w:r>
      <w:r>
        <w:fldChar w:fldCharType="separate"/>
      </w:r>
      <w:r>
        <w:t>88</w:t>
      </w:r>
      <w:r>
        <w:fldChar w:fldCharType="end"/>
      </w:r>
    </w:p>
    <w:p w14:paraId="19E9C7DC" w14:textId="2C332DEC" w:rsidR="00424B6E" w:rsidRDefault="00424B6E">
      <w:pPr>
        <w:pStyle w:val="TOC2"/>
        <w:rPr>
          <w:rFonts w:ascii="Calibri" w:hAnsi="Calibri"/>
          <w:sz w:val="22"/>
          <w:szCs w:val="22"/>
        </w:rPr>
      </w:pPr>
      <w:r>
        <w:t>18</w:t>
      </w:r>
      <w:r>
        <w:rPr>
          <w:rFonts w:ascii="Calibri" w:hAnsi="Calibri"/>
          <w:sz w:val="22"/>
          <w:szCs w:val="22"/>
        </w:rPr>
        <w:tab/>
      </w:r>
      <w:r>
        <w:t>Release 18 Work Items</w:t>
      </w:r>
      <w:r>
        <w:tab/>
      </w:r>
      <w:r>
        <w:fldChar w:fldCharType="begin"/>
      </w:r>
      <w:r>
        <w:instrText xml:space="preserve"> PAGEREF _Toc120028888 \h </w:instrText>
      </w:r>
      <w:r>
        <w:fldChar w:fldCharType="separate"/>
      </w:r>
      <w:r>
        <w:t>88</w:t>
      </w:r>
      <w:r>
        <w:fldChar w:fldCharType="end"/>
      </w:r>
    </w:p>
    <w:p w14:paraId="38A50D2D" w14:textId="4BD75F79" w:rsidR="00424B6E" w:rsidRDefault="00424B6E">
      <w:pPr>
        <w:pStyle w:val="TOC3"/>
        <w:rPr>
          <w:rFonts w:ascii="Calibri" w:hAnsi="Calibri"/>
          <w:sz w:val="22"/>
          <w:szCs w:val="22"/>
        </w:rPr>
      </w:pPr>
      <w:r>
        <w:t>18.1</w:t>
      </w:r>
      <w:r>
        <w:rPr>
          <w:rFonts w:ascii="Calibri" w:hAnsi="Calibri"/>
          <w:sz w:val="22"/>
          <w:szCs w:val="22"/>
        </w:rPr>
        <w:tab/>
      </w:r>
      <w:r>
        <w:t>Tdocs on work items</w:t>
      </w:r>
      <w:r>
        <w:tab/>
      </w:r>
      <w:r>
        <w:fldChar w:fldCharType="begin"/>
      </w:r>
      <w:r>
        <w:instrText xml:space="preserve"> PAGEREF _Toc120028889 \h </w:instrText>
      </w:r>
      <w:r>
        <w:fldChar w:fldCharType="separate"/>
      </w:r>
      <w:r>
        <w:t>88</w:t>
      </w:r>
      <w:r>
        <w:fldChar w:fldCharType="end"/>
      </w:r>
    </w:p>
    <w:p w14:paraId="2EF7516A" w14:textId="762A12F0" w:rsidR="00424B6E" w:rsidRDefault="00424B6E">
      <w:pPr>
        <w:pStyle w:val="TOC4"/>
        <w:rPr>
          <w:rFonts w:ascii="Calibri" w:hAnsi="Calibri"/>
          <w:sz w:val="22"/>
          <w:szCs w:val="22"/>
        </w:rPr>
      </w:pPr>
      <w:r>
        <w:t>18.1.1</w:t>
      </w:r>
      <w:r>
        <w:rPr>
          <w:rFonts w:ascii="Calibri" w:hAnsi="Calibri"/>
          <w:sz w:val="22"/>
          <w:szCs w:val="22"/>
        </w:rPr>
        <w:tab/>
      </w:r>
      <w:r>
        <w:t>Work Item Descriptions</w:t>
      </w:r>
      <w:r>
        <w:tab/>
      </w:r>
      <w:r>
        <w:fldChar w:fldCharType="begin"/>
      </w:r>
      <w:r>
        <w:instrText xml:space="preserve"> PAGEREF _Toc120028890 \h </w:instrText>
      </w:r>
      <w:r>
        <w:fldChar w:fldCharType="separate"/>
      </w:r>
      <w:r>
        <w:t>88</w:t>
      </w:r>
      <w:r>
        <w:fldChar w:fldCharType="end"/>
      </w:r>
    </w:p>
    <w:p w14:paraId="60FB0FB8" w14:textId="42EC9272" w:rsidR="00424B6E" w:rsidRDefault="00424B6E">
      <w:pPr>
        <w:pStyle w:val="TOC4"/>
        <w:rPr>
          <w:rFonts w:ascii="Calibri" w:hAnsi="Calibri"/>
          <w:sz w:val="22"/>
          <w:szCs w:val="22"/>
        </w:rPr>
      </w:pPr>
      <w:r>
        <w:t>18.1.2</w:t>
      </w:r>
      <w:r>
        <w:rPr>
          <w:rFonts w:ascii="Calibri" w:hAnsi="Calibri"/>
          <w:sz w:val="22"/>
          <w:szCs w:val="22"/>
        </w:rPr>
        <w:tab/>
      </w:r>
      <w:r>
        <w:t>CRs and discussion documents related to new or revised WIDs</w:t>
      </w:r>
      <w:r>
        <w:tab/>
      </w:r>
      <w:r>
        <w:fldChar w:fldCharType="begin"/>
      </w:r>
      <w:r>
        <w:instrText xml:space="preserve"> PAGEREF _Toc120028891 \h </w:instrText>
      </w:r>
      <w:r>
        <w:fldChar w:fldCharType="separate"/>
      </w:r>
      <w:r>
        <w:t>100</w:t>
      </w:r>
      <w:r>
        <w:fldChar w:fldCharType="end"/>
      </w:r>
    </w:p>
    <w:p w14:paraId="1A96F93C" w14:textId="7AB5CBD2" w:rsidR="00424B6E" w:rsidRDefault="00424B6E">
      <w:pPr>
        <w:pStyle w:val="TOC4"/>
        <w:rPr>
          <w:rFonts w:ascii="Calibri" w:hAnsi="Calibri"/>
          <w:sz w:val="22"/>
          <w:szCs w:val="22"/>
        </w:rPr>
      </w:pPr>
      <w:r>
        <w:t>18.1.3</w:t>
      </w:r>
      <w:r>
        <w:rPr>
          <w:rFonts w:ascii="Calibri" w:hAnsi="Calibri"/>
          <w:sz w:val="22"/>
          <w:szCs w:val="22"/>
        </w:rPr>
        <w:tab/>
      </w:r>
      <w:r>
        <w:t>Status of other WIDs</w:t>
      </w:r>
      <w:r>
        <w:tab/>
      </w:r>
      <w:r>
        <w:fldChar w:fldCharType="begin"/>
      </w:r>
      <w:r>
        <w:instrText xml:space="preserve"> PAGEREF _Toc120028892 \h </w:instrText>
      </w:r>
      <w:r>
        <w:fldChar w:fldCharType="separate"/>
      </w:r>
      <w:r>
        <w:t>118</w:t>
      </w:r>
      <w:r>
        <w:fldChar w:fldCharType="end"/>
      </w:r>
    </w:p>
    <w:p w14:paraId="2CE44226" w14:textId="4D64FD06" w:rsidR="00424B6E" w:rsidRDefault="00424B6E">
      <w:pPr>
        <w:pStyle w:val="TOC4"/>
        <w:rPr>
          <w:rFonts w:ascii="Calibri" w:hAnsi="Calibri"/>
          <w:sz w:val="22"/>
          <w:szCs w:val="22"/>
        </w:rPr>
      </w:pPr>
      <w:r>
        <w:t>18.1.4</w:t>
      </w:r>
      <w:r>
        <w:rPr>
          <w:rFonts w:ascii="Calibri" w:hAnsi="Calibri"/>
          <w:sz w:val="22"/>
          <w:szCs w:val="22"/>
        </w:rPr>
        <w:tab/>
      </w:r>
      <w:r>
        <w:t>Rel-18 documents for information</w:t>
      </w:r>
      <w:r>
        <w:tab/>
      </w:r>
      <w:r>
        <w:fldChar w:fldCharType="begin"/>
      </w:r>
      <w:r>
        <w:instrText xml:space="preserve"> PAGEREF _Toc120028893 \h </w:instrText>
      </w:r>
      <w:r>
        <w:fldChar w:fldCharType="separate"/>
      </w:r>
      <w:r>
        <w:t>118</w:t>
      </w:r>
      <w:r>
        <w:fldChar w:fldCharType="end"/>
      </w:r>
    </w:p>
    <w:p w14:paraId="4BCA6CFE" w14:textId="7B186033" w:rsidR="00424B6E" w:rsidRDefault="00424B6E">
      <w:pPr>
        <w:pStyle w:val="TOC3"/>
        <w:rPr>
          <w:rFonts w:ascii="Calibri" w:hAnsi="Calibri"/>
          <w:sz w:val="22"/>
          <w:szCs w:val="22"/>
        </w:rPr>
      </w:pPr>
      <w:r>
        <w:t>18.2</w:t>
      </w:r>
      <w:r>
        <w:rPr>
          <w:rFonts w:ascii="Calibri" w:hAnsi="Calibri"/>
          <w:sz w:val="22"/>
          <w:szCs w:val="22"/>
        </w:rPr>
        <w:tab/>
      </w:r>
      <w:r>
        <w:t>WIs for common and EPS/5GS</w:t>
      </w:r>
      <w:r>
        <w:tab/>
      </w:r>
      <w:r>
        <w:fldChar w:fldCharType="begin"/>
      </w:r>
      <w:r>
        <w:instrText xml:space="preserve"> PAGEREF _Toc120028894 \h </w:instrText>
      </w:r>
      <w:r>
        <w:fldChar w:fldCharType="separate"/>
      </w:r>
      <w:r>
        <w:t>118</w:t>
      </w:r>
      <w:r>
        <w:fldChar w:fldCharType="end"/>
      </w:r>
    </w:p>
    <w:p w14:paraId="2FC4272A" w14:textId="05986080" w:rsidR="00424B6E" w:rsidRDefault="00424B6E">
      <w:pPr>
        <w:pStyle w:val="TOC4"/>
        <w:rPr>
          <w:rFonts w:ascii="Calibri" w:hAnsi="Calibri"/>
          <w:sz w:val="22"/>
          <w:szCs w:val="22"/>
        </w:rPr>
      </w:pPr>
      <w:r>
        <w:t>18.2.1</w:t>
      </w:r>
      <w:r>
        <w:rPr>
          <w:rFonts w:ascii="Calibri" w:hAnsi="Calibri"/>
          <w:sz w:val="22"/>
          <w:szCs w:val="22"/>
        </w:rPr>
        <w:tab/>
      </w:r>
      <w:r>
        <w:t>SAES18 (all aspects)</w:t>
      </w:r>
      <w:r>
        <w:tab/>
      </w:r>
      <w:r>
        <w:fldChar w:fldCharType="begin"/>
      </w:r>
      <w:r>
        <w:instrText xml:space="preserve"> PAGEREF _Toc120028895 \h </w:instrText>
      </w:r>
      <w:r>
        <w:fldChar w:fldCharType="separate"/>
      </w:r>
      <w:r>
        <w:t>118</w:t>
      </w:r>
      <w:r>
        <w:fldChar w:fldCharType="end"/>
      </w:r>
    </w:p>
    <w:p w14:paraId="131F3666" w14:textId="295214E6" w:rsidR="00424B6E" w:rsidRDefault="00424B6E">
      <w:pPr>
        <w:pStyle w:val="TOC5"/>
        <w:rPr>
          <w:rFonts w:ascii="Calibri" w:hAnsi="Calibri"/>
          <w:sz w:val="22"/>
          <w:szCs w:val="22"/>
        </w:rPr>
      </w:pPr>
      <w:r>
        <w:t>18.2.1.1</w:t>
      </w:r>
      <w:r>
        <w:rPr>
          <w:rFonts w:ascii="Calibri" w:hAnsi="Calibri"/>
          <w:sz w:val="22"/>
          <w:szCs w:val="22"/>
        </w:rPr>
        <w:tab/>
      </w:r>
      <w:r>
        <w:t>SAES18</w:t>
      </w:r>
      <w:r>
        <w:tab/>
      </w:r>
      <w:r>
        <w:fldChar w:fldCharType="begin"/>
      </w:r>
      <w:r>
        <w:instrText xml:space="preserve"> PAGEREF _Toc120028896 \h </w:instrText>
      </w:r>
      <w:r>
        <w:fldChar w:fldCharType="separate"/>
      </w:r>
      <w:r>
        <w:t>118</w:t>
      </w:r>
      <w:r>
        <w:fldChar w:fldCharType="end"/>
      </w:r>
    </w:p>
    <w:p w14:paraId="2F76AD1D" w14:textId="1DA498CB" w:rsidR="00424B6E" w:rsidRDefault="00424B6E">
      <w:pPr>
        <w:pStyle w:val="TOC5"/>
        <w:rPr>
          <w:rFonts w:ascii="Calibri" w:hAnsi="Calibri"/>
          <w:sz w:val="22"/>
          <w:szCs w:val="22"/>
        </w:rPr>
      </w:pPr>
      <w:r>
        <w:t>18.2.1.2</w:t>
      </w:r>
      <w:r>
        <w:rPr>
          <w:rFonts w:ascii="Calibri" w:hAnsi="Calibri"/>
          <w:sz w:val="22"/>
          <w:szCs w:val="22"/>
        </w:rPr>
        <w:tab/>
      </w:r>
      <w:r>
        <w:t>SAES18-CSFB</w:t>
      </w:r>
      <w:r>
        <w:tab/>
      </w:r>
      <w:r>
        <w:fldChar w:fldCharType="begin"/>
      </w:r>
      <w:r>
        <w:instrText xml:space="preserve"> PAGEREF _Toc120028897 \h </w:instrText>
      </w:r>
      <w:r>
        <w:fldChar w:fldCharType="separate"/>
      </w:r>
      <w:r>
        <w:t>119</w:t>
      </w:r>
      <w:r>
        <w:fldChar w:fldCharType="end"/>
      </w:r>
    </w:p>
    <w:p w14:paraId="76DC0501" w14:textId="1B47AB99" w:rsidR="00424B6E" w:rsidRDefault="00424B6E">
      <w:pPr>
        <w:pStyle w:val="TOC5"/>
        <w:rPr>
          <w:rFonts w:ascii="Calibri" w:hAnsi="Calibri"/>
          <w:sz w:val="22"/>
          <w:szCs w:val="22"/>
        </w:rPr>
      </w:pPr>
      <w:r>
        <w:t>18.2.1.3</w:t>
      </w:r>
      <w:r>
        <w:rPr>
          <w:rFonts w:ascii="Calibri" w:hAnsi="Calibri"/>
          <w:sz w:val="22"/>
          <w:szCs w:val="22"/>
        </w:rPr>
        <w:tab/>
      </w:r>
      <w:r>
        <w:t>SAES18-non3GPP</w:t>
      </w:r>
      <w:r>
        <w:tab/>
      </w:r>
      <w:r>
        <w:fldChar w:fldCharType="begin"/>
      </w:r>
      <w:r>
        <w:instrText xml:space="preserve"> PAGEREF _Toc120028898 \h </w:instrText>
      </w:r>
      <w:r>
        <w:fldChar w:fldCharType="separate"/>
      </w:r>
      <w:r>
        <w:t>119</w:t>
      </w:r>
      <w:r>
        <w:fldChar w:fldCharType="end"/>
      </w:r>
    </w:p>
    <w:p w14:paraId="71B8DE89" w14:textId="6255DC75" w:rsidR="00424B6E" w:rsidRDefault="00424B6E">
      <w:pPr>
        <w:pStyle w:val="TOC4"/>
        <w:rPr>
          <w:rFonts w:ascii="Calibri" w:hAnsi="Calibri"/>
          <w:sz w:val="22"/>
          <w:szCs w:val="22"/>
        </w:rPr>
      </w:pPr>
      <w:r>
        <w:t>18.2.2</w:t>
      </w:r>
      <w:r>
        <w:rPr>
          <w:rFonts w:ascii="Calibri" w:hAnsi="Calibri"/>
          <w:sz w:val="22"/>
          <w:szCs w:val="22"/>
        </w:rPr>
        <w:tab/>
      </w:r>
      <w:r>
        <w:t>5G Protoc18 (all aspects)</w:t>
      </w:r>
      <w:r>
        <w:tab/>
      </w:r>
      <w:r>
        <w:fldChar w:fldCharType="begin"/>
      </w:r>
      <w:r>
        <w:instrText xml:space="preserve"> PAGEREF _Toc120028899 \h </w:instrText>
      </w:r>
      <w:r>
        <w:fldChar w:fldCharType="separate"/>
      </w:r>
      <w:r>
        <w:t>119</w:t>
      </w:r>
      <w:r>
        <w:fldChar w:fldCharType="end"/>
      </w:r>
    </w:p>
    <w:p w14:paraId="5C3E329E" w14:textId="2D688EEA" w:rsidR="00424B6E" w:rsidRDefault="00424B6E">
      <w:pPr>
        <w:pStyle w:val="TOC5"/>
        <w:rPr>
          <w:rFonts w:ascii="Calibri" w:hAnsi="Calibri"/>
          <w:sz w:val="22"/>
          <w:szCs w:val="22"/>
        </w:rPr>
      </w:pPr>
      <w:r>
        <w:t>18.2.2.1</w:t>
      </w:r>
      <w:r>
        <w:rPr>
          <w:rFonts w:ascii="Calibri" w:hAnsi="Calibri"/>
          <w:sz w:val="22"/>
          <w:szCs w:val="22"/>
        </w:rPr>
        <w:tab/>
      </w:r>
      <w:r>
        <w:t>5GProtoc18</w:t>
      </w:r>
      <w:r>
        <w:tab/>
      </w:r>
      <w:r>
        <w:fldChar w:fldCharType="begin"/>
      </w:r>
      <w:r>
        <w:instrText xml:space="preserve"> PAGEREF _Toc120028900 \h </w:instrText>
      </w:r>
      <w:r>
        <w:fldChar w:fldCharType="separate"/>
      </w:r>
      <w:r>
        <w:t>124</w:t>
      </w:r>
      <w:r>
        <w:fldChar w:fldCharType="end"/>
      </w:r>
    </w:p>
    <w:p w14:paraId="5928B32F" w14:textId="3FF8E1E1" w:rsidR="00424B6E" w:rsidRDefault="00424B6E">
      <w:pPr>
        <w:pStyle w:val="TOC5"/>
        <w:rPr>
          <w:rFonts w:ascii="Calibri" w:hAnsi="Calibri"/>
          <w:sz w:val="22"/>
          <w:szCs w:val="22"/>
        </w:rPr>
      </w:pPr>
      <w:r>
        <w:t>18.2.2.2</w:t>
      </w:r>
      <w:r>
        <w:rPr>
          <w:rFonts w:ascii="Calibri" w:hAnsi="Calibri"/>
          <w:sz w:val="22"/>
          <w:szCs w:val="22"/>
        </w:rPr>
        <w:tab/>
      </w:r>
      <w:r>
        <w:t>5GProtoc18-non3GPP</w:t>
      </w:r>
      <w:r>
        <w:tab/>
      </w:r>
      <w:r>
        <w:fldChar w:fldCharType="begin"/>
      </w:r>
      <w:r>
        <w:instrText xml:space="preserve"> PAGEREF _Toc120028901 \h </w:instrText>
      </w:r>
      <w:r>
        <w:fldChar w:fldCharType="separate"/>
      </w:r>
      <w:r>
        <w:t>150</w:t>
      </w:r>
      <w:r>
        <w:fldChar w:fldCharType="end"/>
      </w:r>
    </w:p>
    <w:p w14:paraId="096EFF79" w14:textId="42E1523B" w:rsidR="00424B6E" w:rsidRDefault="00424B6E">
      <w:pPr>
        <w:pStyle w:val="TOC4"/>
        <w:rPr>
          <w:rFonts w:ascii="Calibri" w:hAnsi="Calibri"/>
          <w:sz w:val="22"/>
          <w:szCs w:val="22"/>
        </w:rPr>
      </w:pPr>
      <w:r>
        <w:t>18.2.3</w:t>
      </w:r>
      <w:r>
        <w:rPr>
          <w:rFonts w:ascii="Calibri" w:hAnsi="Calibri"/>
          <w:sz w:val="22"/>
          <w:szCs w:val="22"/>
        </w:rPr>
        <w:tab/>
      </w:r>
      <w:r>
        <w:t>NBI18</w:t>
      </w:r>
      <w:r>
        <w:tab/>
      </w:r>
      <w:r>
        <w:fldChar w:fldCharType="begin"/>
      </w:r>
      <w:r>
        <w:instrText xml:space="preserve"> PAGEREF _Toc120028902 \h </w:instrText>
      </w:r>
      <w:r>
        <w:fldChar w:fldCharType="separate"/>
      </w:r>
      <w:r>
        <w:t>151</w:t>
      </w:r>
      <w:r>
        <w:fldChar w:fldCharType="end"/>
      </w:r>
    </w:p>
    <w:p w14:paraId="024B7FEE" w14:textId="4358BB90" w:rsidR="00424B6E" w:rsidRDefault="00424B6E">
      <w:pPr>
        <w:pStyle w:val="TOC4"/>
        <w:rPr>
          <w:rFonts w:ascii="Calibri" w:hAnsi="Calibri"/>
          <w:sz w:val="22"/>
          <w:szCs w:val="22"/>
        </w:rPr>
      </w:pPr>
      <w:r>
        <w:t>18.2.4</w:t>
      </w:r>
      <w:r>
        <w:rPr>
          <w:rFonts w:ascii="Calibri" w:hAnsi="Calibri"/>
          <w:sz w:val="22"/>
          <w:szCs w:val="22"/>
        </w:rPr>
        <w:tab/>
      </w:r>
      <w:r>
        <w:t>SENSE</w:t>
      </w:r>
      <w:r>
        <w:tab/>
      </w:r>
      <w:r>
        <w:fldChar w:fldCharType="begin"/>
      </w:r>
      <w:r>
        <w:instrText xml:space="preserve"> PAGEREF _Toc120028903 \h </w:instrText>
      </w:r>
      <w:r>
        <w:fldChar w:fldCharType="separate"/>
      </w:r>
      <w:r>
        <w:t>152</w:t>
      </w:r>
      <w:r>
        <w:fldChar w:fldCharType="end"/>
      </w:r>
    </w:p>
    <w:p w14:paraId="25777F11" w14:textId="11B78021" w:rsidR="00424B6E" w:rsidRDefault="00424B6E">
      <w:pPr>
        <w:pStyle w:val="TOC4"/>
        <w:rPr>
          <w:rFonts w:ascii="Calibri" w:hAnsi="Calibri"/>
          <w:sz w:val="22"/>
          <w:szCs w:val="22"/>
        </w:rPr>
      </w:pPr>
      <w:r>
        <w:t>18.2.5</w:t>
      </w:r>
      <w:r>
        <w:rPr>
          <w:rFonts w:ascii="Calibri" w:hAnsi="Calibri"/>
          <w:sz w:val="22"/>
          <w:szCs w:val="22"/>
        </w:rPr>
        <w:tab/>
      </w:r>
      <w:r>
        <w:t>TEI18</w:t>
      </w:r>
      <w:r>
        <w:tab/>
      </w:r>
      <w:r>
        <w:fldChar w:fldCharType="begin"/>
      </w:r>
      <w:r>
        <w:instrText xml:space="preserve"> PAGEREF _Toc120028904 \h </w:instrText>
      </w:r>
      <w:r>
        <w:fldChar w:fldCharType="separate"/>
      </w:r>
      <w:r>
        <w:t>156</w:t>
      </w:r>
      <w:r>
        <w:fldChar w:fldCharType="end"/>
      </w:r>
    </w:p>
    <w:p w14:paraId="74526C18" w14:textId="350E6E46" w:rsidR="00424B6E" w:rsidRDefault="00424B6E">
      <w:pPr>
        <w:pStyle w:val="TOC3"/>
        <w:rPr>
          <w:rFonts w:ascii="Calibri" w:hAnsi="Calibri"/>
          <w:sz w:val="22"/>
          <w:szCs w:val="22"/>
        </w:rPr>
      </w:pPr>
      <w:r>
        <w:t>18.3</w:t>
      </w:r>
      <w:r>
        <w:rPr>
          <w:rFonts w:ascii="Calibri" w:hAnsi="Calibri"/>
          <w:sz w:val="22"/>
          <w:szCs w:val="22"/>
        </w:rPr>
        <w:tab/>
      </w:r>
      <w:r>
        <w:t>WIs for IMS and MC</w:t>
      </w:r>
      <w:r>
        <w:tab/>
      </w:r>
      <w:r>
        <w:fldChar w:fldCharType="begin"/>
      </w:r>
      <w:r>
        <w:instrText xml:space="preserve"> PAGEREF _Toc120028905 \h </w:instrText>
      </w:r>
      <w:r>
        <w:fldChar w:fldCharType="separate"/>
      </w:r>
      <w:r>
        <w:t>163</w:t>
      </w:r>
      <w:r>
        <w:fldChar w:fldCharType="end"/>
      </w:r>
    </w:p>
    <w:p w14:paraId="1909B90D" w14:textId="06F749BA" w:rsidR="00424B6E" w:rsidRDefault="00424B6E">
      <w:pPr>
        <w:pStyle w:val="TOC4"/>
        <w:rPr>
          <w:rFonts w:ascii="Calibri" w:hAnsi="Calibri"/>
          <w:sz w:val="22"/>
          <w:szCs w:val="22"/>
        </w:rPr>
      </w:pPr>
      <w:r>
        <w:t>18.3.1</w:t>
      </w:r>
      <w:r>
        <w:rPr>
          <w:rFonts w:ascii="Calibri" w:hAnsi="Calibri"/>
          <w:sz w:val="22"/>
          <w:szCs w:val="22"/>
        </w:rPr>
        <w:tab/>
      </w:r>
      <w:r>
        <w:t>MCProtoc18</w:t>
      </w:r>
      <w:r>
        <w:tab/>
      </w:r>
      <w:r>
        <w:fldChar w:fldCharType="begin"/>
      </w:r>
      <w:r>
        <w:instrText xml:space="preserve"> PAGEREF _Toc120028906 \h </w:instrText>
      </w:r>
      <w:r>
        <w:fldChar w:fldCharType="separate"/>
      </w:r>
      <w:r>
        <w:t>163</w:t>
      </w:r>
      <w:r>
        <w:fldChar w:fldCharType="end"/>
      </w:r>
    </w:p>
    <w:p w14:paraId="250CE398" w14:textId="4523F0B0" w:rsidR="00424B6E" w:rsidRDefault="00424B6E">
      <w:pPr>
        <w:pStyle w:val="TOC4"/>
        <w:rPr>
          <w:rFonts w:ascii="Calibri" w:hAnsi="Calibri"/>
          <w:sz w:val="22"/>
          <w:szCs w:val="22"/>
        </w:rPr>
      </w:pPr>
      <w:r>
        <w:t>18.3.2</w:t>
      </w:r>
      <w:r>
        <w:rPr>
          <w:rFonts w:ascii="Calibri" w:hAnsi="Calibri"/>
          <w:sz w:val="22"/>
          <w:szCs w:val="22"/>
        </w:rPr>
        <w:tab/>
      </w:r>
      <w:r>
        <w:t>MPSSupServ</w:t>
      </w:r>
      <w:r>
        <w:tab/>
      </w:r>
      <w:r>
        <w:fldChar w:fldCharType="begin"/>
      </w:r>
      <w:r>
        <w:instrText xml:space="preserve"> PAGEREF _Toc120028907 \h </w:instrText>
      </w:r>
      <w:r>
        <w:fldChar w:fldCharType="separate"/>
      </w:r>
      <w:r>
        <w:t>169</w:t>
      </w:r>
      <w:r>
        <w:fldChar w:fldCharType="end"/>
      </w:r>
    </w:p>
    <w:p w14:paraId="7A83F6B6" w14:textId="04427BD0" w:rsidR="00424B6E" w:rsidRDefault="00424B6E">
      <w:pPr>
        <w:pStyle w:val="TOC4"/>
        <w:rPr>
          <w:rFonts w:ascii="Calibri" w:hAnsi="Calibri"/>
          <w:sz w:val="22"/>
          <w:szCs w:val="22"/>
        </w:rPr>
      </w:pPr>
      <w:r>
        <w:t>18.3.3</w:t>
      </w:r>
      <w:r>
        <w:rPr>
          <w:rFonts w:ascii="Calibri" w:hAnsi="Calibri"/>
          <w:sz w:val="22"/>
          <w:szCs w:val="22"/>
        </w:rPr>
        <w:tab/>
      </w:r>
      <w:r>
        <w:t>IMSProtoc18</w:t>
      </w:r>
      <w:r>
        <w:tab/>
      </w:r>
      <w:r>
        <w:fldChar w:fldCharType="begin"/>
      </w:r>
      <w:r>
        <w:instrText xml:space="preserve"> PAGEREF _Toc120028908 \h </w:instrText>
      </w:r>
      <w:r>
        <w:fldChar w:fldCharType="separate"/>
      </w:r>
      <w:r>
        <w:t>170</w:t>
      </w:r>
      <w:r>
        <w:fldChar w:fldCharType="end"/>
      </w:r>
    </w:p>
    <w:p w14:paraId="339CA2AC" w14:textId="23AA291D" w:rsidR="00424B6E" w:rsidRDefault="00424B6E">
      <w:pPr>
        <w:pStyle w:val="TOC4"/>
        <w:rPr>
          <w:rFonts w:ascii="Calibri" w:hAnsi="Calibri"/>
          <w:sz w:val="22"/>
          <w:szCs w:val="22"/>
        </w:rPr>
      </w:pPr>
      <w:r>
        <w:t>18.3.4</w:t>
      </w:r>
      <w:r>
        <w:rPr>
          <w:rFonts w:ascii="Calibri" w:hAnsi="Calibri"/>
          <w:sz w:val="22"/>
          <w:szCs w:val="22"/>
        </w:rPr>
        <w:tab/>
      </w:r>
      <w:r>
        <w:t>MCOver5GProSe</w:t>
      </w:r>
      <w:r>
        <w:tab/>
      </w:r>
      <w:r>
        <w:fldChar w:fldCharType="begin"/>
      </w:r>
      <w:r>
        <w:instrText xml:space="preserve"> PAGEREF _Toc120028909 \h </w:instrText>
      </w:r>
      <w:r>
        <w:fldChar w:fldCharType="separate"/>
      </w:r>
      <w:r>
        <w:t>170</w:t>
      </w:r>
      <w:r>
        <w:fldChar w:fldCharType="end"/>
      </w:r>
    </w:p>
    <w:p w14:paraId="1B197262" w14:textId="570BF826" w:rsidR="00424B6E" w:rsidRDefault="00424B6E">
      <w:pPr>
        <w:pStyle w:val="TOC4"/>
        <w:rPr>
          <w:rFonts w:ascii="Calibri" w:hAnsi="Calibri"/>
          <w:sz w:val="22"/>
          <w:szCs w:val="22"/>
        </w:rPr>
      </w:pPr>
      <w:r>
        <w:t>18.3.5</w:t>
      </w:r>
      <w:r>
        <w:rPr>
          <w:rFonts w:ascii="Calibri" w:hAnsi="Calibri"/>
          <w:sz w:val="22"/>
          <w:szCs w:val="22"/>
        </w:rPr>
        <w:tab/>
      </w:r>
      <w:r>
        <w:t>MCOver5MBS</w:t>
      </w:r>
      <w:r>
        <w:tab/>
      </w:r>
      <w:r>
        <w:fldChar w:fldCharType="begin"/>
      </w:r>
      <w:r>
        <w:instrText xml:space="preserve"> PAGEREF _Toc120028910 \h </w:instrText>
      </w:r>
      <w:r>
        <w:fldChar w:fldCharType="separate"/>
      </w:r>
      <w:r>
        <w:t>171</w:t>
      </w:r>
      <w:r>
        <w:fldChar w:fldCharType="end"/>
      </w:r>
    </w:p>
    <w:p w14:paraId="3A45E189" w14:textId="555141EB" w:rsidR="00424B6E" w:rsidRDefault="00424B6E">
      <w:pPr>
        <w:pStyle w:val="TOC4"/>
        <w:rPr>
          <w:rFonts w:ascii="Calibri" w:hAnsi="Calibri"/>
          <w:sz w:val="22"/>
          <w:szCs w:val="22"/>
        </w:rPr>
      </w:pPr>
      <w:r>
        <w:t>18.3.6</w:t>
      </w:r>
      <w:r>
        <w:rPr>
          <w:rFonts w:ascii="Calibri" w:hAnsi="Calibri"/>
          <w:sz w:val="22"/>
          <w:szCs w:val="22"/>
        </w:rPr>
        <w:tab/>
      </w:r>
      <w:r>
        <w:t>Other Rel-18 IMS &amp; MC issues (TEI18)</w:t>
      </w:r>
      <w:r>
        <w:tab/>
      </w:r>
      <w:r>
        <w:fldChar w:fldCharType="begin"/>
      </w:r>
      <w:r>
        <w:instrText xml:space="preserve"> PAGEREF _Toc120028911 \h </w:instrText>
      </w:r>
      <w:r>
        <w:fldChar w:fldCharType="separate"/>
      </w:r>
      <w:r>
        <w:t>172</w:t>
      </w:r>
      <w:r>
        <w:fldChar w:fldCharType="end"/>
      </w:r>
    </w:p>
    <w:p w14:paraId="25EA06A2" w14:textId="2AB43ED2" w:rsidR="00424B6E" w:rsidRDefault="00424B6E">
      <w:pPr>
        <w:pStyle w:val="TOC2"/>
        <w:rPr>
          <w:rFonts w:ascii="Calibri" w:hAnsi="Calibri"/>
          <w:sz w:val="22"/>
          <w:szCs w:val="22"/>
        </w:rPr>
      </w:pPr>
      <w:r>
        <w:t>19</w:t>
      </w:r>
      <w:r>
        <w:rPr>
          <w:rFonts w:ascii="Calibri" w:hAnsi="Calibri"/>
          <w:sz w:val="22"/>
          <w:szCs w:val="22"/>
        </w:rPr>
        <w:tab/>
      </w:r>
      <w:r>
        <w:t>Output Liaison Statements</w:t>
      </w:r>
      <w:r>
        <w:tab/>
      </w:r>
      <w:r>
        <w:fldChar w:fldCharType="begin"/>
      </w:r>
      <w:r>
        <w:instrText xml:space="preserve"> PAGEREF _Toc120028912 \h </w:instrText>
      </w:r>
      <w:r>
        <w:fldChar w:fldCharType="separate"/>
      </w:r>
      <w:r>
        <w:t>172</w:t>
      </w:r>
      <w:r>
        <w:fldChar w:fldCharType="end"/>
      </w:r>
    </w:p>
    <w:p w14:paraId="1E0D41BB" w14:textId="00BF9862" w:rsidR="00424B6E" w:rsidRDefault="00424B6E">
      <w:pPr>
        <w:pStyle w:val="TOC2"/>
        <w:rPr>
          <w:rFonts w:ascii="Calibri" w:hAnsi="Calibri"/>
          <w:sz w:val="22"/>
          <w:szCs w:val="22"/>
        </w:rPr>
      </w:pPr>
      <w:r>
        <w:t>20</w:t>
      </w:r>
      <w:r>
        <w:rPr>
          <w:rFonts w:ascii="Calibri" w:hAnsi="Calibri"/>
          <w:sz w:val="22"/>
          <w:szCs w:val="22"/>
        </w:rPr>
        <w:tab/>
      </w:r>
      <w:r>
        <w:t>Late and misplaced documents</w:t>
      </w:r>
      <w:r>
        <w:tab/>
      </w:r>
      <w:r>
        <w:fldChar w:fldCharType="begin"/>
      </w:r>
      <w:r>
        <w:instrText xml:space="preserve"> PAGEREF _Toc120028913 \h </w:instrText>
      </w:r>
      <w:r>
        <w:fldChar w:fldCharType="separate"/>
      </w:r>
      <w:r>
        <w:t>182</w:t>
      </w:r>
      <w:r>
        <w:fldChar w:fldCharType="end"/>
      </w:r>
    </w:p>
    <w:p w14:paraId="7D9F6458" w14:textId="441A110C" w:rsidR="00424B6E" w:rsidRDefault="00424B6E">
      <w:pPr>
        <w:pStyle w:val="TOC2"/>
        <w:rPr>
          <w:rFonts w:ascii="Calibri" w:hAnsi="Calibri"/>
          <w:sz w:val="22"/>
          <w:szCs w:val="22"/>
        </w:rPr>
      </w:pPr>
      <w:r>
        <w:t>21</w:t>
      </w:r>
      <w:r>
        <w:rPr>
          <w:rFonts w:ascii="Calibri" w:hAnsi="Calibri"/>
          <w:sz w:val="22"/>
          <w:szCs w:val="22"/>
        </w:rPr>
        <w:tab/>
      </w:r>
      <w:r>
        <w:t>A.O.B.</w:t>
      </w:r>
      <w:r>
        <w:tab/>
      </w:r>
      <w:r>
        <w:fldChar w:fldCharType="begin"/>
      </w:r>
      <w:r>
        <w:instrText xml:space="preserve"> PAGEREF _Toc120028914 \h </w:instrText>
      </w:r>
      <w:r>
        <w:fldChar w:fldCharType="separate"/>
      </w:r>
      <w:r>
        <w:t>183</w:t>
      </w:r>
      <w:r>
        <w:fldChar w:fldCharType="end"/>
      </w:r>
    </w:p>
    <w:p w14:paraId="66D973C2" w14:textId="3C916D5A" w:rsidR="00424B6E" w:rsidRDefault="00424B6E">
      <w:pPr>
        <w:pStyle w:val="TOC2"/>
        <w:rPr>
          <w:rFonts w:ascii="Calibri" w:hAnsi="Calibri"/>
          <w:sz w:val="22"/>
          <w:szCs w:val="22"/>
        </w:rPr>
      </w:pPr>
      <w:r>
        <w:t>22</w:t>
      </w:r>
      <w:r>
        <w:rPr>
          <w:rFonts w:ascii="Calibri" w:hAnsi="Calibri"/>
          <w:sz w:val="22"/>
          <w:szCs w:val="22"/>
        </w:rPr>
        <w:tab/>
      </w:r>
      <w:r>
        <w:t>Closing</w:t>
      </w:r>
      <w:r>
        <w:tab/>
      </w:r>
      <w:r>
        <w:fldChar w:fldCharType="begin"/>
      </w:r>
      <w:r>
        <w:instrText xml:space="preserve"> PAGEREF _Toc120028915 \h </w:instrText>
      </w:r>
      <w:r>
        <w:fldChar w:fldCharType="separate"/>
      </w:r>
      <w:r>
        <w:t>183</w:t>
      </w:r>
      <w:r>
        <w:fldChar w:fldCharType="end"/>
      </w:r>
    </w:p>
    <w:p w14:paraId="3DA69ADE" w14:textId="3F3AD9FB" w:rsidR="00424B6E" w:rsidRDefault="00424B6E" w:rsidP="00424B6E">
      <w:r>
        <w:fldChar w:fldCharType="end"/>
      </w:r>
    </w:p>
    <w:p w14:paraId="603EC0A4" w14:textId="77777777" w:rsidR="00424B6E" w:rsidRDefault="00424B6E" w:rsidP="00424B6E">
      <w:pPr>
        <w:pStyle w:val="Heading2"/>
      </w:pPr>
      <w:r>
        <w:br w:type="page"/>
      </w:r>
      <w:bookmarkStart w:id="0" w:name="_Toc120028784"/>
      <w:r>
        <w:lastRenderedPageBreak/>
        <w:t>1</w:t>
      </w:r>
      <w:r>
        <w:tab/>
        <w:t>Opening and welcome</w:t>
      </w:r>
      <w:bookmarkEnd w:id="0"/>
    </w:p>
    <w:p w14:paraId="2B9A6B87" w14:textId="77777777" w:rsidR="00424B6E" w:rsidRDefault="00424B6E" w:rsidP="00424B6E">
      <w:r>
        <w:t xml:space="preserve">The CT1 Chair opened the C1-139 meeting in Toulouse, France. </w:t>
      </w:r>
    </w:p>
    <w:p w14:paraId="6D8B2342" w14:textId="77777777" w:rsidR="00424B6E" w:rsidRDefault="00424B6E" w:rsidP="00424B6E">
      <w:r>
        <w:t>Call for IPR:</w:t>
      </w:r>
    </w:p>
    <w:p w14:paraId="6967D124" w14:textId="77777777" w:rsidR="00424B6E" w:rsidRDefault="00424B6E" w:rsidP="00424B6E">
      <w:r>
        <w:t xml:space="preserve">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 </w:t>
      </w:r>
    </w:p>
    <w:p w14:paraId="7E899462" w14:textId="77777777" w:rsidR="00424B6E" w:rsidRDefault="00424B6E" w:rsidP="00424B6E">
      <w:r>
        <w:t>The delegates take note that they are hereby invited:</w:t>
      </w:r>
    </w:p>
    <w:p w14:paraId="3C857696" w14:textId="77777777" w:rsidR="00424B6E" w:rsidRDefault="00424B6E" w:rsidP="00424B6E">
      <w:r>
        <w:t>-</w:t>
      </w:r>
      <w:r>
        <w:tab/>
        <w:t>to investigate whether their organization or any other organization owns IPRs which were, or were likely to become Essential in respect of the work of 3GPP.</w:t>
      </w:r>
    </w:p>
    <w:p w14:paraId="73382090" w14:textId="77777777" w:rsidR="00424B6E" w:rsidRDefault="00424B6E" w:rsidP="00424B6E">
      <w:r>
        <w:t>-</w:t>
      </w:r>
      <w:r>
        <w:tab/>
        <w:t>to notify their respective Organizational Partners of all potential IPRs, e.g., for ETSI, by means of the IPR Information Statement and the Licensing declaration forms (e.g. see the ETSI IPR forms https://www.etsi.org/intellectual-property-rights/ipr ).</w:t>
      </w:r>
    </w:p>
    <w:p w14:paraId="5FAFB9D2" w14:textId="77777777" w:rsidR="00424B6E" w:rsidRDefault="00424B6E" w:rsidP="00424B6E">
      <w:r>
        <w:t>More information is available via the “Legal” page on the web site: https://www.3gpp.org/about-3gpp/legal-matters .</w:t>
      </w:r>
    </w:p>
    <w:p w14:paraId="71973226" w14:textId="77777777" w:rsidR="00424B6E" w:rsidRDefault="00424B6E" w:rsidP="00424B6E">
      <w:r>
        <w:t>Competition law statement:</w:t>
      </w:r>
    </w:p>
    <w:p w14:paraId="6F44EDDE" w14:textId="77777777" w:rsidR="00424B6E" w:rsidRDefault="00424B6E" w:rsidP="00424B6E">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A035EC5" w14:textId="77777777" w:rsidR="00424B6E" w:rsidRDefault="00424B6E" w:rsidP="00424B6E">
      <w:r>
        <w:t>Network usage conditions:</w:t>
      </w:r>
    </w:p>
    <w:p w14:paraId="2337A3D2" w14:textId="77777777" w:rsidR="00424B6E" w:rsidRDefault="00424B6E" w:rsidP="00424B6E">
      <w:r>
        <w:t>The PCG has laid down the following network usage conditions:</w:t>
      </w:r>
    </w:p>
    <w:p w14:paraId="472B77C9" w14:textId="77777777" w:rsidR="00424B6E" w:rsidRDefault="00424B6E" w:rsidP="00424B6E">
      <w:r>
        <w:t>Users shall not use the network to engage in illegal activities. This includes activities such as copyright violation, hacking, espionage or any other activity that may be prohibited by local laws.</w:t>
      </w:r>
    </w:p>
    <w:p w14:paraId="0B3522A5" w14:textId="77777777" w:rsidR="00424B6E" w:rsidRDefault="00424B6E" w:rsidP="00424B6E">
      <w:r>
        <w:t>Users shall not engage in non-work related activities that consume excessive bandwidth or cause significant degradation of the performance of the network.</w:t>
      </w:r>
    </w:p>
    <w:p w14:paraId="161A7B12" w14:textId="77777777" w:rsidR="00424B6E" w:rsidRDefault="00424B6E" w:rsidP="00424B6E">
      <w:r>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688DA7A7" w14:textId="77777777" w:rsidR="00424B6E" w:rsidRDefault="00424B6E" w:rsidP="00424B6E">
      <w:r>
        <w:t xml:space="preserve">1. DON’T place your WiFi device in ad-hoc mode </w:t>
      </w:r>
    </w:p>
    <w:p w14:paraId="5C775105" w14:textId="77777777" w:rsidR="00424B6E" w:rsidRDefault="00424B6E" w:rsidP="00424B6E">
      <w:r>
        <w:t xml:space="preserve">2. DON’T set up a personal hotspot in the meeting room </w:t>
      </w:r>
    </w:p>
    <w:p w14:paraId="14480132" w14:textId="77777777" w:rsidR="00424B6E" w:rsidRDefault="00424B6E" w:rsidP="00424B6E">
      <w:r>
        <w:t xml:space="preserve">3. DO try 802.11a if your WiFi device supports it </w:t>
      </w:r>
    </w:p>
    <w:p w14:paraId="477C7EED" w14:textId="77777777" w:rsidR="00424B6E" w:rsidRDefault="00424B6E" w:rsidP="00424B6E">
      <w:r>
        <w:t xml:space="preserve">4. DON’T manually allocate an IP address </w:t>
      </w:r>
    </w:p>
    <w:p w14:paraId="37FEC136" w14:textId="77777777" w:rsidR="00424B6E" w:rsidRDefault="00424B6E" w:rsidP="00424B6E">
      <w:r>
        <w:t xml:space="preserve">5. DON’T be a bandwidth hog by streaming video, playing online games, or downloading huge files </w:t>
      </w:r>
    </w:p>
    <w:p w14:paraId="604C9816" w14:textId="77777777" w:rsidR="00424B6E" w:rsidRDefault="00424B6E" w:rsidP="00424B6E">
      <w:r>
        <w:t>6. DON’T use packet probing software which clogs the local network (e.g., packet sniffers or port scanners)</w:t>
      </w:r>
    </w:p>
    <w:p w14:paraId="67DD6F4A" w14:textId="77777777" w:rsidR="00424B6E" w:rsidRDefault="00424B6E" w:rsidP="00424B6E"/>
    <w:p w14:paraId="59C85C30" w14:textId="77777777" w:rsidR="00424B6E" w:rsidRDefault="00424B6E" w:rsidP="00424B6E">
      <w:r>
        <w:t>Officials for this meeting were:</w:t>
      </w:r>
    </w:p>
    <w:p w14:paraId="7ABEDF22" w14:textId="77777777" w:rsidR="00424B6E" w:rsidRDefault="00424B6E" w:rsidP="00424B6E">
      <w:r>
        <w:t>Peter Leis (Nokia), CT1 Chair</w:t>
      </w:r>
    </w:p>
    <w:p w14:paraId="496F033B" w14:textId="77777777" w:rsidR="00424B6E" w:rsidRDefault="00424B6E" w:rsidP="00424B6E">
      <w:r>
        <w:lastRenderedPageBreak/>
        <w:t>Lena Chaponnière (Qualcomm) and Jörgen Axell (Ericsson), CT1 Vice Chairs</w:t>
      </w:r>
    </w:p>
    <w:p w14:paraId="0792F518" w14:textId="77777777" w:rsidR="00424B6E" w:rsidRDefault="00424B6E" w:rsidP="00424B6E">
      <w:r>
        <w:t>Frédéric Firmin (ETSI MCC), interim secretary</w:t>
      </w:r>
    </w:p>
    <w:p w14:paraId="10A9802B" w14:textId="77777777" w:rsidR="00424B6E" w:rsidRDefault="00424B6E" w:rsidP="00424B6E">
      <w:pPr>
        <w:pStyle w:val="Heading2"/>
      </w:pPr>
      <w:bookmarkStart w:id="1" w:name="_Toc120028785"/>
      <w:r>
        <w:t>2</w:t>
      </w:r>
      <w:r>
        <w:tab/>
        <w:t>Agenda and reports</w:t>
      </w:r>
      <w:bookmarkEnd w:id="1"/>
    </w:p>
    <w:p w14:paraId="02129682" w14:textId="77777777" w:rsidR="00424B6E" w:rsidRDefault="00424B6E" w:rsidP="00424B6E">
      <w:r>
        <w:t>Lena Chaponnière (Qualcomm) gave the welcome speech on behalf of the host, EF3, NAF3 and Toulouse Métropole.</w:t>
      </w:r>
    </w:p>
    <w:p w14:paraId="78E43FF9" w14:textId="140A6F5F" w:rsidR="00424B6E" w:rsidRDefault="00424B6E" w:rsidP="00424B6E">
      <w:pPr>
        <w:rPr>
          <w:rFonts w:ascii="Arial" w:hAnsi="Arial" w:cs="Arial"/>
          <w:b/>
          <w:sz w:val="24"/>
        </w:rPr>
      </w:pPr>
      <w:r>
        <w:rPr>
          <w:rFonts w:ascii="Arial" w:hAnsi="Arial" w:cs="Arial"/>
          <w:b/>
          <w:color w:val="0000FF"/>
          <w:sz w:val="24"/>
        </w:rPr>
        <w:t>C1-226301</w:t>
      </w:r>
      <w:r>
        <w:rPr>
          <w:rFonts w:ascii="Arial" w:hAnsi="Arial" w:cs="Arial"/>
          <w:b/>
          <w:color w:val="0000FF"/>
          <w:sz w:val="24"/>
        </w:rPr>
        <w:tab/>
      </w:r>
      <w:r>
        <w:rPr>
          <w:rFonts w:ascii="Arial" w:hAnsi="Arial" w:cs="Arial"/>
          <w:b/>
          <w:sz w:val="24"/>
        </w:rPr>
        <w:t>3GPP TSG CT1 meeting – agenda for Tdoc allocation</w:t>
      </w:r>
    </w:p>
    <w:p w14:paraId="1088DB94"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13F3547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5F3A98" w14:textId="3EBA7E69" w:rsidR="00424B6E" w:rsidRDefault="00424B6E" w:rsidP="00424B6E">
      <w:pPr>
        <w:rPr>
          <w:rFonts w:ascii="Arial" w:hAnsi="Arial" w:cs="Arial"/>
          <w:b/>
          <w:sz w:val="24"/>
        </w:rPr>
      </w:pPr>
      <w:r>
        <w:rPr>
          <w:rFonts w:ascii="Arial" w:hAnsi="Arial" w:cs="Arial"/>
          <w:b/>
          <w:color w:val="0000FF"/>
          <w:sz w:val="24"/>
        </w:rPr>
        <w:t>C1-226302</w:t>
      </w:r>
      <w:r>
        <w:rPr>
          <w:rFonts w:ascii="Arial" w:hAnsi="Arial" w:cs="Arial"/>
          <w:b/>
          <w:color w:val="0000FF"/>
          <w:sz w:val="24"/>
        </w:rPr>
        <w:tab/>
      </w:r>
      <w:r>
        <w:rPr>
          <w:rFonts w:ascii="Arial" w:hAnsi="Arial" w:cs="Arial"/>
          <w:b/>
          <w:sz w:val="24"/>
        </w:rPr>
        <w:t>3GPP TSG CT1 meeting – agenda after Tdoc allocation deadline</w:t>
      </w:r>
    </w:p>
    <w:p w14:paraId="4B9B32D2"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4E5EC49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904E6D" w14:textId="3C48A48D" w:rsidR="00424B6E" w:rsidRDefault="00424B6E" w:rsidP="00424B6E">
      <w:pPr>
        <w:rPr>
          <w:rFonts w:ascii="Arial" w:hAnsi="Arial" w:cs="Arial"/>
          <w:b/>
          <w:sz w:val="24"/>
        </w:rPr>
      </w:pPr>
      <w:r>
        <w:rPr>
          <w:rFonts w:ascii="Arial" w:hAnsi="Arial" w:cs="Arial"/>
          <w:b/>
          <w:color w:val="0000FF"/>
          <w:sz w:val="24"/>
        </w:rPr>
        <w:t>C1-226303</w:t>
      </w:r>
      <w:r>
        <w:rPr>
          <w:rFonts w:ascii="Arial" w:hAnsi="Arial" w:cs="Arial"/>
          <w:b/>
          <w:color w:val="0000FF"/>
          <w:sz w:val="24"/>
        </w:rPr>
        <w:tab/>
      </w:r>
      <w:r>
        <w:rPr>
          <w:rFonts w:ascii="Arial" w:hAnsi="Arial" w:cs="Arial"/>
          <w:b/>
          <w:sz w:val="24"/>
        </w:rPr>
        <w:t>3GPP TSG CT1 meeting – agenda with proposed LS-actions</w:t>
      </w:r>
    </w:p>
    <w:p w14:paraId="48EAEB56"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47C2AF5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C1-226815</w:t>
      </w:r>
      <w:r>
        <w:rPr>
          <w:color w:val="993300"/>
          <w:u w:val="single"/>
        </w:rPr>
        <w:t>.</w:t>
      </w:r>
    </w:p>
    <w:p w14:paraId="49DD84DF" w14:textId="04D03BE8" w:rsidR="00424B6E" w:rsidRDefault="00424B6E" w:rsidP="00424B6E">
      <w:pPr>
        <w:rPr>
          <w:rFonts w:ascii="Arial" w:hAnsi="Arial" w:cs="Arial"/>
          <w:b/>
          <w:sz w:val="24"/>
        </w:rPr>
      </w:pPr>
      <w:r>
        <w:rPr>
          <w:rFonts w:ascii="Arial" w:hAnsi="Arial" w:cs="Arial"/>
          <w:b/>
          <w:color w:val="0000FF"/>
          <w:sz w:val="24"/>
        </w:rPr>
        <w:t>C1-226815</w:t>
      </w:r>
      <w:r>
        <w:rPr>
          <w:rFonts w:ascii="Arial" w:hAnsi="Arial" w:cs="Arial"/>
          <w:b/>
          <w:color w:val="0000FF"/>
          <w:sz w:val="24"/>
        </w:rPr>
        <w:tab/>
      </w:r>
      <w:r>
        <w:rPr>
          <w:rFonts w:ascii="Arial" w:hAnsi="Arial" w:cs="Arial"/>
          <w:b/>
          <w:sz w:val="24"/>
        </w:rPr>
        <w:t>3GPP TSG CT1 meeting – agenda with proposed LS-actions</w:t>
      </w:r>
    </w:p>
    <w:p w14:paraId="138B98C4"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095236DA" w14:textId="77777777" w:rsidR="00424B6E" w:rsidRDefault="00424B6E" w:rsidP="00424B6E">
      <w:pPr>
        <w:rPr>
          <w:color w:val="808080"/>
        </w:rPr>
      </w:pPr>
      <w:r>
        <w:rPr>
          <w:color w:val="808080"/>
        </w:rPr>
        <w:t>(Replaces C1-226303)</w:t>
      </w:r>
    </w:p>
    <w:p w14:paraId="382C8C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96F0DF" w14:textId="295EAEAF" w:rsidR="00424B6E" w:rsidRDefault="00424B6E" w:rsidP="00424B6E">
      <w:pPr>
        <w:rPr>
          <w:rFonts w:ascii="Arial" w:hAnsi="Arial" w:cs="Arial"/>
          <w:b/>
          <w:sz w:val="24"/>
        </w:rPr>
      </w:pPr>
      <w:r>
        <w:rPr>
          <w:rFonts w:ascii="Arial" w:hAnsi="Arial" w:cs="Arial"/>
          <w:b/>
          <w:color w:val="0000FF"/>
          <w:sz w:val="24"/>
        </w:rPr>
        <w:t>C1-226304</w:t>
      </w:r>
      <w:r>
        <w:rPr>
          <w:rFonts w:ascii="Arial" w:hAnsi="Arial" w:cs="Arial"/>
          <w:b/>
          <w:color w:val="0000FF"/>
          <w:sz w:val="24"/>
        </w:rPr>
        <w:tab/>
      </w:r>
      <w:r>
        <w:rPr>
          <w:rFonts w:ascii="Arial" w:hAnsi="Arial" w:cs="Arial"/>
          <w:b/>
          <w:sz w:val="24"/>
        </w:rPr>
        <w:t>3GPP TSG CT1 meeting – agenda at start of meeting</w:t>
      </w:r>
    </w:p>
    <w:p w14:paraId="32985E4E"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2CE555A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6044D8" w14:textId="16DA91C3" w:rsidR="00424B6E" w:rsidRDefault="00424B6E" w:rsidP="00424B6E">
      <w:pPr>
        <w:rPr>
          <w:rFonts w:ascii="Arial" w:hAnsi="Arial" w:cs="Arial"/>
          <w:b/>
          <w:sz w:val="24"/>
        </w:rPr>
      </w:pPr>
      <w:r>
        <w:rPr>
          <w:rFonts w:ascii="Arial" w:hAnsi="Arial" w:cs="Arial"/>
          <w:b/>
          <w:color w:val="0000FF"/>
          <w:sz w:val="24"/>
        </w:rPr>
        <w:t>C1-226305</w:t>
      </w:r>
      <w:r>
        <w:rPr>
          <w:rFonts w:ascii="Arial" w:hAnsi="Arial" w:cs="Arial"/>
          <w:b/>
          <w:color w:val="0000FF"/>
          <w:sz w:val="24"/>
        </w:rPr>
        <w:tab/>
      </w:r>
      <w:r>
        <w:rPr>
          <w:rFonts w:ascii="Arial" w:hAnsi="Arial" w:cs="Arial"/>
          <w:b/>
          <w:sz w:val="24"/>
        </w:rPr>
        <w:t>3GPP TSG CT1 meeting – agenda Thursday</w:t>
      </w:r>
    </w:p>
    <w:p w14:paraId="6404E105"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3F99E3A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16AA9F" w14:textId="74CB0F58" w:rsidR="00424B6E" w:rsidRDefault="00424B6E" w:rsidP="00424B6E">
      <w:pPr>
        <w:rPr>
          <w:rFonts w:ascii="Arial" w:hAnsi="Arial" w:cs="Arial"/>
          <w:b/>
          <w:sz w:val="24"/>
        </w:rPr>
      </w:pPr>
      <w:r>
        <w:rPr>
          <w:rFonts w:ascii="Arial" w:hAnsi="Arial" w:cs="Arial"/>
          <w:b/>
          <w:color w:val="0000FF"/>
          <w:sz w:val="24"/>
        </w:rPr>
        <w:t>C1-226306</w:t>
      </w:r>
      <w:r>
        <w:rPr>
          <w:rFonts w:ascii="Arial" w:hAnsi="Arial" w:cs="Arial"/>
          <w:b/>
          <w:color w:val="0000FF"/>
          <w:sz w:val="24"/>
        </w:rPr>
        <w:tab/>
      </w:r>
      <w:r>
        <w:rPr>
          <w:rFonts w:ascii="Arial" w:hAnsi="Arial" w:cs="Arial"/>
          <w:b/>
          <w:sz w:val="24"/>
        </w:rPr>
        <w:t>3GPP TSG CT1 meeting – agenda at end of meeting</w:t>
      </w:r>
    </w:p>
    <w:p w14:paraId="44B075E5" w14:textId="77777777" w:rsidR="00424B6E" w:rsidRDefault="00424B6E" w:rsidP="00424B6E">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534B67F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1899CE" w14:textId="4E0458CD" w:rsidR="00424B6E" w:rsidRDefault="00424B6E" w:rsidP="00424B6E">
      <w:pPr>
        <w:rPr>
          <w:rFonts w:ascii="Arial" w:hAnsi="Arial" w:cs="Arial"/>
          <w:b/>
          <w:sz w:val="24"/>
        </w:rPr>
      </w:pPr>
      <w:r>
        <w:rPr>
          <w:rFonts w:ascii="Arial" w:hAnsi="Arial" w:cs="Arial"/>
          <w:b/>
          <w:color w:val="0000FF"/>
          <w:sz w:val="24"/>
        </w:rPr>
        <w:t>C1-226307</w:t>
      </w:r>
      <w:r>
        <w:rPr>
          <w:rFonts w:ascii="Arial" w:hAnsi="Arial" w:cs="Arial"/>
          <w:b/>
          <w:color w:val="0000FF"/>
          <w:sz w:val="24"/>
        </w:rPr>
        <w:tab/>
      </w:r>
      <w:r>
        <w:rPr>
          <w:rFonts w:ascii="Arial" w:hAnsi="Arial" w:cs="Arial"/>
          <w:b/>
          <w:sz w:val="24"/>
        </w:rPr>
        <w:t>Draft previous CT1 meeting report for approval</w:t>
      </w:r>
    </w:p>
    <w:p w14:paraId="614679B9" w14:textId="77777777" w:rsidR="00424B6E" w:rsidRDefault="00424B6E" w:rsidP="00424B6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483EAF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CF9421" w14:textId="3B29CA66" w:rsidR="00424B6E" w:rsidRDefault="00424B6E" w:rsidP="00424B6E">
      <w:pPr>
        <w:rPr>
          <w:rFonts w:ascii="Arial" w:hAnsi="Arial" w:cs="Arial"/>
          <w:b/>
          <w:sz w:val="24"/>
        </w:rPr>
      </w:pPr>
      <w:r>
        <w:rPr>
          <w:rFonts w:ascii="Arial" w:hAnsi="Arial" w:cs="Arial"/>
          <w:b/>
          <w:color w:val="0000FF"/>
          <w:sz w:val="24"/>
        </w:rPr>
        <w:lastRenderedPageBreak/>
        <w:t>C1-226328</w:t>
      </w:r>
      <w:r>
        <w:rPr>
          <w:rFonts w:ascii="Arial" w:hAnsi="Arial" w:cs="Arial"/>
          <w:b/>
          <w:color w:val="0000FF"/>
          <w:sz w:val="24"/>
        </w:rPr>
        <w:tab/>
      </w:r>
      <w:r>
        <w:rPr>
          <w:rFonts w:ascii="Arial" w:hAnsi="Arial" w:cs="Arial"/>
          <w:b/>
          <w:sz w:val="24"/>
        </w:rPr>
        <w:t>CT1#137e Meeting Report</w:t>
      </w:r>
    </w:p>
    <w:p w14:paraId="351FBC13" w14:textId="77777777" w:rsidR="00424B6E" w:rsidRDefault="00424B6E" w:rsidP="00424B6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762290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684E5" w14:textId="237A7731" w:rsidR="00424B6E" w:rsidRDefault="00424B6E" w:rsidP="00424B6E">
      <w:pPr>
        <w:rPr>
          <w:rFonts w:ascii="Arial" w:hAnsi="Arial" w:cs="Arial"/>
          <w:b/>
          <w:sz w:val="24"/>
        </w:rPr>
      </w:pPr>
      <w:r>
        <w:rPr>
          <w:rFonts w:ascii="Arial" w:hAnsi="Arial" w:cs="Arial"/>
          <w:b/>
          <w:color w:val="0000FF"/>
          <w:sz w:val="24"/>
        </w:rPr>
        <w:t>C1-226388</w:t>
      </w:r>
      <w:r>
        <w:rPr>
          <w:rFonts w:ascii="Arial" w:hAnsi="Arial" w:cs="Arial"/>
          <w:b/>
          <w:color w:val="0000FF"/>
          <w:sz w:val="24"/>
        </w:rPr>
        <w:tab/>
      </w:r>
      <w:r>
        <w:rPr>
          <w:rFonts w:ascii="Arial" w:hAnsi="Arial" w:cs="Arial"/>
          <w:b/>
          <w:sz w:val="24"/>
        </w:rPr>
        <w:t>Time schedule CT1#139</w:t>
      </w:r>
    </w:p>
    <w:p w14:paraId="7203AD0D" w14:textId="77777777" w:rsidR="00424B6E" w:rsidRDefault="00424B6E" w:rsidP="00424B6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76887FF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C1-226818</w:t>
      </w:r>
      <w:r>
        <w:rPr>
          <w:color w:val="993300"/>
          <w:u w:val="single"/>
        </w:rPr>
        <w:t>.</w:t>
      </w:r>
    </w:p>
    <w:p w14:paraId="2C3B5BB5" w14:textId="7D97E3B2" w:rsidR="00424B6E" w:rsidRDefault="00424B6E" w:rsidP="00424B6E">
      <w:pPr>
        <w:rPr>
          <w:rFonts w:ascii="Arial" w:hAnsi="Arial" w:cs="Arial"/>
          <w:b/>
          <w:sz w:val="24"/>
        </w:rPr>
      </w:pPr>
      <w:r>
        <w:rPr>
          <w:rFonts w:ascii="Arial" w:hAnsi="Arial" w:cs="Arial"/>
          <w:b/>
          <w:color w:val="0000FF"/>
          <w:sz w:val="24"/>
        </w:rPr>
        <w:t>C1-226818</w:t>
      </w:r>
      <w:r>
        <w:rPr>
          <w:rFonts w:ascii="Arial" w:hAnsi="Arial" w:cs="Arial"/>
          <w:b/>
          <w:color w:val="0000FF"/>
          <w:sz w:val="24"/>
        </w:rPr>
        <w:tab/>
      </w:r>
      <w:r>
        <w:rPr>
          <w:rFonts w:ascii="Arial" w:hAnsi="Arial" w:cs="Arial"/>
          <w:b/>
          <w:sz w:val="24"/>
        </w:rPr>
        <w:t>Time schedule CT1#139</w:t>
      </w:r>
    </w:p>
    <w:p w14:paraId="708FB87D" w14:textId="77777777" w:rsidR="00424B6E" w:rsidRDefault="00424B6E" w:rsidP="00424B6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6A87F48B" w14:textId="77777777" w:rsidR="00424B6E" w:rsidRDefault="00424B6E" w:rsidP="00424B6E">
      <w:pPr>
        <w:rPr>
          <w:color w:val="808080"/>
        </w:rPr>
      </w:pPr>
      <w:r>
        <w:rPr>
          <w:color w:val="808080"/>
        </w:rPr>
        <w:t>(Replaces C1-226388)</w:t>
      </w:r>
    </w:p>
    <w:p w14:paraId="5219705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F058F1" w14:textId="77777777" w:rsidR="00424B6E" w:rsidRDefault="00424B6E" w:rsidP="00424B6E">
      <w:pPr>
        <w:pStyle w:val="Heading2"/>
      </w:pPr>
      <w:bookmarkStart w:id="2" w:name="_Toc120028786"/>
      <w:r>
        <w:t>3</w:t>
      </w:r>
      <w:r>
        <w:tab/>
        <w:t>Work organization</w:t>
      </w:r>
      <w:bookmarkEnd w:id="2"/>
    </w:p>
    <w:p w14:paraId="3F55867F" w14:textId="77777777" w:rsidR="00424B6E" w:rsidRDefault="00424B6E" w:rsidP="00424B6E">
      <w:pPr>
        <w:pStyle w:val="Heading3"/>
      </w:pPr>
      <w:bookmarkStart w:id="3" w:name="_Toc120028787"/>
      <w:r>
        <w:t>3.1</w:t>
      </w:r>
      <w:r>
        <w:tab/>
        <w:t>Meeting schedule</w:t>
      </w:r>
      <w:bookmarkEnd w:id="3"/>
    </w:p>
    <w:p w14:paraId="083307A7" w14:textId="77777777" w:rsidR="00424B6E" w:rsidRDefault="00424B6E" w:rsidP="00424B6E">
      <w:pPr>
        <w:pStyle w:val="Heading3"/>
      </w:pPr>
      <w:bookmarkStart w:id="4" w:name="_Toc120028788"/>
      <w:r>
        <w:t>3.2</w:t>
      </w:r>
      <w:r>
        <w:tab/>
        <w:t>Work Plan and other adm. issues</w:t>
      </w:r>
      <w:bookmarkEnd w:id="4"/>
    </w:p>
    <w:p w14:paraId="47071435" w14:textId="7D1AF8C5" w:rsidR="00424B6E" w:rsidRDefault="00424B6E" w:rsidP="00424B6E">
      <w:pPr>
        <w:rPr>
          <w:rFonts w:ascii="Arial" w:hAnsi="Arial" w:cs="Arial"/>
          <w:b/>
          <w:sz w:val="24"/>
        </w:rPr>
      </w:pPr>
      <w:r>
        <w:rPr>
          <w:rFonts w:ascii="Arial" w:hAnsi="Arial" w:cs="Arial"/>
          <w:b/>
          <w:color w:val="0000FF"/>
          <w:sz w:val="24"/>
        </w:rPr>
        <w:t>C1-226308</w:t>
      </w:r>
      <w:r>
        <w:rPr>
          <w:rFonts w:ascii="Arial" w:hAnsi="Arial" w:cs="Arial"/>
          <w:b/>
          <w:color w:val="0000FF"/>
          <w:sz w:val="24"/>
        </w:rPr>
        <w:tab/>
      </w:r>
      <w:r>
        <w:rPr>
          <w:rFonts w:ascii="Arial" w:hAnsi="Arial" w:cs="Arial"/>
          <w:b/>
          <w:sz w:val="24"/>
        </w:rPr>
        <w:t>Work Plan</w:t>
      </w:r>
    </w:p>
    <w:p w14:paraId="4282C789" w14:textId="77777777" w:rsidR="00424B6E" w:rsidRDefault="00424B6E" w:rsidP="00424B6E">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14:paraId="445C99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C1-227185</w:t>
      </w:r>
      <w:r>
        <w:rPr>
          <w:color w:val="993300"/>
          <w:u w:val="single"/>
        </w:rPr>
        <w:t>.</w:t>
      </w:r>
    </w:p>
    <w:p w14:paraId="0EC6880B" w14:textId="41A1213E" w:rsidR="00424B6E" w:rsidRDefault="00424B6E" w:rsidP="00424B6E">
      <w:pPr>
        <w:rPr>
          <w:rFonts w:ascii="Arial" w:hAnsi="Arial" w:cs="Arial"/>
          <w:b/>
          <w:sz w:val="24"/>
        </w:rPr>
      </w:pPr>
      <w:r>
        <w:rPr>
          <w:rFonts w:ascii="Arial" w:hAnsi="Arial" w:cs="Arial"/>
          <w:b/>
          <w:color w:val="0000FF"/>
          <w:sz w:val="24"/>
        </w:rPr>
        <w:t>C1-227185</w:t>
      </w:r>
      <w:r>
        <w:rPr>
          <w:rFonts w:ascii="Arial" w:hAnsi="Arial" w:cs="Arial"/>
          <w:b/>
          <w:color w:val="0000FF"/>
          <w:sz w:val="24"/>
        </w:rPr>
        <w:tab/>
      </w:r>
      <w:r>
        <w:rPr>
          <w:rFonts w:ascii="Arial" w:hAnsi="Arial" w:cs="Arial"/>
          <w:b/>
          <w:sz w:val="24"/>
        </w:rPr>
        <w:t>Work Plan</w:t>
      </w:r>
    </w:p>
    <w:p w14:paraId="38823E37" w14:textId="77777777" w:rsidR="00424B6E" w:rsidRDefault="00424B6E" w:rsidP="00424B6E">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14:paraId="593D2A7F" w14:textId="77777777" w:rsidR="00424B6E" w:rsidRDefault="00424B6E" w:rsidP="00424B6E">
      <w:pPr>
        <w:rPr>
          <w:color w:val="808080"/>
        </w:rPr>
      </w:pPr>
      <w:r>
        <w:rPr>
          <w:color w:val="808080"/>
        </w:rPr>
        <w:t>(Replaces C1-226308)</w:t>
      </w:r>
    </w:p>
    <w:p w14:paraId="7F6775A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851107" w14:textId="331D756F" w:rsidR="00424B6E" w:rsidRDefault="00424B6E" w:rsidP="00424B6E">
      <w:pPr>
        <w:rPr>
          <w:rFonts w:ascii="Arial" w:hAnsi="Arial" w:cs="Arial"/>
          <w:b/>
          <w:sz w:val="24"/>
        </w:rPr>
      </w:pPr>
      <w:r>
        <w:rPr>
          <w:rFonts w:ascii="Arial" w:hAnsi="Arial" w:cs="Arial"/>
          <w:b/>
          <w:color w:val="0000FF"/>
          <w:sz w:val="24"/>
        </w:rPr>
        <w:t>C1-226389</w:t>
      </w:r>
      <w:r>
        <w:rPr>
          <w:rFonts w:ascii="Arial" w:hAnsi="Arial" w:cs="Arial"/>
          <w:b/>
          <w:color w:val="0000FF"/>
          <w:sz w:val="24"/>
        </w:rPr>
        <w:tab/>
      </w:r>
      <w:r>
        <w:rPr>
          <w:rFonts w:ascii="Arial" w:hAnsi="Arial" w:cs="Arial"/>
          <w:b/>
          <w:sz w:val="24"/>
        </w:rPr>
        <w:t>CT1#139 guidance</w:t>
      </w:r>
    </w:p>
    <w:p w14:paraId="62D125F0" w14:textId="77777777" w:rsidR="00424B6E" w:rsidRDefault="00424B6E" w:rsidP="00424B6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3B82C81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C1-226816</w:t>
      </w:r>
      <w:r>
        <w:rPr>
          <w:color w:val="993300"/>
          <w:u w:val="single"/>
        </w:rPr>
        <w:t>.</w:t>
      </w:r>
    </w:p>
    <w:p w14:paraId="0C2EE8A3" w14:textId="6376F043" w:rsidR="00424B6E" w:rsidRDefault="00424B6E" w:rsidP="00424B6E">
      <w:pPr>
        <w:rPr>
          <w:rFonts w:ascii="Arial" w:hAnsi="Arial" w:cs="Arial"/>
          <w:b/>
          <w:sz w:val="24"/>
        </w:rPr>
      </w:pPr>
      <w:r>
        <w:rPr>
          <w:rFonts w:ascii="Arial" w:hAnsi="Arial" w:cs="Arial"/>
          <w:b/>
          <w:color w:val="0000FF"/>
          <w:sz w:val="24"/>
        </w:rPr>
        <w:t>C1-226816</w:t>
      </w:r>
      <w:r>
        <w:rPr>
          <w:rFonts w:ascii="Arial" w:hAnsi="Arial" w:cs="Arial"/>
          <w:b/>
          <w:color w:val="0000FF"/>
          <w:sz w:val="24"/>
        </w:rPr>
        <w:tab/>
      </w:r>
      <w:r>
        <w:rPr>
          <w:rFonts w:ascii="Arial" w:hAnsi="Arial" w:cs="Arial"/>
          <w:b/>
          <w:sz w:val="24"/>
        </w:rPr>
        <w:t>CT1#139 guidance</w:t>
      </w:r>
    </w:p>
    <w:p w14:paraId="196A20C2" w14:textId="77777777" w:rsidR="00424B6E" w:rsidRDefault="00424B6E" w:rsidP="00424B6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5F129F52" w14:textId="77777777" w:rsidR="00424B6E" w:rsidRDefault="00424B6E" w:rsidP="00424B6E">
      <w:pPr>
        <w:rPr>
          <w:color w:val="808080"/>
        </w:rPr>
      </w:pPr>
      <w:r>
        <w:rPr>
          <w:color w:val="808080"/>
        </w:rPr>
        <w:t>(Replaces C1-226389)</w:t>
      </w:r>
    </w:p>
    <w:p w14:paraId="27ABFB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DC9D9B" w14:textId="77777777" w:rsidR="00424B6E" w:rsidRDefault="00424B6E" w:rsidP="00424B6E">
      <w:pPr>
        <w:pStyle w:val="Heading2"/>
      </w:pPr>
      <w:bookmarkStart w:id="5" w:name="_Toc120028789"/>
      <w:r>
        <w:lastRenderedPageBreak/>
        <w:t>4</w:t>
      </w:r>
      <w:r>
        <w:tab/>
        <w:t>Input Liaison statements</w:t>
      </w:r>
      <w:bookmarkEnd w:id="5"/>
    </w:p>
    <w:p w14:paraId="55E47C62" w14:textId="77777777" w:rsidR="00424B6E" w:rsidRDefault="00424B6E" w:rsidP="00424B6E">
      <w:r>
        <w:t>LS C1-226012, noted in the previous meeting, was re-opened. Lionel Morand, CT Chair, provided some background information and indicated that it was linked to an old CT1 LS.</w:t>
      </w:r>
    </w:p>
    <w:p w14:paraId="64EC2603" w14:textId="597E4FC6" w:rsidR="00424B6E" w:rsidRDefault="00424B6E" w:rsidP="00424B6E">
      <w:pPr>
        <w:rPr>
          <w:rFonts w:ascii="Arial" w:hAnsi="Arial" w:cs="Arial"/>
          <w:b/>
          <w:sz w:val="24"/>
        </w:rPr>
      </w:pPr>
      <w:r>
        <w:rPr>
          <w:rFonts w:ascii="Arial" w:hAnsi="Arial" w:cs="Arial"/>
          <w:b/>
          <w:color w:val="0000FF"/>
          <w:sz w:val="24"/>
        </w:rPr>
        <w:t>C1-226331</w:t>
      </w:r>
      <w:r>
        <w:rPr>
          <w:rFonts w:ascii="Arial" w:hAnsi="Arial" w:cs="Arial"/>
          <w:b/>
          <w:color w:val="0000FF"/>
          <w:sz w:val="24"/>
        </w:rPr>
        <w:tab/>
      </w:r>
      <w:r>
        <w:rPr>
          <w:rFonts w:ascii="Arial" w:hAnsi="Arial" w:cs="Arial"/>
          <w:b/>
          <w:sz w:val="24"/>
        </w:rPr>
        <w:t>Reply LS on Nudm_UEContextManagement service for satellite NG-RAN</w:t>
      </w:r>
    </w:p>
    <w:p w14:paraId="797AC321"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C4-224409, to CT1, cc SA2</w:t>
      </w:r>
      <w:r>
        <w:rPr>
          <w:i/>
        </w:rPr>
        <w:br/>
      </w:r>
      <w:r>
        <w:rPr>
          <w:i/>
        </w:rPr>
        <w:tab/>
      </w:r>
      <w:r>
        <w:rPr>
          <w:i/>
        </w:rPr>
        <w:tab/>
      </w:r>
      <w:r>
        <w:rPr>
          <w:i/>
        </w:rPr>
        <w:tab/>
      </w:r>
      <w:r>
        <w:rPr>
          <w:i/>
        </w:rPr>
        <w:tab/>
      </w:r>
      <w:r>
        <w:rPr>
          <w:i/>
        </w:rPr>
        <w:tab/>
        <w:t>Source: CT4</w:t>
      </w:r>
    </w:p>
    <w:p w14:paraId="1A5DD472" w14:textId="77777777" w:rsidR="00424B6E" w:rsidRDefault="00424B6E" w:rsidP="00424B6E">
      <w:pPr>
        <w:rPr>
          <w:rFonts w:ascii="Arial" w:hAnsi="Arial" w:cs="Arial"/>
          <w:b/>
        </w:rPr>
      </w:pPr>
      <w:r>
        <w:rPr>
          <w:rFonts w:ascii="Arial" w:hAnsi="Arial" w:cs="Arial"/>
          <w:b/>
        </w:rPr>
        <w:t xml:space="preserve">Discussion: </w:t>
      </w:r>
    </w:p>
    <w:p w14:paraId="06F40C17" w14:textId="77777777" w:rsidR="00424B6E" w:rsidRDefault="00424B6E" w:rsidP="00424B6E">
      <w:r>
        <w:t>Presented by Amer Catovic (Qualcomm)</w:t>
      </w:r>
    </w:p>
    <w:p w14:paraId="6A246F84" w14:textId="77777777" w:rsidR="00424B6E" w:rsidRDefault="00424B6E" w:rsidP="00424B6E">
      <w:r>
        <w:t>Draft reply in C1-226436</w:t>
      </w:r>
    </w:p>
    <w:p w14:paraId="65112C6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75072" w14:textId="49549AC3" w:rsidR="00424B6E" w:rsidRDefault="00424B6E" w:rsidP="00424B6E">
      <w:pPr>
        <w:rPr>
          <w:rFonts w:ascii="Arial" w:hAnsi="Arial" w:cs="Arial"/>
          <w:b/>
          <w:sz w:val="24"/>
        </w:rPr>
      </w:pPr>
      <w:r>
        <w:rPr>
          <w:rFonts w:ascii="Arial" w:hAnsi="Arial" w:cs="Arial"/>
          <w:b/>
          <w:color w:val="0000FF"/>
          <w:sz w:val="24"/>
        </w:rPr>
        <w:t>C1-226332</w:t>
      </w:r>
      <w:r>
        <w:rPr>
          <w:rFonts w:ascii="Arial" w:hAnsi="Arial" w:cs="Arial"/>
          <w:b/>
          <w:color w:val="0000FF"/>
          <w:sz w:val="24"/>
        </w:rPr>
        <w:tab/>
      </w:r>
      <w:r>
        <w:rPr>
          <w:rFonts w:ascii="Arial" w:hAnsi="Arial" w:cs="Arial"/>
          <w:b/>
          <w:sz w:val="24"/>
        </w:rPr>
        <w:t>LS on including QoS flow information in the RAN visible QoE report over Uu</w:t>
      </w:r>
    </w:p>
    <w:p w14:paraId="63CB4F5F"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R3-226062, to RAN2, cc SA4, CT1</w:t>
      </w:r>
      <w:r>
        <w:rPr>
          <w:i/>
        </w:rPr>
        <w:br/>
      </w:r>
      <w:r>
        <w:rPr>
          <w:i/>
        </w:rPr>
        <w:tab/>
      </w:r>
      <w:r>
        <w:rPr>
          <w:i/>
        </w:rPr>
        <w:tab/>
      </w:r>
      <w:r>
        <w:rPr>
          <w:i/>
        </w:rPr>
        <w:tab/>
      </w:r>
      <w:r>
        <w:rPr>
          <w:i/>
        </w:rPr>
        <w:tab/>
      </w:r>
      <w:r>
        <w:rPr>
          <w:i/>
        </w:rPr>
        <w:tab/>
        <w:t>Source: RAN3</w:t>
      </w:r>
    </w:p>
    <w:p w14:paraId="7F6FF43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C2032E" w14:textId="7AD63FBC" w:rsidR="00424B6E" w:rsidRDefault="00424B6E" w:rsidP="00424B6E">
      <w:pPr>
        <w:rPr>
          <w:rFonts w:ascii="Arial" w:hAnsi="Arial" w:cs="Arial"/>
          <w:b/>
          <w:sz w:val="24"/>
        </w:rPr>
      </w:pPr>
      <w:r>
        <w:rPr>
          <w:rFonts w:ascii="Arial" w:hAnsi="Arial" w:cs="Arial"/>
          <w:b/>
          <w:color w:val="0000FF"/>
          <w:sz w:val="24"/>
        </w:rPr>
        <w:t>C1-226333</w:t>
      </w:r>
      <w:r>
        <w:rPr>
          <w:rFonts w:ascii="Arial" w:hAnsi="Arial" w:cs="Arial"/>
          <w:b/>
          <w:color w:val="0000FF"/>
          <w:sz w:val="24"/>
        </w:rPr>
        <w:tab/>
      </w:r>
      <w:r>
        <w:rPr>
          <w:rFonts w:ascii="Arial" w:hAnsi="Arial" w:cs="Arial"/>
          <w:b/>
          <w:sz w:val="24"/>
        </w:rPr>
        <w:t>Reply LS on 5G DDNMF Discovery</w:t>
      </w:r>
    </w:p>
    <w:p w14:paraId="4657B607"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S2-2209261, to CT1, cc CT4</w:t>
      </w:r>
      <w:r>
        <w:rPr>
          <w:i/>
        </w:rPr>
        <w:br/>
      </w:r>
      <w:r>
        <w:rPr>
          <w:i/>
        </w:rPr>
        <w:tab/>
      </w:r>
      <w:r>
        <w:rPr>
          <w:i/>
        </w:rPr>
        <w:tab/>
      </w:r>
      <w:r>
        <w:rPr>
          <w:i/>
        </w:rPr>
        <w:tab/>
      </w:r>
      <w:r>
        <w:rPr>
          <w:i/>
        </w:rPr>
        <w:tab/>
      </w:r>
      <w:r>
        <w:rPr>
          <w:i/>
        </w:rPr>
        <w:tab/>
        <w:t>Source: SA2</w:t>
      </w:r>
    </w:p>
    <w:p w14:paraId="4323B0D2" w14:textId="77777777" w:rsidR="00424B6E" w:rsidRDefault="00424B6E" w:rsidP="00424B6E">
      <w:pPr>
        <w:rPr>
          <w:rFonts w:ascii="Arial" w:hAnsi="Arial" w:cs="Arial"/>
          <w:b/>
        </w:rPr>
      </w:pPr>
      <w:r>
        <w:rPr>
          <w:rFonts w:ascii="Arial" w:hAnsi="Arial" w:cs="Arial"/>
          <w:b/>
        </w:rPr>
        <w:t xml:space="preserve">Discussion: </w:t>
      </w:r>
    </w:p>
    <w:p w14:paraId="6D8C2653" w14:textId="77777777" w:rsidR="00424B6E" w:rsidRDefault="00424B6E" w:rsidP="00424B6E">
      <w:r>
        <w:t>CRs C1-226723, C1-226724</w:t>
      </w:r>
    </w:p>
    <w:p w14:paraId="226EA38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580BC2" w14:textId="3A07333F" w:rsidR="00424B6E" w:rsidRDefault="00424B6E" w:rsidP="00424B6E">
      <w:pPr>
        <w:rPr>
          <w:rFonts w:ascii="Arial" w:hAnsi="Arial" w:cs="Arial"/>
          <w:b/>
          <w:sz w:val="24"/>
        </w:rPr>
      </w:pPr>
      <w:r>
        <w:rPr>
          <w:rFonts w:ascii="Arial" w:hAnsi="Arial" w:cs="Arial"/>
          <w:b/>
          <w:color w:val="0000FF"/>
          <w:sz w:val="24"/>
        </w:rPr>
        <w:t>C1-226334</w:t>
      </w:r>
      <w:r>
        <w:rPr>
          <w:rFonts w:ascii="Arial" w:hAnsi="Arial" w:cs="Arial"/>
          <w:b/>
          <w:color w:val="0000FF"/>
          <w:sz w:val="24"/>
        </w:rPr>
        <w:tab/>
      </w:r>
      <w:r>
        <w:rPr>
          <w:rFonts w:ascii="Arial" w:hAnsi="Arial" w:cs="Arial"/>
          <w:b/>
          <w:sz w:val="24"/>
        </w:rPr>
        <w:t>Reply LS on handling of PDU sessions for emergency services when registering via both 3GPP and non-3GPP accesses</w:t>
      </w:r>
    </w:p>
    <w:p w14:paraId="7A53E765"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S2-2209263, to CT1, CT4, cc -</w:t>
      </w:r>
      <w:r>
        <w:rPr>
          <w:i/>
        </w:rPr>
        <w:br/>
      </w:r>
      <w:r>
        <w:rPr>
          <w:i/>
        </w:rPr>
        <w:tab/>
      </w:r>
      <w:r>
        <w:rPr>
          <w:i/>
        </w:rPr>
        <w:tab/>
      </w:r>
      <w:r>
        <w:rPr>
          <w:i/>
        </w:rPr>
        <w:tab/>
      </w:r>
      <w:r>
        <w:rPr>
          <w:i/>
        </w:rPr>
        <w:tab/>
      </w:r>
      <w:r>
        <w:rPr>
          <w:i/>
        </w:rPr>
        <w:tab/>
        <w:t>Source: SA2</w:t>
      </w:r>
    </w:p>
    <w:p w14:paraId="78465748" w14:textId="77777777" w:rsidR="00424B6E" w:rsidRDefault="00424B6E" w:rsidP="00424B6E">
      <w:pPr>
        <w:rPr>
          <w:rFonts w:ascii="Arial" w:hAnsi="Arial" w:cs="Arial"/>
          <w:b/>
        </w:rPr>
      </w:pPr>
      <w:r>
        <w:rPr>
          <w:rFonts w:ascii="Arial" w:hAnsi="Arial" w:cs="Arial"/>
          <w:b/>
        </w:rPr>
        <w:t xml:space="preserve">Discussion: </w:t>
      </w:r>
    </w:p>
    <w:p w14:paraId="3D30FA36" w14:textId="77777777" w:rsidR="00424B6E" w:rsidRDefault="00424B6E" w:rsidP="00424B6E">
      <w:r>
        <w:t>Presented by Sung Hwan Won (Nokia)</w:t>
      </w:r>
    </w:p>
    <w:p w14:paraId="4985BA2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45CBCF" w14:textId="77F9FF25" w:rsidR="00424B6E" w:rsidRDefault="00424B6E" w:rsidP="00424B6E">
      <w:pPr>
        <w:rPr>
          <w:rFonts w:ascii="Arial" w:hAnsi="Arial" w:cs="Arial"/>
          <w:b/>
          <w:sz w:val="24"/>
        </w:rPr>
      </w:pPr>
      <w:r>
        <w:rPr>
          <w:rFonts w:ascii="Arial" w:hAnsi="Arial" w:cs="Arial"/>
          <w:b/>
          <w:color w:val="0000FF"/>
          <w:sz w:val="24"/>
        </w:rPr>
        <w:t>C1-226335</w:t>
      </w:r>
      <w:r>
        <w:rPr>
          <w:rFonts w:ascii="Arial" w:hAnsi="Arial" w:cs="Arial"/>
          <w:b/>
          <w:color w:val="0000FF"/>
          <w:sz w:val="24"/>
        </w:rPr>
        <w:tab/>
      </w:r>
      <w:r>
        <w:rPr>
          <w:rFonts w:ascii="Arial" w:hAnsi="Arial" w:cs="Arial"/>
          <w:b/>
          <w:sz w:val="24"/>
        </w:rPr>
        <w:t>Reply LS on starting a timer in RRC-inactive state</w:t>
      </w:r>
    </w:p>
    <w:p w14:paraId="24B16871"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S2-2209265, to CT1, cc RAN2</w:t>
      </w:r>
      <w:r>
        <w:rPr>
          <w:i/>
        </w:rPr>
        <w:br/>
      </w:r>
      <w:r>
        <w:rPr>
          <w:i/>
        </w:rPr>
        <w:tab/>
      </w:r>
      <w:r>
        <w:rPr>
          <w:i/>
        </w:rPr>
        <w:tab/>
      </w:r>
      <w:r>
        <w:rPr>
          <w:i/>
        </w:rPr>
        <w:tab/>
      </w:r>
      <w:r>
        <w:rPr>
          <w:i/>
        </w:rPr>
        <w:tab/>
      </w:r>
      <w:r>
        <w:rPr>
          <w:i/>
        </w:rPr>
        <w:tab/>
        <w:t>Source: SA2</w:t>
      </w:r>
    </w:p>
    <w:p w14:paraId="3CBE664F" w14:textId="77777777" w:rsidR="00424B6E" w:rsidRDefault="00424B6E" w:rsidP="00424B6E">
      <w:pPr>
        <w:rPr>
          <w:rFonts w:ascii="Arial" w:hAnsi="Arial" w:cs="Arial"/>
          <w:b/>
        </w:rPr>
      </w:pPr>
      <w:r>
        <w:rPr>
          <w:rFonts w:ascii="Arial" w:hAnsi="Arial" w:cs="Arial"/>
          <w:b/>
        </w:rPr>
        <w:t xml:space="preserve">Discussion: </w:t>
      </w:r>
    </w:p>
    <w:p w14:paraId="7A0E256A" w14:textId="77777777" w:rsidR="00424B6E" w:rsidRDefault="00424B6E" w:rsidP="00424B6E">
      <w:r>
        <w:t>CRs in C1-226723, C1-226724</w:t>
      </w:r>
    </w:p>
    <w:p w14:paraId="48A22BC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BE37EF" w14:textId="300E2090" w:rsidR="00424B6E" w:rsidRDefault="00424B6E" w:rsidP="00424B6E">
      <w:pPr>
        <w:rPr>
          <w:rFonts w:ascii="Arial" w:hAnsi="Arial" w:cs="Arial"/>
          <w:b/>
          <w:sz w:val="24"/>
        </w:rPr>
      </w:pPr>
      <w:r>
        <w:rPr>
          <w:rFonts w:ascii="Arial" w:hAnsi="Arial" w:cs="Arial"/>
          <w:b/>
          <w:color w:val="0000FF"/>
          <w:sz w:val="24"/>
        </w:rPr>
        <w:lastRenderedPageBreak/>
        <w:t>C1-226336</w:t>
      </w:r>
      <w:r>
        <w:rPr>
          <w:rFonts w:ascii="Arial" w:hAnsi="Arial" w:cs="Arial"/>
          <w:b/>
          <w:color w:val="0000FF"/>
          <w:sz w:val="24"/>
        </w:rPr>
        <w:tab/>
      </w:r>
      <w:r>
        <w:rPr>
          <w:rFonts w:ascii="Arial" w:hAnsi="Arial" w:cs="Arial"/>
          <w:b/>
          <w:sz w:val="24"/>
        </w:rPr>
        <w:t>Reply LS on UAV authorization container</w:t>
      </w:r>
    </w:p>
    <w:p w14:paraId="688A9DBD"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S2-2209274, to CT4, cc CT1,CT3</w:t>
      </w:r>
      <w:r>
        <w:rPr>
          <w:i/>
        </w:rPr>
        <w:br/>
      </w:r>
      <w:r>
        <w:rPr>
          <w:i/>
        </w:rPr>
        <w:tab/>
      </w:r>
      <w:r>
        <w:rPr>
          <w:i/>
        </w:rPr>
        <w:tab/>
      </w:r>
      <w:r>
        <w:rPr>
          <w:i/>
        </w:rPr>
        <w:tab/>
      </w:r>
      <w:r>
        <w:rPr>
          <w:i/>
        </w:rPr>
        <w:tab/>
      </w:r>
      <w:r>
        <w:rPr>
          <w:i/>
        </w:rPr>
        <w:tab/>
        <w:t>Source: SA2</w:t>
      </w:r>
    </w:p>
    <w:p w14:paraId="26ED580C" w14:textId="77777777" w:rsidR="00424B6E" w:rsidRDefault="00424B6E" w:rsidP="00424B6E">
      <w:pPr>
        <w:rPr>
          <w:rFonts w:ascii="Arial" w:hAnsi="Arial" w:cs="Arial"/>
          <w:b/>
        </w:rPr>
      </w:pPr>
      <w:r>
        <w:rPr>
          <w:rFonts w:ascii="Arial" w:hAnsi="Arial" w:cs="Arial"/>
          <w:b/>
        </w:rPr>
        <w:t xml:space="preserve">Discussion: </w:t>
      </w:r>
    </w:p>
    <w:p w14:paraId="0D5FE795" w14:textId="77777777" w:rsidR="00424B6E" w:rsidRDefault="00424B6E" w:rsidP="00424B6E">
      <w:r>
        <w:t>Related CR: C1-226632</w:t>
      </w:r>
    </w:p>
    <w:p w14:paraId="61898C5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040D2E" w14:textId="00D6EBAB" w:rsidR="00424B6E" w:rsidRDefault="00424B6E" w:rsidP="00424B6E">
      <w:pPr>
        <w:rPr>
          <w:rFonts w:ascii="Arial" w:hAnsi="Arial" w:cs="Arial"/>
          <w:b/>
          <w:sz w:val="24"/>
        </w:rPr>
      </w:pPr>
      <w:r>
        <w:rPr>
          <w:rFonts w:ascii="Arial" w:hAnsi="Arial" w:cs="Arial"/>
          <w:b/>
          <w:color w:val="0000FF"/>
          <w:sz w:val="24"/>
        </w:rPr>
        <w:t>C1-226337</w:t>
      </w:r>
      <w:r>
        <w:rPr>
          <w:rFonts w:ascii="Arial" w:hAnsi="Arial" w:cs="Arial"/>
          <w:b/>
          <w:color w:val="0000FF"/>
          <w:sz w:val="24"/>
        </w:rPr>
        <w:tab/>
      </w:r>
      <w:r>
        <w:rPr>
          <w:rFonts w:ascii="Arial" w:hAnsi="Arial" w:cs="Arial"/>
          <w:b/>
          <w:sz w:val="24"/>
        </w:rPr>
        <w:t>Reply LS on Cast Type for Discovery message</w:t>
      </w:r>
    </w:p>
    <w:p w14:paraId="76BDD8F7"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S2-2209277, to RAN2, cc CT1</w:t>
      </w:r>
      <w:r>
        <w:rPr>
          <w:i/>
        </w:rPr>
        <w:br/>
      </w:r>
      <w:r>
        <w:rPr>
          <w:i/>
        </w:rPr>
        <w:tab/>
      </w:r>
      <w:r>
        <w:rPr>
          <w:i/>
        </w:rPr>
        <w:tab/>
      </w:r>
      <w:r>
        <w:rPr>
          <w:i/>
        </w:rPr>
        <w:tab/>
      </w:r>
      <w:r>
        <w:rPr>
          <w:i/>
        </w:rPr>
        <w:tab/>
      </w:r>
      <w:r>
        <w:rPr>
          <w:i/>
        </w:rPr>
        <w:tab/>
        <w:t>Source: SA2</w:t>
      </w:r>
    </w:p>
    <w:p w14:paraId="0D7DF7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1BA9AE" w14:textId="59F5165D" w:rsidR="00424B6E" w:rsidRDefault="00424B6E" w:rsidP="00424B6E">
      <w:pPr>
        <w:rPr>
          <w:rFonts w:ascii="Arial" w:hAnsi="Arial" w:cs="Arial"/>
          <w:b/>
          <w:sz w:val="24"/>
        </w:rPr>
      </w:pPr>
      <w:r>
        <w:rPr>
          <w:rFonts w:ascii="Arial" w:hAnsi="Arial" w:cs="Arial"/>
          <w:b/>
          <w:color w:val="0000FF"/>
          <w:sz w:val="24"/>
        </w:rPr>
        <w:t>C1-226338</w:t>
      </w:r>
      <w:r>
        <w:rPr>
          <w:rFonts w:ascii="Arial" w:hAnsi="Arial" w:cs="Arial"/>
          <w:b/>
          <w:color w:val="0000FF"/>
          <w:sz w:val="24"/>
        </w:rPr>
        <w:tab/>
      </w:r>
      <w:r>
        <w:rPr>
          <w:rFonts w:ascii="Arial" w:hAnsi="Arial" w:cs="Arial"/>
          <w:b/>
          <w:sz w:val="24"/>
        </w:rPr>
        <w:t>Reply LS on the impact of MSK update on MBS multicast session update procedure</w:t>
      </w:r>
    </w:p>
    <w:p w14:paraId="43313B36"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S2-2209287, to SA3, cc SA4, CT1, CT4</w:t>
      </w:r>
      <w:r>
        <w:rPr>
          <w:i/>
        </w:rPr>
        <w:br/>
      </w:r>
      <w:r>
        <w:rPr>
          <w:i/>
        </w:rPr>
        <w:tab/>
      </w:r>
      <w:r>
        <w:rPr>
          <w:i/>
        </w:rPr>
        <w:tab/>
      </w:r>
      <w:r>
        <w:rPr>
          <w:i/>
        </w:rPr>
        <w:tab/>
      </w:r>
      <w:r>
        <w:rPr>
          <w:i/>
        </w:rPr>
        <w:tab/>
      </w:r>
      <w:r>
        <w:rPr>
          <w:i/>
        </w:rPr>
        <w:tab/>
        <w:t>Source: SA2</w:t>
      </w:r>
    </w:p>
    <w:p w14:paraId="1E80E4E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67D1BE" w14:textId="6E2598C6" w:rsidR="00424B6E" w:rsidRDefault="00424B6E" w:rsidP="00424B6E">
      <w:pPr>
        <w:rPr>
          <w:rFonts w:ascii="Arial" w:hAnsi="Arial" w:cs="Arial"/>
          <w:b/>
          <w:sz w:val="24"/>
        </w:rPr>
      </w:pPr>
      <w:r>
        <w:rPr>
          <w:rFonts w:ascii="Arial" w:hAnsi="Arial" w:cs="Arial"/>
          <w:b/>
          <w:color w:val="0000FF"/>
          <w:sz w:val="24"/>
        </w:rPr>
        <w:t>C1-226339</w:t>
      </w:r>
      <w:r>
        <w:rPr>
          <w:rFonts w:ascii="Arial" w:hAnsi="Arial" w:cs="Arial"/>
          <w:b/>
          <w:color w:val="0000FF"/>
          <w:sz w:val="24"/>
        </w:rPr>
        <w:tab/>
      </w:r>
      <w:r>
        <w:rPr>
          <w:rFonts w:ascii="Arial" w:hAnsi="Arial" w:cs="Arial"/>
          <w:b/>
          <w:sz w:val="24"/>
        </w:rPr>
        <w:t>LS on UEPO Traffic Categories</w:t>
      </w:r>
    </w:p>
    <w:p w14:paraId="2FE8A893"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S2-2209348, to CT1, cc -</w:t>
      </w:r>
      <w:r>
        <w:rPr>
          <w:i/>
        </w:rPr>
        <w:br/>
      </w:r>
      <w:r>
        <w:rPr>
          <w:i/>
        </w:rPr>
        <w:tab/>
      </w:r>
      <w:r>
        <w:rPr>
          <w:i/>
        </w:rPr>
        <w:tab/>
      </w:r>
      <w:r>
        <w:rPr>
          <w:i/>
        </w:rPr>
        <w:tab/>
      </w:r>
      <w:r>
        <w:rPr>
          <w:i/>
        </w:rPr>
        <w:tab/>
      </w:r>
      <w:r>
        <w:rPr>
          <w:i/>
        </w:rPr>
        <w:tab/>
        <w:t>Source: SA2</w:t>
      </w:r>
    </w:p>
    <w:p w14:paraId="13A6F45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62DFDD" w14:textId="6D4AFBF2" w:rsidR="00424B6E" w:rsidRDefault="00424B6E" w:rsidP="00424B6E">
      <w:pPr>
        <w:rPr>
          <w:rFonts w:ascii="Arial" w:hAnsi="Arial" w:cs="Arial"/>
          <w:b/>
          <w:sz w:val="24"/>
        </w:rPr>
      </w:pPr>
      <w:r>
        <w:rPr>
          <w:rFonts w:ascii="Arial" w:hAnsi="Arial" w:cs="Arial"/>
          <w:b/>
          <w:color w:val="0000FF"/>
          <w:sz w:val="24"/>
        </w:rPr>
        <w:t>C1-226340</w:t>
      </w:r>
      <w:r>
        <w:rPr>
          <w:rFonts w:ascii="Arial" w:hAnsi="Arial" w:cs="Arial"/>
          <w:b/>
          <w:color w:val="0000FF"/>
          <w:sz w:val="24"/>
        </w:rPr>
        <w:tab/>
      </w:r>
      <w:r>
        <w:rPr>
          <w:rFonts w:ascii="Arial" w:hAnsi="Arial" w:cs="Arial"/>
          <w:b/>
          <w:sz w:val="24"/>
        </w:rPr>
        <w:t>Alignments related to usage of mapped S-NSSAI</w:t>
      </w:r>
    </w:p>
    <w:p w14:paraId="26EF2E0C"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S2-2209559, to CT1, cc -</w:t>
      </w:r>
      <w:r>
        <w:rPr>
          <w:i/>
        </w:rPr>
        <w:br/>
      </w:r>
      <w:r>
        <w:rPr>
          <w:i/>
        </w:rPr>
        <w:tab/>
      </w:r>
      <w:r>
        <w:rPr>
          <w:i/>
        </w:rPr>
        <w:tab/>
      </w:r>
      <w:r>
        <w:rPr>
          <w:i/>
        </w:rPr>
        <w:tab/>
      </w:r>
      <w:r>
        <w:rPr>
          <w:i/>
        </w:rPr>
        <w:tab/>
      </w:r>
      <w:r>
        <w:rPr>
          <w:i/>
        </w:rPr>
        <w:tab/>
        <w:t>Source: SA2</w:t>
      </w:r>
    </w:p>
    <w:p w14:paraId="0FDDFAFA" w14:textId="77777777" w:rsidR="00424B6E" w:rsidRDefault="00424B6E" w:rsidP="00424B6E">
      <w:pPr>
        <w:rPr>
          <w:rFonts w:ascii="Arial" w:hAnsi="Arial" w:cs="Arial"/>
          <w:b/>
        </w:rPr>
      </w:pPr>
      <w:r>
        <w:rPr>
          <w:rFonts w:ascii="Arial" w:hAnsi="Arial" w:cs="Arial"/>
          <w:b/>
        </w:rPr>
        <w:t xml:space="preserve">Discussion: </w:t>
      </w:r>
    </w:p>
    <w:p w14:paraId="4C405795" w14:textId="77777777" w:rsidR="00424B6E" w:rsidRDefault="00424B6E" w:rsidP="00424B6E">
      <w:r>
        <w:t>Presented by Mikael Wass (Ericsson)</w:t>
      </w:r>
    </w:p>
    <w:p w14:paraId="7C0876F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B052D2" w14:textId="468DEFE8" w:rsidR="00424B6E" w:rsidRDefault="00424B6E" w:rsidP="00424B6E">
      <w:pPr>
        <w:rPr>
          <w:rFonts w:ascii="Arial" w:hAnsi="Arial" w:cs="Arial"/>
          <w:b/>
          <w:sz w:val="24"/>
        </w:rPr>
      </w:pPr>
      <w:r>
        <w:rPr>
          <w:rFonts w:ascii="Arial" w:hAnsi="Arial" w:cs="Arial"/>
          <w:b/>
          <w:color w:val="0000FF"/>
          <w:sz w:val="24"/>
        </w:rPr>
        <w:t>C1-226341</w:t>
      </w:r>
      <w:r>
        <w:rPr>
          <w:rFonts w:ascii="Arial" w:hAnsi="Arial" w:cs="Arial"/>
          <w:b/>
          <w:color w:val="0000FF"/>
          <w:sz w:val="24"/>
        </w:rPr>
        <w:tab/>
      </w:r>
      <w:r>
        <w:rPr>
          <w:rFonts w:ascii="Arial" w:hAnsi="Arial" w:cs="Arial"/>
          <w:b/>
          <w:sz w:val="24"/>
        </w:rPr>
        <w:t>LS on the usage of DC application identifier in SDP</w:t>
      </w:r>
    </w:p>
    <w:p w14:paraId="7053E8EC"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S2- 2209617, to SA4, cc CT1</w:t>
      </w:r>
      <w:r>
        <w:rPr>
          <w:i/>
        </w:rPr>
        <w:br/>
      </w:r>
      <w:r>
        <w:rPr>
          <w:i/>
        </w:rPr>
        <w:tab/>
      </w:r>
      <w:r>
        <w:rPr>
          <w:i/>
        </w:rPr>
        <w:tab/>
      </w:r>
      <w:r>
        <w:rPr>
          <w:i/>
        </w:rPr>
        <w:tab/>
      </w:r>
      <w:r>
        <w:rPr>
          <w:i/>
        </w:rPr>
        <w:tab/>
      </w:r>
      <w:r>
        <w:rPr>
          <w:i/>
        </w:rPr>
        <w:tab/>
        <w:t>Source: SA2</w:t>
      </w:r>
    </w:p>
    <w:p w14:paraId="657A7CC7" w14:textId="77777777" w:rsidR="00424B6E" w:rsidRDefault="00424B6E" w:rsidP="00424B6E">
      <w:pPr>
        <w:rPr>
          <w:rFonts w:ascii="Arial" w:hAnsi="Arial" w:cs="Arial"/>
          <w:b/>
        </w:rPr>
      </w:pPr>
      <w:r>
        <w:rPr>
          <w:rFonts w:ascii="Arial" w:hAnsi="Arial" w:cs="Arial"/>
          <w:b/>
        </w:rPr>
        <w:t xml:space="preserve">Discussion: </w:t>
      </w:r>
    </w:p>
    <w:p w14:paraId="70E27EB7" w14:textId="77777777" w:rsidR="00424B6E" w:rsidRDefault="00424B6E" w:rsidP="00424B6E">
      <w:r>
        <w:t>Noted without presentation.</w:t>
      </w:r>
    </w:p>
    <w:p w14:paraId="6B8D2E3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396D73" w14:textId="12EA4B94" w:rsidR="00424B6E" w:rsidRDefault="00424B6E" w:rsidP="00424B6E">
      <w:pPr>
        <w:rPr>
          <w:rFonts w:ascii="Arial" w:hAnsi="Arial" w:cs="Arial"/>
          <w:b/>
          <w:sz w:val="24"/>
        </w:rPr>
      </w:pPr>
      <w:r>
        <w:rPr>
          <w:rFonts w:ascii="Arial" w:hAnsi="Arial" w:cs="Arial"/>
          <w:b/>
          <w:color w:val="0000FF"/>
          <w:sz w:val="24"/>
        </w:rPr>
        <w:t>C1-226342</w:t>
      </w:r>
      <w:r>
        <w:rPr>
          <w:rFonts w:ascii="Arial" w:hAnsi="Arial" w:cs="Arial"/>
          <w:b/>
          <w:color w:val="0000FF"/>
          <w:sz w:val="24"/>
        </w:rPr>
        <w:tab/>
      </w:r>
      <w:r>
        <w:rPr>
          <w:rFonts w:ascii="Arial" w:hAnsi="Arial" w:cs="Arial"/>
          <w:b/>
          <w:sz w:val="24"/>
        </w:rPr>
        <w:t>LS on Satellite coverage data transfer to a UE using UP versus CP</w:t>
      </w:r>
    </w:p>
    <w:p w14:paraId="51BB67F5" w14:textId="77777777" w:rsidR="00424B6E" w:rsidRDefault="00424B6E" w:rsidP="00424B6E">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S2-2209684, to CT1, cc RAN2, RAN3, SA3</w:t>
      </w:r>
      <w:r>
        <w:rPr>
          <w:i/>
        </w:rPr>
        <w:br/>
      </w:r>
      <w:r>
        <w:rPr>
          <w:i/>
        </w:rPr>
        <w:tab/>
      </w:r>
      <w:r>
        <w:rPr>
          <w:i/>
        </w:rPr>
        <w:tab/>
      </w:r>
      <w:r>
        <w:rPr>
          <w:i/>
        </w:rPr>
        <w:tab/>
      </w:r>
      <w:r>
        <w:rPr>
          <w:i/>
        </w:rPr>
        <w:tab/>
      </w:r>
      <w:r>
        <w:rPr>
          <w:i/>
        </w:rPr>
        <w:tab/>
        <w:t>Source: SA2</w:t>
      </w:r>
    </w:p>
    <w:p w14:paraId="3AE3CEC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6232AD" w14:textId="3633FE22" w:rsidR="00424B6E" w:rsidRDefault="00424B6E" w:rsidP="00424B6E">
      <w:pPr>
        <w:rPr>
          <w:rFonts w:ascii="Arial" w:hAnsi="Arial" w:cs="Arial"/>
          <w:b/>
          <w:sz w:val="24"/>
        </w:rPr>
      </w:pPr>
      <w:r>
        <w:rPr>
          <w:rFonts w:ascii="Arial" w:hAnsi="Arial" w:cs="Arial"/>
          <w:b/>
          <w:color w:val="0000FF"/>
          <w:sz w:val="24"/>
        </w:rPr>
        <w:t>C1-226343</w:t>
      </w:r>
      <w:r>
        <w:rPr>
          <w:rFonts w:ascii="Arial" w:hAnsi="Arial" w:cs="Arial"/>
          <w:b/>
          <w:color w:val="0000FF"/>
          <w:sz w:val="24"/>
        </w:rPr>
        <w:tab/>
      </w:r>
      <w:r>
        <w:rPr>
          <w:rFonts w:ascii="Arial" w:hAnsi="Arial" w:cs="Arial"/>
          <w:b/>
          <w:sz w:val="24"/>
        </w:rPr>
        <w:t>Progress and open issues for NPN enhancements in Rel-18</w:t>
      </w:r>
    </w:p>
    <w:p w14:paraId="178808DE"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S2-2209860, to SA1, SA3, CT1, cc CT3, CT4, RAN2, RAN3</w:t>
      </w:r>
      <w:r>
        <w:rPr>
          <w:i/>
        </w:rPr>
        <w:br/>
      </w:r>
      <w:r>
        <w:rPr>
          <w:i/>
        </w:rPr>
        <w:tab/>
      </w:r>
      <w:r>
        <w:rPr>
          <w:i/>
        </w:rPr>
        <w:tab/>
      </w:r>
      <w:r>
        <w:rPr>
          <w:i/>
        </w:rPr>
        <w:tab/>
      </w:r>
      <w:r>
        <w:rPr>
          <w:i/>
        </w:rPr>
        <w:tab/>
      </w:r>
      <w:r>
        <w:rPr>
          <w:i/>
        </w:rPr>
        <w:tab/>
        <w:t>Source: SA2</w:t>
      </w:r>
    </w:p>
    <w:p w14:paraId="7BDF517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A91D38" w14:textId="0487A2FB" w:rsidR="00424B6E" w:rsidRDefault="00424B6E" w:rsidP="00424B6E">
      <w:pPr>
        <w:rPr>
          <w:rFonts w:ascii="Arial" w:hAnsi="Arial" w:cs="Arial"/>
          <w:b/>
          <w:sz w:val="24"/>
        </w:rPr>
      </w:pPr>
      <w:r>
        <w:rPr>
          <w:rFonts w:ascii="Arial" w:hAnsi="Arial" w:cs="Arial"/>
          <w:b/>
          <w:color w:val="0000FF"/>
          <w:sz w:val="24"/>
        </w:rPr>
        <w:t>C1-226344</w:t>
      </w:r>
      <w:r>
        <w:rPr>
          <w:rFonts w:ascii="Arial" w:hAnsi="Arial" w:cs="Arial"/>
          <w:b/>
          <w:color w:val="0000FF"/>
          <w:sz w:val="24"/>
        </w:rPr>
        <w:tab/>
      </w:r>
      <w:r>
        <w:rPr>
          <w:rFonts w:ascii="Arial" w:hAnsi="Arial" w:cs="Arial"/>
          <w:b/>
          <w:sz w:val="24"/>
        </w:rPr>
        <w:t>LS out on NSSRG restriction on pending NSSAI</w:t>
      </w:r>
    </w:p>
    <w:p w14:paraId="6E8F46BE"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S2-2209944, to CT1, cc -</w:t>
      </w:r>
      <w:r>
        <w:rPr>
          <w:i/>
        </w:rPr>
        <w:br/>
      </w:r>
      <w:r>
        <w:rPr>
          <w:i/>
        </w:rPr>
        <w:tab/>
      </w:r>
      <w:r>
        <w:rPr>
          <w:i/>
        </w:rPr>
        <w:tab/>
      </w:r>
      <w:r>
        <w:rPr>
          <w:i/>
        </w:rPr>
        <w:tab/>
      </w:r>
      <w:r>
        <w:rPr>
          <w:i/>
        </w:rPr>
        <w:tab/>
      </w:r>
      <w:r>
        <w:rPr>
          <w:i/>
        </w:rPr>
        <w:tab/>
        <w:t>Source: SA2</w:t>
      </w:r>
    </w:p>
    <w:p w14:paraId="009099D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43CA5" w14:textId="40292E29" w:rsidR="00424B6E" w:rsidRDefault="00424B6E" w:rsidP="00424B6E">
      <w:pPr>
        <w:rPr>
          <w:rFonts w:ascii="Arial" w:hAnsi="Arial" w:cs="Arial"/>
          <w:b/>
          <w:sz w:val="24"/>
        </w:rPr>
      </w:pPr>
      <w:r>
        <w:rPr>
          <w:rFonts w:ascii="Arial" w:hAnsi="Arial" w:cs="Arial"/>
          <w:b/>
          <w:color w:val="0000FF"/>
          <w:sz w:val="24"/>
        </w:rPr>
        <w:t>C1-226345</w:t>
      </w:r>
      <w:r>
        <w:rPr>
          <w:rFonts w:ascii="Arial" w:hAnsi="Arial" w:cs="Arial"/>
          <w:b/>
          <w:color w:val="0000FF"/>
          <w:sz w:val="24"/>
        </w:rPr>
        <w:tab/>
      </w:r>
      <w:r>
        <w:rPr>
          <w:rFonts w:ascii="Arial" w:hAnsi="Arial" w:cs="Arial"/>
          <w:b/>
          <w:sz w:val="24"/>
        </w:rPr>
        <w:t>LS on re-establishment of the MBS context during mobility registration update or service request procedure</w:t>
      </w:r>
    </w:p>
    <w:p w14:paraId="2EFECDB4"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S2-2209965, to CT1,CT4, RAN3, cc -</w:t>
      </w:r>
      <w:r>
        <w:rPr>
          <w:i/>
        </w:rPr>
        <w:br/>
      </w:r>
      <w:r>
        <w:rPr>
          <w:i/>
        </w:rPr>
        <w:tab/>
      </w:r>
      <w:r>
        <w:rPr>
          <w:i/>
        </w:rPr>
        <w:tab/>
      </w:r>
      <w:r>
        <w:rPr>
          <w:i/>
        </w:rPr>
        <w:tab/>
      </w:r>
      <w:r>
        <w:rPr>
          <w:i/>
        </w:rPr>
        <w:tab/>
      </w:r>
      <w:r>
        <w:rPr>
          <w:i/>
        </w:rPr>
        <w:tab/>
        <w:t>Source: SA2</w:t>
      </w:r>
    </w:p>
    <w:p w14:paraId="771E01B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DCBABB" w14:textId="2DB51209" w:rsidR="00424B6E" w:rsidRDefault="00424B6E" w:rsidP="00424B6E">
      <w:pPr>
        <w:rPr>
          <w:rFonts w:ascii="Arial" w:hAnsi="Arial" w:cs="Arial"/>
          <w:b/>
          <w:sz w:val="24"/>
        </w:rPr>
      </w:pPr>
      <w:r>
        <w:rPr>
          <w:rFonts w:ascii="Arial" w:hAnsi="Arial" w:cs="Arial"/>
          <w:b/>
          <w:color w:val="0000FF"/>
          <w:sz w:val="24"/>
        </w:rPr>
        <w:t>C1-226346</w:t>
      </w:r>
      <w:r>
        <w:rPr>
          <w:rFonts w:ascii="Arial" w:hAnsi="Arial" w:cs="Arial"/>
          <w:b/>
          <w:color w:val="0000FF"/>
          <w:sz w:val="24"/>
        </w:rPr>
        <w:tab/>
      </w:r>
      <w:r>
        <w:rPr>
          <w:rFonts w:ascii="Arial" w:hAnsi="Arial" w:cs="Arial"/>
          <w:b/>
          <w:sz w:val="24"/>
        </w:rPr>
        <w:t>reply LS on Security Requirements for the MSGin5G Service</w:t>
      </w:r>
    </w:p>
    <w:p w14:paraId="74EF8368"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S3-222525, to SA6, cc CT1</w:t>
      </w:r>
      <w:r>
        <w:rPr>
          <w:i/>
        </w:rPr>
        <w:br/>
      </w:r>
      <w:r>
        <w:rPr>
          <w:i/>
        </w:rPr>
        <w:tab/>
      </w:r>
      <w:r>
        <w:rPr>
          <w:i/>
        </w:rPr>
        <w:tab/>
      </w:r>
      <w:r>
        <w:rPr>
          <w:i/>
        </w:rPr>
        <w:tab/>
      </w:r>
      <w:r>
        <w:rPr>
          <w:i/>
        </w:rPr>
        <w:tab/>
      </w:r>
      <w:r>
        <w:rPr>
          <w:i/>
        </w:rPr>
        <w:tab/>
        <w:t>Source: SA3</w:t>
      </w:r>
    </w:p>
    <w:p w14:paraId="5E72BCF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81A2E3" w14:textId="6B089DEA" w:rsidR="00424B6E" w:rsidRDefault="00424B6E" w:rsidP="00424B6E">
      <w:pPr>
        <w:rPr>
          <w:rFonts w:ascii="Arial" w:hAnsi="Arial" w:cs="Arial"/>
          <w:b/>
          <w:sz w:val="24"/>
        </w:rPr>
      </w:pPr>
      <w:r>
        <w:rPr>
          <w:rFonts w:ascii="Arial" w:hAnsi="Arial" w:cs="Arial"/>
          <w:b/>
          <w:color w:val="0000FF"/>
          <w:sz w:val="24"/>
        </w:rPr>
        <w:t>C1-226449</w:t>
      </w:r>
      <w:r>
        <w:rPr>
          <w:rFonts w:ascii="Arial" w:hAnsi="Arial" w:cs="Arial"/>
          <w:b/>
          <w:color w:val="0000FF"/>
          <w:sz w:val="24"/>
        </w:rPr>
        <w:tab/>
      </w:r>
      <w:r>
        <w:rPr>
          <w:rFonts w:ascii="Arial" w:hAnsi="Arial" w:cs="Arial"/>
          <w:b/>
          <w:sz w:val="24"/>
        </w:rPr>
        <w:t>Response to “Reply to LS on UE capability signaling for IoT-NTN”</w:t>
      </w:r>
    </w:p>
    <w:p w14:paraId="73F622F5"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R2-2210829, to SA2, cc CT1, RAN3</w:t>
      </w:r>
      <w:r>
        <w:rPr>
          <w:i/>
        </w:rPr>
        <w:br/>
      </w:r>
      <w:r>
        <w:rPr>
          <w:i/>
        </w:rPr>
        <w:tab/>
      </w:r>
      <w:r>
        <w:rPr>
          <w:i/>
        </w:rPr>
        <w:tab/>
      </w:r>
      <w:r>
        <w:rPr>
          <w:i/>
        </w:rPr>
        <w:tab/>
      </w:r>
      <w:r>
        <w:rPr>
          <w:i/>
        </w:rPr>
        <w:tab/>
      </w:r>
      <w:r>
        <w:rPr>
          <w:i/>
        </w:rPr>
        <w:tab/>
        <w:t>Source: RAN2</w:t>
      </w:r>
    </w:p>
    <w:p w14:paraId="5C2212E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9EFB57" w14:textId="0472096F" w:rsidR="00424B6E" w:rsidRDefault="00424B6E" w:rsidP="00424B6E">
      <w:pPr>
        <w:rPr>
          <w:rFonts w:ascii="Arial" w:hAnsi="Arial" w:cs="Arial"/>
          <w:b/>
          <w:sz w:val="24"/>
        </w:rPr>
      </w:pPr>
      <w:r>
        <w:rPr>
          <w:rFonts w:ascii="Arial" w:hAnsi="Arial" w:cs="Arial"/>
          <w:b/>
          <w:color w:val="0000FF"/>
          <w:sz w:val="24"/>
        </w:rPr>
        <w:t>C1-226450</w:t>
      </w:r>
      <w:r>
        <w:rPr>
          <w:rFonts w:ascii="Arial" w:hAnsi="Arial" w:cs="Arial"/>
          <w:b/>
          <w:color w:val="0000FF"/>
          <w:sz w:val="24"/>
        </w:rPr>
        <w:tab/>
      </w:r>
      <w:r>
        <w:rPr>
          <w:rFonts w:ascii="Arial" w:hAnsi="Arial" w:cs="Arial"/>
          <w:b/>
          <w:sz w:val="24"/>
        </w:rPr>
        <w:t>Reply LS on the deactivation of access stratum due to discontinuous coverage</w:t>
      </w:r>
    </w:p>
    <w:p w14:paraId="3D6622D6"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R2-2210865, to CT1, SA2, cc SA1</w:t>
      </w:r>
      <w:r>
        <w:rPr>
          <w:i/>
        </w:rPr>
        <w:br/>
      </w:r>
      <w:r>
        <w:rPr>
          <w:i/>
        </w:rPr>
        <w:tab/>
      </w:r>
      <w:r>
        <w:rPr>
          <w:i/>
        </w:rPr>
        <w:tab/>
      </w:r>
      <w:r>
        <w:rPr>
          <w:i/>
        </w:rPr>
        <w:tab/>
      </w:r>
      <w:r>
        <w:rPr>
          <w:i/>
        </w:rPr>
        <w:tab/>
      </w:r>
      <w:r>
        <w:rPr>
          <w:i/>
        </w:rPr>
        <w:tab/>
        <w:t>Source: RAN2</w:t>
      </w:r>
    </w:p>
    <w:p w14:paraId="7B0D59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E098EE" w14:textId="42F7EE9A" w:rsidR="00424B6E" w:rsidRDefault="00424B6E" w:rsidP="00424B6E">
      <w:pPr>
        <w:rPr>
          <w:rFonts w:ascii="Arial" w:hAnsi="Arial" w:cs="Arial"/>
          <w:b/>
          <w:sz w:val="24"/>
        </w:rPr>
      </w:pPr>
      <w:r>
        <w:rPr>
          <w:rFonts w:ascii="Arial" w:hAnsi="Arial" w:cs="Arial"/>
          <w:b/>
          <w:color w:val="0000FF"/>
          <w:sz w:val="24"/>
        </w:rPr>
        <w:t>C1-226451</w:t>
      </w:r>
      <w:r>
        <w:rPr>
          <w:rFonts w:ascii="Arial" w:hAnsi="Arial" w:cs="Arial"/>
          <w:b/>
          <w:color w:val="0000FF"/>
          <w:sz w:val="24"/>
        </w:rPr>
        <w:tab/>
      </w:r>
      <w:r>
        <w:rPr>
          <w:rFonts w:ascii="Arial" w:hAnsi="Arial" w:cs="Arial"/>
          <w:b/>
          <w:sz w:val="24"/>
        </w:rPr>
        <w:t>LS to RAN5 on Confirmation of resource reservation</w:t>
      </w:r>
    </w:p>
    <w:p w14:paraId="7C05D5ED"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UPG #04 Doc 111r1, to RAN5, CT1, cc -</w:t>
      </w:r>
      <w:r>
        <w:rPr>
          <w:i/>
        </w:rPr>
        <w:br/>
      </w:r>
      <w:r>
        <w:rPr>
          <w:i/>
        </w:rPr>
        <w:tab/>
      </w:r>
      <w:r>
        <w:rPr>
          <w:i/>
        </w:rPr>
        <w:tab/>
      </w:r>
      <w:r>
        <w:rPr>
          <w:i/>
        </w:rPr>
        <w:tab/>
      </w:r>
      <w:r>
        <w:rPr>
          <w:i/>
        </w:rPr>
        <w:tab/>
      </w:r>
      <w:r>
        <w:rPr>
          <w:i/>
        </w:rPr>
        <w:tab/>
        <w:t>Source: GSMA NG UPG</w:t>
      </w:r>
    </w:p>
    <w:p w14:paraId="75C18BF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8963A3" w14:textId="5A34F336" w:rsidR="00424B6E" w:rsidRDefault="00424B6E" w:rsidP="00424B6E">
      <w:pPr>
        <w:rPr>
          <w:rFonts w:ascii="Arial" w:hAnsi="Arial" w:cs="Arial"/>
          <w:b/>
          <w:sz w:val="24"/>
        </w:rPr>
      </w:pPr>
      <w:r>
        <w:rPr>
          <w:rFonts w:ascii="Arial" w:hAnsi="Arial" w:cs="Arial"/>
          <w:b/>
          <w:color w:val="0000FF"/>
          <w:sz w:val="24"/>
        </w:rPr>
        <w:lastRenderedPageBreak/>
        <w:t>C1-226452</w:t>
      </w:r>
      <w:r>
        <w:rPr>
          <w:rFonts w:ascii="Arial" w:hAnsi="Arial" w:cs="Arial"/>
          <w:b/>
          <w:color w:val="0000FF"/>
          <w:sz w:val="24"/>
        </w:rPr>
        <w:tab/>
      </w:r>
      <w:r>
        <w:rPr>
          <w:rFonts w:ascii="Arial" w:hAnsi="Arial" w:cs="Arial"/>
          <w:b/>
          <w:sz w:val="24"/>
        </w:rPr>
        <w:t>LS to 3GPP CT1 to review mandate of the implementation of Manual Network selection mode for Wearable form factors.</w:t>
      </w:r>
    </w:p>
    <w:p w14:paraId="26FD5C8E"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CAG-22-321, to CT1, cc CT6, RAN5, PTCRB Plenary, PTCRB IoT WG</w:t>
      </w:r>
      <w:r>
        <w:rPr>
          <w:i/>
        </w:rPr>
        <w:br/>
      </w:r>
      <w:r>
        <w:rPr>
          <w:i/>
        </w:rPr>
        <w:tab/>
      </w:r>
      <w:r>
        <w:rPr>
          <w:i/>
        </w:rPr>
        <w:tab/>
      </w:r>
      <w:r>
        <w:rPr>
          <w:i/>
        </w:rPr>
        <w:tab/>
      </w:r>
      <w:r>
        <w:rPr>
          <w:i/>
        </w:rPr>
        <w:tab/>
      </w:r>
      <w:r>
        <w:rPr>
          <w:i/>
        </w:rPr>
        <w:tab/>
        <w:t>Source: Global Certification Forum</w:t>
      </w:r>
    </w:p>
    <w:p w14:paraId="652BE95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C1-226819</w:t>
      </w:r>
      <w:r>
        <w:rPr>
          <w:color w:val="993300"/>
          <w:u w:val="single"/>
        </w:rPr>
        <w:t>.</w:t>
      </w:r>
    </w:p>
    <w:p w14:paraId="3C633443" w14:textId="42F35CA9" w:rsidR="00424B6E" w:rsidRDefault="00424B6E" w:rsidP="00424B6E">
      <w:pPr>
        <w:rPr>
          <w:rFonts w:ascii="Arial" w:hAnsi="Arial" w:cs="Arial"/>
          <w:b/>
          <w:sz w:val="24"/>
        </w:rPr>
      </w:pPr>
      <w:r>
        <w:rPr>
          <w:rFonts w:ascii="Arial" w:hAnsi="Arial" w:cs="Arial"/>
          <w:b/>
          <w:color w:val="0000FF"/>
          <w:sz w:val="24"/>
        </w:rPr>
        <w:t>C1-226814</w:t>
      </w:r>
      <w:r>
        <w:rPr>
          <w:rFonts w:ascii="Arial" w:hAnsi="Arial" w:cs="Arial"/>
          <w:b/>
          <w:color w:val="0000FF"/>
          <w:sz w:val="24"/>
        </w:rPr>
        <w:tab/>
      </w:r>
      <w:r>
        <w:rPr>
          <w:rFonts w:ascii="Arial" w:hAnsi="Arial" w:cs="Arial"/>
          <w:b/>
          <w:sz w:val="24"/>
        </w:rPr>
        <w:t>LS to 3GPP CT6 to review mandate of the implementation of UI/MMI features for Wearable form factors.</w:t>
      </w:r>
    </w:p>
    <w:p w14:paraId="0163C86A" w14:textId="77777777" w:rsidR="00424B6E" w:rsidRDefault="00424B6E" w:rsidP="00424B6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CAG-22-322, to CT6, cc CT1, RAN5, PTCRB Plenary, PTCRB IoT WG</w:t>
      </w:r>
      <w:r>
        <w:rPr>
          <w:i/>
        </w:rPr>
        <w:br/>
      </w:r>
      <w:r>
        <w:rPr>
          <w:i/>
        </w:rPr>
        <w:tab/>
      </w:r>
      <w:r>
        <w:rPr>
          <w:i/>
        </w:rPr>
        <w:tab/>
      </w:r>
      <w:r>
        <w:rPr>
          <w:i/>
        </w:rPr>
        <w:tab/>
      </w:r>
      <w:r>
        <w:rPr>
          <w:i/>
        </w:rPr>
        <w:tab/>
      </w:r>
      <w:r>
        <w:rPr>
          <w:i/>
        </w:rPr>
        <w:tab/>
        <w:t>Source: Global Certification Forum</w:t>
      </w:r>
    </w:p>
    <w:p w14:paraId="69389C1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F41CF4" w14:textId="77777777" w:rsidR="00424B6E" w:rsidRDefault="00424B6E" w:rsidP="00424B6E">
      <w:pPr>
        <w:pStyle w:val="Heading2"/>
      </w:pPr>
      <w:bookmarkStart w:id="6" w:name="_Toc120028790"/>
      <w:r>
        <w:lastRenderedPageBreak/>
        <w:t>8</w:t>
      </w:r>
      <w:r>
        <w:tab/>
        <w:t>Rel-8</w:t>
      </w:r>
      <w:bookmarkEnd w:id="6"/>
    </w:p>
    <w:p w14:paraId="4950993E" w14:textId="77777777" w:rsidR="00424B6E" w:rsidRDefault="00424B6E" w:rsidP="00424B6E">
      <w:pPr>
        <w:pStyle w:val="Heading3"/>
      </w:pPr>
      <w:bookmarkStart w:id="7" w:name="_Toc120028791"/>
      <w:r>
        <w:t>8.1</w:t>
      </w:r>
      <w:r>
        <w:tab/>
        <w:t>Rel-8 IMS Work Items and issues</w:t>
      </w:r>
      <w:bookmarkEnd w:id="7"/>
    </w:p>
    <w:p w14:paraId="31CB7C9C" w14:textId="77777777" w:rsidR="00424B6E" w:rsidRDefault="00424B6E" w:rsidP="00424B6E">
      <w:pPr>
        <w:pStyle w:val="Heading3"/>
      </w:pPr>
      <w:bookmarkStart w:id="8" w:name="_Toc120028792"/>
      <w:r>
        <w:t>8.2</w:t>
      </w:r>
      <w:r>
        <w:tab/>
        <w:t>Rel-8 non-IMS Work Items and issues:</w:t>
      </w:r>
      <w:bookmarkEnd w:id="8"/>
    </w:p>
    <w:p w14:paraId="2B30CF90" w14:textId="77777777" w:rsidR="00424B6E" w:rsidRDefault="00424B6E" w:rsidP="00424B6E">
      <w:pPr>
        <w:pStyle w:val="Heading2"/>
      </w:pPr>
      <w:bookmarkStart w:id="9" w:name="_Toc120028793"/>
      <w:r>
        <w:t>9</w:t>
      </w:r>
      <w:r>
        <w:tab/>
        <w:t>Rel-9</w:t>
      </w:r>
      <w:bookmarkEnd w:id="9"/>
    </w:p>
    <w:p w14:paraId="7E66048E" w14:textId="77777777" w:rsidR="00424B6E" w:rsidRDefault="00424B6E" w:rsidP="00424B6E">
      <w:pPr>
        <w:pStyle w:val="Heading3"/>
      </w:pPr>
      <w:bookmarkStart w:id="10" w:name="_Toc120028794"/>
      <w:r>
        <w:t>9.1</w:t>
      </w:r>
      <w:r>
        <w:tab/>
        <w:t>Rel-9 IMS Work Items and issues</w:t>
      </w:r>
      <w:bookmarkEnd w:id="10"/>
    </w:p>
    <w:p w14:paraId="25F589FC" w14:textId="77777777" w:rsidR="00424B6E" w:rsidRDefault="00424B6E" w:rsidP="00424B6E">
      <w:pPr>
        <w:pStyle w:val="Heading3"/>
      </w:pPr>
      <w:bookmarkStart w:id="11" w:name="_Toc120028795"/>
      <w:r>
        <w:t>9.2</w:t>
      </w:r>
      <w:r>
        <w:tab/>
        <w:t>Rel-9 non-IMS Work Items and issues:</w:t>
      </w:r>
      <w:bookmarkEnd w:id="11"/>
    </w:p>
    <w:p w14:paraId="4978501F" w14:textId="77777777" w:rsidR="00424B6E" w:rsidRDefault="00424B6E" w:rsidP="00424B6E">
      <w:pPr>
        <w:pStyle w:val="Heading2"/>
      </w:pPr>
      <w:bookmarkStart w:id="12" w:name="_Toc120028796"/>
      <w:r>
        <w:t>10</w:t>
      </w:r>
      <w:r>
        <w:tab/>
        <w:t>Rel-10</w:t>
      </w:r>
      <w:bookmarkEnd w:id="12"/>
    </w:p>
    <w:p w14:paraId="6DAFA599" w14:textId="77777777" w:rsidR="00424B6E" w:rsidRDefault="00424B6E" w:rsidP="00424B6E">
      <w:pPr>
        <w:pStyle w:val="Heading3"/>
      </w:pPr>
      <w:bookmarkStart w:id="13" w:name="_Toc120028797"/>
      <w:r>
        <w:t>10.1</w:t>
      </w:r>
      <w:r>
        <w:tab/>
        <w:t>Rel-10 IMS Work Items and issues</w:t>
      </w:r>
      <w:bookmarkEnd w:id="13"/>
    </w:p>
    <w:p w14:paraId="157CE735" w14:textId="77777777" w:rsidR="00424B6E" w:rsidRDefault="00424B6E" w:rsidP="00424B6E">
      <w:pPr>
        <w:pStyle w:val="Heading3"/>
      </w:pPr>
      <w:bookmarkStart w:id="14" w:name="_Toc120028798"/>
      <w:r>
        <w:t>10.2</w:t>
      </w:r>
      <w:r>
        <w:tab/>
        <w:t>Rel-10 non-IMS Work Items and issues:</w:t>
      </w:r>
      <w:bookmarkEnd w:id="14"/>
    </w:p>
    <w:p w14:paraId="7417E283" w14:textId="77777777" w:rsidR="00424B6E" w:rsidRDefault="00424B6E" w:rsidP="00424B6E">
      <w:pPr>
        <w:pStyle w:val="Heading2"/>
      </w:pPr>
      <w:bookmarkStart w:id="15" w:name="_Toc120028799"/>
      <w:r>
        <w:t>11</w:t>
      </w:r>
      <w:r>
        <w:tab/>
        <w:t>Rel-11</w:t>
      </w:r>
      <w:bookmarkEnd w:id="15"/>
    </w:p>
    <w:p w14:paraId="430ED332" w14:textId="77777777" w:rsidR="00424B6E" w:rsidRDefault="00424B6E" w:rsidP="00424B6E">
      <w:pPr>
        <w:pStyle w:val="Heading3"/>
      </w:pPr>
      <w:bookmarkStart w:id="16" w:name="_Toc120028800"/>
      <w:r>
        <w:t>11.1</w:t>
      </w:r>
      <w:r>
        <w:tab/>
        <w:t>Rel-11 IMS Work Items and issues</w:t>
      </w:r>
      <w:bookmarkEnd w:id="16"/>
    </w:p>
    <w:p w14:paraId="7D335601" w14:textId="77777777" w:rsidR="00424B6E" w:rsidRDefault="00424B6E" w:rsidP="00424B6E">
      <w:pPr>
        <w:pStyle w:val="Heading3"/>
      </w:pPr>
      <w:bookmarkStart w:id="17" w:name="_Toc120028801"/>
      <w:r>
        <w:t>11.2</w:t>
      </w:r>
      <w:r>
        <w:tab/>
        <w:t>Rel-11 non-IMS Work Items and issues:</w:t>
      </w:r>
      <w:bookmarkEnd w:id="17"/>
    </w:p>
    <w:p w14:paraId="3E06DB1E" w14:textId="77777777" w:rsidR="00424B6E" w:rsidRDefault="00424B6E" w:rsidP="00424B6E">
      <w:pPr>
        <w:pStyle w:val="Heading2"/>
      </w:pPr>
      <w:bookmarkStart w:id="18" w:name="_Toc120028802"/>
      <w:r>
        <w:t>12</w:t>
      </w:r>
      <w:r>
        <w:tab/>
        <w:t>Rel-12</w:t>
      </w:r>
      <w:bookmarkEnd w:id="18"/>
    </w:p>
    <w:p w14:paraId="73572E2E" w14:textId="77777777" w:rsidR="00424B6E" w:rsidRDefault="00424B6E" w:rsidP="00424B6E">
      <w:pPr>
        <w:pStyle w:val="Heading3"/>
      </w:pPr>
      <w:bookmarkStart w:id="19" w:name="_Toc120028803"/>
      <w:r>
        <w:t>12.1</w:t>
      </w:r>
      <w:r>
        <w:tab/>
        <w:t>Rel-12 IMS Work Items and issues</w:t>
      </w:r>
      <w:bookmarkEnd w:id="19"/>
    </w:p>
    <w:p w14:paraId="00908D4C" w14:textId="77777777" w:rsidR="00424B6E" w:rsidRDefault="00424B6E" w:rsidP="00424B6E">
      <w:pPr>
        <w:pStyle w:val="Heading3"/>
      </w:pPr>
      <w:bookmarkStart w:id="20" w:name="_Toc120028804"/>
      <w:r>
        <w:t>12.2</w:t>
      </w:r>
      <w:r>
        <w:tab/>
        <w:t>Rel-12 non-IMS Work Items and issues:</w:t>
      </w:r>
      <w:bookmarkEnd w:id="20"/>
    </w:p>
    <w:p w14:paraId="61E39866" w14:textId="77777777" w:rsidR="00424B6E" w:rsidRDefault="00424B6E" w:rsidP="00424B6E">
      <w:pPr>
        <w:pStyle w:val="Heading2"/>
      </w:pPr>
      <w:bookmarkStart w:id="21" w:name="_Toc120028805"/>
      <w:r>
        <w:t>13</w:t>
      </w:r>
      <w:r>
        <w:tab/>
        <w:t>Rel-13</w:t>
      </w:r>
      <w:bookmarkEnd w:id="21"/>
    </w:p>
    <w:p w14:paraId="14A9BAF5" w14:textId="77777777" w:rsidR="00424B6E" w:rsidRDefault="00424B6E" w:rsidP="00424B6E">
      <w:pPr>
        <w:pStyle w:val="Heading3"/>
      </w:pPr>
      <w:bookmarkStart w:id="22" w:name="_Toc120028806"/>
      <w:r>
        <w:t>13.1</w:t>
      </w:r>
      <w:r>
        <w:tab/>
        <w:t>Rel-13 Mision Critical Work Items and issues</w:t>
      </w:r>
      <w:bookmarkEnd w:id="22"/>
    </w:p>
    <w:p w14:paraId="7D0DD637" w14:textId="77777777" w:rsidR="00424B6E" w:rsidRDefault="00424B6E" w:rsidP="00424B6E">
      <w:pPr>
        <w:pStyle w:val="Heading3"/>
      </w:pPr>
      <w:bookmarkStart w:id="23" w:name="_Toc120028807"/>
      <w:r>
        <w:t>13.2</w:t>
      </w:r>
      <w:r>
        <w:tab/>
        <w:t>Rel-13 IMS Work Items and issues</w:t>
      </w:r>
      <w:bookmarkEnd w:id="23"/>
    </w:p>
    <w:p w14:paraId="05624001" w14:textId="77777777" w:rsidR="00424B6E" w:rsidRDefault="00424B6E" w:rsidP="00424B6E">
      <w:pPr>
        <w:pStyle w:val="Heading3"/>
      </w:pPr>
      <w:bookmarkStart w:id="24" w:name="_Toc120028808"/>
      <w:r>
        <w:t>13.3</w:t>
      </w:r>
      <w:r>
        <w:tab/>
        <w:t>Rel-13 non-IMS Work Items and issues</w:t>
      </w:r>
      <w:bookmarkEnd w:id="24"/>
    </w:p>
    <w:p w14:paraId="58D15187" w14:textId="77777777" w:rsidR="00424B6E" w:rsidRDefault="00424B6E" w:rsidP="00424B6E">
      <w:pPr>
        <w:pStyle w:val="Heading2"/>
      </w:pPr>
      <w:bookmarkStart w:id="25" w:name="_Toc120028809"/>
      <w:r>
        <w:t>14</w:t>
      </w:r>
      <w:r>
        <w:tab/>
        <w:t>Rel-14</w:t>
      </w:r>
      <w:bookmarkEnd w:id="25"/>
    </w:p>
    <w:p w14:paraId="699A02A0" w14:textId="77777777" w:rsidR="00424B6E" w:rsidRDefault="00424B6E" w:rsidP="00424B6E">
      <w:pPr>
        <w:pStyle w:val="Heading3"/>
      </w:pPr>
      <w:bookmarkStart w:id="26" w:name="_Toc120028810"/>
      <w:r>
        <w:t>14.1</w:t>
      </w:r>
      <w:r>
        <w:tab/>
        <w:t>Rel-14 Mision Critical Work Items and issues</w:t>
      </w:r>
      <w:bookmarkEnd w:id="26"/>
    </w:p>
    <w:p w14:paraId="0D368CE0" w14:textId="4BE4BE00" w:rsidR="00424B6E" w:rsidRDefault="00424B6E" w:rsidP="00424B6E">
      <w:pPr>
        <w:rPr>
          <w:rFonts w:ascii="Arial" w:hAnsi="Arial" w:cs="Arial"/>
          <w:b/>
          <w:sz w:val="24"/>
        </w:rPr>
      </w:pPr>
      <w:r>
        <w:rPr>
          <w:rFonts w:ascii="Arial" w:hAnsi="Arial" w:cs="Arial"/>
          <w:b/>
          <w:color w:val="0000FF"/>
          <w:sz w:val="24"/>
        </w:rPr>
        <w:t>C1-226381</w:t>
      </w:r>
      <w:r>
        <w:rPr>
          <w:rFonts w:ascii="Arial" w:hAnsi="Arial" w:cs="Arial"/>
          <w:b/>
          <w:color w:val="0000FF"/>
          <w:sz w:val="24"/>
        </w:rPr>
        <w:tab/>
      </w:r>
      <w:r>
        <w:rPr>
          <w:rFonts w:ascii="Arial" w:hAnsi="Arial" w:cs="Arial"/>
          <w:b/>
          <w:sz w:val="24"/>
        </w:rPr>
        <w:t>MCVideo Serv Config import line</w:t>
      </w:r>
    </w:p>
    <w:p w14:paraId="132F2B09"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v14.14.0</w:t>
      </w:r>
      <w:r>
        <w:rPr>
          <w:i/>
        </w:rPr>
        <w:tab/>
        <w:t xml:space="preserve">  CR-0241  Cat: F (Rel-14)</w:t>
      </w:r>
      <w:r>
        <w:rPr>
          <w:i/>
        </w:rPr>
        <w:br/>
      </w:r>
      <w:r>
        <w:rPr>
          <w:i/>
        </w:rPr>
        <w:br/>
      </w:r>
      <w:r>
        <w:rPr>
          <w:i/>
        </w:rPr>
        <w:tab/>
      </w:r>
      <w:r>
        <w:rPr>
          <w:i/>
        </w:rPr>
        <w:tab/>
      </w:r>
      <w:r>
        <w:rPr>
          <w:i/>
        </w:rPr>
        <w:tab/>
      </w:r>
      <w:r>
        <w:rPr>
          <w:i/>
        </w:rPr>
        <w:tab/>
      </w:r>
      <w:r>
        <w:rPr>
          <w:i/>
        </w:rPr>
        <w:tab/>
        <w:t>Source: FirstNet / Mike</w:t>
      </w:r>
    </w:p>
    <w:p w14:paraId="3B606F1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C1-226965</w:t>
      </w:r>
      <w:r>
        <w:rPr>
          <w:color w:val="993300"/>
          <w:u w:val="single"/>
        </w:rPr>
        <w:t>.</w:t>
      </w:r>
    </w:p>
    <w:p w14:paraId="2159F280" w14:textId="3C8B43F2" w:rsidR="00424B6E" w:rsidRDefault="00424B6E" w:rsidP="00424B6E">
      <w:pPr>
        <w:rPr>
          <w:rFonts w:ascii="Arial" w:hAnsi="Arial" w:cs="Arial"/>
          <w:b/>
          <w:sz w:val="24"/>
        </w:rPr>
      </w:pPr>
      <w:r>
        <w:rPr>
          <w:rFonts w:ascii="Arial" w:hAnsi="Arial" w:cs="Arial"/>
          <w:b/>
          <w:color w:val="0000FF"/>
          <w:sz w:val="24"/>
        </w:rPr>
        <w:t>C1-226965</w:t>
      </w:r>
      <w:r>
        <w:rPr>
          <w:rFonts w:ascii="Arial" w:hAnsi="Arial" w:cs="Arial"/>
          <w:b/>
          <w:color w:val="0000FF"/>
          <w:sz w:val="24"/>
        </w:rPr>
        <w:tab/>
      </w:r>
      <w:r>
        <w:rPr>
          <w:rFonts w:ascii="Arial" w:hAnsi="Arial" w:cs="Arial"/>
          <w:b/>
          <w:sz w:val="24"/>
        </w:rPr>
        <w:t>MCVideo Serv Config import line</w:t>
      </w:r>
    </w:p>
    <w:p w14:paraId="68FF12E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v14.14.0</w:t>
      </w:r>
      <w:r>
        <w:rPr>
          <w:i/>
        </w:rPr>
        <w:tab/>
        <w:t xml:space="preserve">  CR-0241  rev 1 Cat: F (Rel-14)</w:t>
      </w:r>
      <w:r>
        <w:rPr>
          <w:i/>
        </w:rPr>
        <w:br/>
      </w:r>
      <w:r>
        <w:rPr>
          <w:i/>
        </w:rPr>
        <w:br/>
      </w:r>
      <w:r>
        <w:rPr>
          <w:i/>
        </w:rPr>
        <w:tab/>
      </w:r>
      <w:r>
        <w:rPr>
          <w:i/>
        </w:rPr>
        <w:tab/>
      </w:r>
      <w:r>
        <w:rPr>
          <w:i/>
        </w:rPr>
        <w:tab/>
      </w:r>
      <w:r>
        <w:rPr>
          <w:i/>
        </w:rPr>
        <w:tab/>
      </w:r>
      <w:r>
        <w:rPr>
          <w:i/>
        </w:rPr>
        <w:tab/>
        <w:t>Source: FirstNet / Mike</w:t>
      </w:r>
    </w:p>
    <w:p w14:paraId="3602FCC1" w14:textId="77777777" w:rsidR="00424B6E" w:rsidRDefault="00424B6E" w:rsidP="00424B6E">
      <w:pPr>
        <w:rPr>
          <w:color w:val="808080"/>
        </w:rPr>
      </w:pPr>
      <w:r>
        <w:rPr>
          <w:color w:val="808080"/>
        </w:rPr>
        <w:t>(Replaces C1-226381)</w:t>
      </w:r>
    </w:p>
    <w:p w14:paraId="60C959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BA7820" w14:textId="719500DC" w:rsidR="00424B6E" w:rsidRDefault="00424B6E" w:rsidP="00424B6E">
      <w:pPr>
        <w:rPr>
          <w:rFonts w:ascii="Arial" w:hAnsi="Arial" w:cs="Arial"/>
          <w:b/>
          <w:sz w:val="24"/>
        </w:rPr>
      </w:pPr>
      <w:r>
        <w:rPr>
          <w:rFonts w:ascii="Arial" w:hAnsi="Arial" w:cs="Arial"/>
          <w:b/>
          <w:color w:val="0000FF"/>
          <w:sz w:val="24"/>
        </w:rPr>
        <w:t>C1-226382</w:t>
      </w:r>
      <w:r>
        <w:rPr>
          <w:rFonts w:ascii="Arial" w:hAnsi="Arial" w:cs="Arial"/>
          <w:b/>
          <w:color w:val="0000FF"/>
          <w:sz w:val="24"/>
        </w:rPr>
        <w:tab/>
      </w:r>
      <w:r>
        <w:rPr>
          <w:rFonts w:ascii="Arial" w:hAnsi="Arial" w:cs="Arial"/>
          <w:b/>
          <w:sz w:val="24"/>
        </w:rPr>
        <w:t>MCVideo Serv Config import line</w:t>
      </w:r>
    </w:p>
    <w:p w14:paraId="4C48121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v15.13.0</w:t>
      </w:r>
      <w:r>
        <w:rPr>
          <w:i/>
        </w:rPr>
        <w:tab/>
        <w:t xml:space="preserve">  CR-0242  Cat: A (Rel-15)</w:t>
      </w:r>
      <w:r>
        <w:rPr>
          <w:i/>
        </w:rPr>
        <w:br/>
      </w:r>
      <w:r>
        <w:rPr>
          <w:i/>
        </w:rPr>
        <w:br/>
      </w:r>
      <w:r>
        <w:rPr>
          <w:i/>
        </w:rPr>
        <w:tab/>
      </w:r>
      <w:r>
        <w:rPr>
          <w:i/>
        </w:rPr>
        <w:tab/>
      </w:r>
      <w:r>
        <w:rPr>
          <w:i/>
        </w:rPr>
        <w:tab/>
      </w:r>
      <w:r>
        <w:rPr>
          <w:i/>
        </w:rPr>
        <w:tab/>
      </w:r>
      <w:r>
        <w:rPr>
          <w:i/>
        </w:rPr>
        <w:tab/>
        <w:t>Source: FirstNet / Mike</w:t>
      </w:r>
    </w:p>
    <w:p w14:paraId="41F6419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C1-226966</w:t>
      </w:r>
      <w:r>
        <w:rPr>
          <w:color w:val="993300"/>
          <w:u w:val="single"/>
        </w:rPr>
        <w:t>.</w:t>
      </w:r>
    </w:p>
    <w:p w14:paraId="7C4EF81F" w14:textId="14D51C81" w:rsidR="00424B6E" w:rsidRDefault="00424B6E" w:rsidP="00424B6E">
      <w:pPr>
        <w:rPr>
          <w:rFonts w:ascii="Arial" w:hAnsi="Arial" w:cs="Arial"/>
          <w:b/>
          <w:sz w:val="24"/>
        </w:rPr>
      </w:pPr>
      <w:r>
        <w:rPr>
          <w:rFonts w:ascii="Arial" w:hAnsi="Arial" w:cs="Arial"/>
          <w:b/>
          <w:color w:val="0000FF"/>
          <w:sz w:val="24"/>
        </w:rPr>
        <w:t>C1-226966</w:t>
      </w:r>
      <w:r>
        <w:rPr>
          <w:rFonts w:ascii="Arial" w:hAnsi="Arial" w:cs="Arial"/>
          <w:b/>
          <w:color w:val="0000FF"/>
          <w:sz w:val="24"/>
        </w:rPr>
        <w:tab/>
      </w:r>
      <w:r>
        <w:rPr>
          <w:rFonts w:ascii="Arial" w:hAnsi="Arial" w:cs="Arial"/>
          <w:b/>
          <w:sz w:val="24"/>
        </w:rPr>
        <w:t>MCVideo Serv Config import line</w:t>
      </w:r>
    </w:p>
    <w:p w14:paraId="2EBD1DE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v15.13.0</w:t>
      </w:r>
      <w:r>
        <w:rPr>
          <w:i/>
        </w:rPr>
        <w:tab/>
        <w:t xml:space="preserve">  CR-0242  rev 1 Cat: A (Rel-15)</w:t>
      </w:r>
      <w:r>
        <w:rPr>
          <w:i/>
        </w:rPr>
        <w:br/>
      </w:r>
      <w:r>
        <w:rPr>
          <w:i/>
        </w:rPr>
        <w:br/>
      </w:r>
      <w:r>
        <w:rPr>
          <w:i/>
        </w:rPr>
        <w:tab/>
      </w:r>
      <w:r>
        <w:rPr>
          <w:i/>
        </w:rPr>
        <w:tab/>
      </w:r>
      <w:r>
        <w:rPr>
          <w:i/>
        </w:rPr>
        <w:tab/>
      </w:r>
      <w:r>
        <w:rPr>
          <w:i/>
        </w:rPr>
        <w:tab/>
      </w:r>
      <w:r>
        <w:rPr>
          <w:i/>
        </w:rPr>
        <w:tab/>
        <w:t>Source: FirstNet / Mike</w:t>
      </w:r>
    </w:p>
    <w:p w14:paraId="13714A39" w14:textId="77777777" w:rsidR="00424B6E" w:rsidRDefault="00424B6E" w:rsidP="00424B6E">
      <w:pPr>
        <w:rPr>
          <w:color w:val="808080"/>
        </w:rPr>
      </w:pPr>
      <w:r>
        <w:rPr>
          <w:color w:val="808080"/>
        </w:rPr>
        <w:t>(Replaces C1-226382)</w:t>
      </w:r>
    </w:p>
    <w:p w14:paraId="02B80BE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B33AC8" w14:textId="0E0E36CE" w:rsidR="00424B6E" w:rsidRDefault="00424B6E" w:rsidP="00424B6E">
      <w:pPr>
        <w:rPr>
          <w:rFonts w:ascii="Arial" w:hAnsi="Arial" w:cs="Arial"/>
          <w:b/>
          <w:sz w:val="24"/>
        </w:rPr>
      </w:pPr>
      <w:r>
        <w:rPr>
          <w:rFonts w:ascii="Arial" w:hAnsi="Arial" w:cs="Arial"/>
          <w:b/>
          <w:color w:val="0000FF"/>
          <w:sz w:val="24"/>
        </w:rPr>
        <w:t>C1-226383</w:t>
      </w:r>
      <w:r>
        <w:rPr>
          <w:rFonts w:ascii="Arial" w:hAnsi="Arial" w:cs="Arial"/>
          <w:b/>
          <w:color w:val="0000FF"/>
          <w:sz w:val="24"/>
        </w:rPr>
        <w:tab/>
      </w:r>
      <w:r>
        <w:rPr>
          <w:rFonts w:ascii="Arial" w:hAnsi="Arial" w:cs="Arial"/>
          <w:b/>
          <w:sz w:val="24"/>
        </w:rPr>
        <w:t>MCVideo Serv Config import line</w:t>
      </w:r>
    </w:p>
    <w:p w14:paraId="5787204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v16.13.0</w:t>
      </w:r>
      <w:r>
        <w:rPr>
          <w:i/>
        </w:rPr>
        <w:tab/>
        <w:t xml:space="preserve">  CR-0243  Cat: A (Rel-16)</w:t>
      </w:r>
      <w:r>
        <w:rPr>
          <w:i/>
        </w:rPr>
        <w:br/>
      </w:r>
      <w:r>
        <w:rPr>
          <w:i/>
        </w:rPr>
        <w:br/>
      </w:r>
      <w:r>
        <w:rPr>
          <w:i/>
        </w:rPr>
        <w:tab/>
      </w:r>
      <w:r>
        <w:rPr>
          <w:i/>
        </w:rPr>
        <w:tab/>
      </w:r>
      <w:r>
        <w:rPr>
          <w:i/>
        </w:rPr>
        <w:tab/>
      </w:r>
      <w:r>
        <w:rPr>
          <w:i/>
        </w:rPr>
        <w:tab/>
      </w:r>
      <w:r>
        <w:rPr>
          <w:i/>
        </w:rPr>
        <w:tab/>
        <w:t>Source: FirstNet / Mike</w:t>
      </w:r>
    </w:p>
    <w:p w14:paraId="0CA33A1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C1-226967</w:t>
      </w:r>
      <w:r>
        <w:rPr>
          <w:color w:val="993300"/>
          <w:u w:val="single"/>
        </w:rPr>
        <w:t>.</w:t>
      </w:r>
    </w:p>
    <w:p w14:paraId="52592A18" w14:textId="69D48F86" w:rsidR="00424B6E" w:rsidRDefault="00424B6E" w:rsidP="00424B6E">
      <w:pPr>
        <w:rPr>
          <w:rFonts w:ascii="Arial" w:hAnsi="Arial" w:cs="Arial"/>
          <w:b/>
          <w:sz w:val="24"/>
        </w:rPr>
      </w:pPr>
      <w:r>
        <w:rPr>
          <w:rFonts w:ascii="Arial" w:hAnsi="Arial" w:cs="Arial"/>
          <w:b/>
          <w:color w:val="0000FF"/>
          <w:sz w:val="24"/>
        </w:rPr>
        <w:t>C1-226967</w:t>
      </w:r>
      <w:r>
        <w:rPr>
          <w:rFonts w:ascii="Arial" w:hAnsi="Arial" w:cs="Arial"/>
          <w:b/>
          <w:color w:val="0000FF"/>
          <w:sz w:val="24"/>
        </w:rPr>
        <w:tab/>
      </w:r>
      <w:r>
        <w:rPr>
          <w:rFonts w:ascii="Arial" w:hAnsi="Arial" w:cs="Arial"/>
          <w:b/>
          <w:sz w:val="24"/>
        </w:rPr>
        <w:t>MCVideo Serv Config import line</w:t>
      </w:r>
    </w:p>
    <w:p w14:paraId="5982C59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v16.13.0</w:t>
      </w:r>
      <w:r>
        <w:rPr>
          <w:i/>
        </w:rPr>
        <w:tab/>
        <w:t xml:space="preserve">  CR-0243  rev 1 Cat: A (Rel-16)</w:t>
      </w:r>
      <w:r>
        <w:rPr>
          <w:i/>
        </w:rPr>
        <w:br/>
      </w:r>
      <w:r>
        <w:rPr>
          <w:i/>
        </w:rPr>
        <w:br/>
      </w:r>
      <w:r>
        <w:rPr>
          <w:i/>
        </w:rPr>
        <w:tab/>
      </w:r>
      <w:r>
        <w:rPr>
          <w:i/>
        </w:rPr>
        <w:tab/>
      </w:r>
      <w:r>
        <w:rPr>
          <w:i/>
        </w:rPr>
        <w:tab/>
      </w:r>
      <w:r>
        <w:rPr>
          <w:i/>
        </w:rPr>
        <w:tab/>
      </w:r>
      <w:r>
        <w:rPr>
          <w:i/>
        </w:rPr>
        <w:tab/>
        <w:t>Source: FirstNet / Mike</w:t>
      </w:r>
    </w:p>
    <w:p w14:paraId="73061D87" w14:textId="77777777" w:rsidR="00424B6E" w:rsidRDefault="00424B6E" w:rsidP="00424B6E">
      <w:pPr>
        <w:rPr>
          <w:color w:val="808080"/>
        </w:rPr>
      </w:pPr>
      <w:r>
        <w:rPr>
          <w:color w:val="808080"/>
        </w:rPr>
        <w:t>(Replaces C1-226383)</w:t>
      </w:r>
    </w:p>
    <w:p w14:paraId="7F66DAB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2F334" w14:textId="4381C101" w:rsidR="00424B6E" w:rsidRDefault="00424B6E" w:rsidP="00424B6E">
      <w:pPr>
        <w:rPr>
          <w:rFonts w:ascii="Arial" w:hAnsi="Arial" w:cs="Arial"/>
          <w:b/>
          <w:sz w:val="24"/>
        </w:rPr>
      </w:pPr>
      <w:r>
        <w:rPr>
          <w:rFonts w:ascii="Arial" w:hAnsi="Arial" w:cs="Arial"/>
          <w:b/>
          <w:color w:val="0000FF"/>
          <w:sz w:val="24"/>
        </w:rPr>
        <w:t>C1-226384</w:t>
      </w:r>
      <w:r>
        <w:rPr>
          <w:rFonts w:ascii="Arial" w:hAnsi="Arial" w:cs="Arial"/>
          <w:b/>
          <w:color w:val="0000FF"/>
          <w:sz w:val="24"/>
        </w:rPr>
        <w:tab/>
      </w:r>
      <w:r>
        <w:rPr>
          <w:rFonts w:ascii="Arial" w:hAnsi="Arial" w:cs="Arial"/>
          <w:b/>
          <w:sz w:val="24"/>
        </w:rPr>
        <w:t>MCVideo Serv Config import line</w:t>
      </w:r>
    </w:p>
    <w:p w14:paraId="383B83E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v17.7.0</w:t>
      </w:r>
      <w:r>
        <w:rPr>
          <w:i/>
        </w:rPr>
        <w:tab/>
        <w:t xml:space="preserve">  CR-0244  Cat: A (Rel-17)</w:t>
      </w:r>
      <w:r>
        <w:rPr>
          <w:i/>
        </w:rPr>
        <w:br/>
      </w:r>
      <w:r>
        <w:rPr>
          <w:i/>
        </w:rPr>
        <w:br/>
      </w:r>
      <w:r>
        <w:rPr>
          <w:i/>
        </w:rPr>
        <w:tab/>
      </w:r>
      <w:r>
        <w:rPr>
          <w:i/>
        </w:rPr>
        <w:tab/>
      </w:r>
      <w:r>
        <w:rPr>
          <w:i/>
        </w:rPr>
        <w:tab/>
      </w:r>
      <w:r>
        <w:rPr>
          <w:i/>
        </w:rPr>
        <w:tab/>
      </w:r>
      <w:r>
        <w:rPr>
          <w:i/>
        </w:rPr>
        <w:tab/>
        <w:t>Source: FirstNet / Mike</w:t>
      </w:r>
    </w:p>
    <w:p w14:paraId="71D9E69A"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C1-226968</w:t>
      </w:r>
      <w:r>
        <w:rPr>
          <w:color w:val="993300"/>
          <w:u w:val="single"/>
        </w:rPr>
        <w:t>.</w:t>
      </w:r>
    </w:p>
    <w:p w14:paraId="63D6230B" w14:textId="3AEF1514" w:rsidR="00424B6E" w:rsidRDefault="00424B6E" w:rsidP="00424B6E">
      <w:pPr>
        <w:rPr>
          <w:rFonts w:ascii="Arial" w:hAnsi="Arial" w:cs="Arial"/>
          <w:b/>
          <w:sz w:val="24"/>
        </w:rPr>
      </w:pPr>
      <w:r>
        <w:rPr>
          <w:rFonts w:ascii="Arial" w:hAnsi="Arial" w:cs="Arial"/>
          <w:b/>
          <w:color w:val="0000FF"/>
          <w:sz w:val="24"/>
        </w:rPr>
        <w:t>C1-226968</w:t>
      </w:r>
      <w:r>
        <w:rPr>
          <w:rFonts w:ascii="Arial" w:hAnsi="Arial" w:cs="Arial"/>
          <w:b/>
          <w:color w:val="0000FF"/>
          <w:sz w:val="24"/>
        </w:rPr>
        <w:tab/>
      </w:r>
      <w:r>
        <w:rPr>
          <w:rFonts w:ascii="Arial" w:hAnsi="Arial" w:cs="Arial"/>
          <w:b/>
          <w:sz w:val="24"/>
        </w:rPr>
        <w:t>MCVideo Serv Config import line</w:t>
      </w:r>
    </w:p>
    <w:p w14:paraId="3E70B33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v17.7.0</w:t>
      </w:r>
      <w:r>
        <w:rPr>
          <w:i/>
        </w:rPr>
        <w:tab/>
        <w:t xml:space="preserve">  CR-0244  rev 1 Cat: A (Rel-17)</w:t>
      </w:r>
      <w:r>
        <w:rPr>
          <w:i/>
        </w:rPr>
        <w:br/>
      </w:r>
      <w:r>
        <w:rPr>
          <w:i/>
        </w:rPr>
        <w:br/>
      </w:r>
      <w:r>
        <w:rPr>
          <w:i/>
        </w:rPr>
        <w:tab/>
      </w:r>
      <w:r>
        <w:rPr>
          <w:i/>
        </w:rPr>
        <w:tab/>
      </w:r>
      <w:r>
        <w:rPr>
          <w:i/>
        </w:rPr>
        <w:tab/>
      </w:r>
      <w:r>
        <w:rPr>
          <w:i/>
        </w:rPr>
        <w:tab/>
      </w:r>
      <w:r>
        <w:rPr>
          <w:i/>
        </w:rPr>
        <w:tab/>
        <w:t>Source: FirstNet / Mike</w:t>
      </w:r>
    </w:p>
    <w:p w14:paraId="7D61A2AB" w14:textId="77777777" w:rsidR="00424B6E" w:rsidRDefault="00424B6E" w:rsidP="00424B6E">
      <w:pPr>
        <w:rPr>
          <w:color w:val="808080"/>
        </w:rPr>
      </w:pPr>
      <w:r>
        <w:rPr>
          <w:color w:val="808080"/>
        </w:rPr>
        <w:t>(Replaces C1-226384)</w:t>
      </w:r>
    </w:p>
    <w:p w14:paraId="0F20D5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E52C54" w14:textId="77777777" w:rsidR="00424B6E" w:rsidRDefault="00424B6E" w:rsidP="00424B6E">
      <w:pPr>
        <w:pStyle w:val="Heading3"/>
      </w:pPr>
      <w:bookmarkStart w:id="27" w:name="_Toc120028811"/>
      <w:r>
        <w:t>14.2</w:t>
      </w:r>
      <w:r>
        <w:tab/>
        <w:t>Rel-14 IMS Work Items and issues</w:t>
      </w:r>
      <w:bookmarkEnd w:id="27"/>
    </w:p>
    <w:p w14:paraId="5A3D9346" w14:textId="77777777" w:rsidR="00424B6E" w:rsidRDefault="00424B6E" w:rsidP="00424B6E">
      <w:pPr>
        <w:pStyle w:val="Heading3"/>
      </w:pPr>
      <w:bookmarkStart w:id="28" w:name="_Toc120028812"/>
      <w:r>
        <w:t>14.3</w:t>
      </w:r>
      <w:r>
        <w:tab/>
        <w:t>Rel-14 non-IMS Work Items and issues</w:t>
      </w:r>
      <w:bookmarkEnd w:id="28"/>
    </w:p>
    <w:p w14:paraId="671BC612" w14:textId="77777777" w:rsidR="00424B6E" w:rsidRDefault="00424B6E" w:rsidP="00424B6E">
      <w:pPr>
        <w:pStyle w:val="Heading2"/>
      </w:pPr>
      <w:bookmarkStart w:id="29" w:name="_Toc120028813"/>
      <w:r>
        <w:t>15</w:t>
      </w:r>
      <w:r>
        <w:tab/>
        <w:t>Rel-15</w:t>
      </w:r>
      <w:bookmarkEnd w:id="29"/>
    </w:p>
    <w:p w14:paraId="7311D888" w14:textId="77777777" w:rsidR="00424B6E" w:rsidRDefault="00424B6E" w:rsidP="00424B6E">
      <w:pPr>
        <w:pStyle w:val="Heading3"/>
      </w:pPr>
      <w:bookmarkStart w:id="30" w:name="_Toc120028814"/>
      <w:r>
        <w:t>15.1</w:t>
      </w:r>
      <w:r>
        <w:tab/>
        <w:t>Rel-15 Mission Critical work items and issues</w:t>
      </w:r>
      <w:bookmarkEnd w:id="30"/>
    </w:p>
    <w:p w14:paraId="32442EB9" w14:textId="77777777" w:rsidR="00424B6E" w:rsidRDefault="00424B6E" w:rsidP="00424B6E">
      <w:pPr>
        <w:pStyle w:val="Heading3"/>
      </w:pPr>
      <w:bookmarkStart w:id="31" w:name="_Toc120028815"/>
      <w:r>
        <w:t>15.2</w:t>
      </w:r>
      <w:r>
        <w:tab/>
        <w:t>Rel-15 IMS work items and issues</w:t>
      </w:r>
      <w:bookmarkEnd w:id="31"/>
    </w:p>
    <w:p w14:paraId="6B53C480" w14:textId="77777777" w:rsidR="00424B6E" w:rsidRDefault="00424B6E" w:rsidP="00424B6E">
      <w:pPr>
        <w:pStyle w:val="Heading3"/>
      </w:pPr>
      <w:bookmarkStart w:id="32" w:name="_Toc120028816"/>
      <w:r>
        <w:t>15.3</w:t>
      </w:r>
      <w:r>
        <w:tab/>
        <w:t>Rel-15 non-IMS/non-MC work items and issues</w:t>
      </w:r>
      <w:bookmarkEnd w:id="32"/>
    </w:p>
    <w:p w14:paraId="13175CBB" w14:textId="77777777" w:rsidR="00424B6E" w:rsidRDefault="00424B6E" w:rsidP="00424B6E">
      <w:pPr>
        <w:pStyle w:val="Heading2"/>
      </w:pPr>
      <w:bookmarkStart w:id="33" w:name="_Toc120028817"/>
      <w:r>
        <w:t>16</w:t>
      </w:r>
      <w:r>
        <w:tab/>
        <w:t>Rel-16 Wis</w:t>
      </w:r>
      <w:bookmarkEnd w:id="33"/>
    </w:p>
    <w:p w14:paraId="68587402" w14:textId="77777777" w:rsidR="00424B6E" w:rsidRDefault="00424B6E" w:rsidP="00424B6E">
      <w:pPr>
        <w:pStyle w:val="Heading3"/>
      </w:pPr>
      <w:bookmarkStart w:id="34" w:name="_Toc120028818"/>
      <w:r>
        <w:t>16.1</w:t>
      </w:r>
      <w:r>
        <w:tab/>
        <w:t>All MC work items</w:t>
      </w:r>
      <w:bookmarkEnd w:id="34"/>
    </w:p>
    <w:p w14:paraId="7B742C1E" w14:textId="77777777" w:rsidR="00424B6E" w:rsidRDefault="00424B6E" w:rsidP="00424B6E">
      <w:pPr>
        <w:pStyle w:val="Heading3"/>
      </w:pPr>
      <w:bookmarkStart w:id="35" w:name="_Toc120028819"/>
      <w:r>
        <w:t>16.2</w:t>
      </w:r>
      <w:r>
        <w:tab/>
        <w:t>All IMS work items</w:t>
      </w:r>
      <w:bookmarkEnd w:id="35"/>
    </w:p>
    <w:p w14:paraId="60EE8CD2" w14:textId="77777777" w:rsidR="00424B6E" w:rsidRDefault="00424B6E" w:rsidP="00424B6E">
      <w:pPr>
        <w:pStyle w:val="Heading3"/>
      </w:pPr>
      <w:bookmarkStart w:id="36" w:name="_Toc120028820"/>
      <w:r>
        <w:t>16.3</w:t>
      </w:r>
      <w:r>
        <w:tab/>
        <w:t>All other work items</w:t>
      </w:r>
      <w:bookmarkEnd w:id="36"/>
    </w:p>
    <w:p w14:paraId="01086CC6" w14:textId="3A4F04A0" w:rsidR="00424B6E" w:rsidRDefault="00424B6E" w:rsidP="00424B6E">
      <w:pPr>
        <w:rPr>
          <w:rFonts w:ascii="Arial" w:hAnsi="Arial" w:cs="Arial"/>
          <w:b/>
          <w:sz w:val="24"/>
        </w:rPr>
      </w:pPr>
      <w:r>
        <w:rPr>
          <w:rFonts w:ascii="Arial" w:hAnsi="Arial" w:cs="Arial"/>
          <w:b/>
          <w:color w:val="0000FF"/>
          <w:sz w:val="24"/>
        </w:rPr>
        <w:t>C1-226405</w:t>
      </w:r>
      <w:r>
        <w:rPr>
          <w:rFonts w:ascii="Arial" w:hAnsi="Arial" w:cs="Arial"/>
          <w:b/>
          <w:color w:val="0000FF"/>
          <w:sz w:val="24"/>
        </w:rPr>
        <w:tab/>
      </w:r>
      <w:r>
        <w:rPr>
          <w:rFonts w:ascii="Arial" w:hAnsi="Arial" w:cs="Arial"/>
          <w:b/>
          <w:sz w:val="24"/>
        </w:rPr>
        <w:t>Resolution of editor's note on IANA registration</w:t>
      </w:r>
    </w:p>
    <w:p w14:paraId="69A9699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v16.4.0</w:t>
      </w:r>
      <w:r>
        <w:rPr>
          <w:i/>
        </w:rPr>
        <w:tab/>
        <w:t xml:space="preserve">  CR-0153  Cat: F (Rel-16)</w:t>
      </w:r>
      <w:r>
        <w:rPr>
          <w:i/>
        </w:rPr>
        <w:br/>
      </w:r>
      <w:r>
        <w:rPr>
          <w:i/>
        </w:rPr>
        <w:br/>
      </w:r>
      <w:r>
        <w:rPr>
          <w:i/>
        </w:rPr>
        <w:tab/>
      </w:r>
      <w:r>
        <w:rPr>
          <w:i/>
        </w:rPr>
        <w:tab/>
      </w:r>
      <w:r>
        <w:rPr>
          <w:i/>
        </w:rPr>
        <w:tab/>
      </w:r>
      <w:r>
        <w:rPr>
          <w:i/>
        </w:rPr>
        <w:tab/>
      </w:r>
      <w:r>
        <w:rPr>
          <w:i/>
        </w:rPr>
        <w:tab/>
        <w:t>Source: Huawei, HiSilicon /Christian</w:t>
      </w:r>
    </w:p>
    <w:p w14:paraId="0E4CA66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C1-226992</w:t>
      </w:r>
      <w:r>
        <w:rPr>
          <w:color w:val="993300"/>
          <w:u w:val="single"/>
        </w:rPr>
        <w:t>.</w:t>
      </w:r>
    </w:p>
    <w:p w14:paraId="04713409" w14:textId="04EE33AF" w:rsidR="00424B6E" w:rsidRDefault="00424B6E" w:rsidP="00424B6E">
      <w:pPr>
        <w:rPr>
          <w:rFonts w:ascii="Arial" w:hAnsi="Arial" w:cs="Arial"/>
          <w:b/>
          <w:sz w:val="24"/>
        </w:rPr>
      </w:pPr>
      <w:r>
        <w:rPr>
          <w:rFonts w:ascii="Arial" w:hAnsi="Arial" w:cs="Arial"/>
          <w:b/>
          <w:color w:val="0000FF"/>
          <w:sz w:val="24"/>
        </w:rPr>
        <w:t>C1-226992</w:t>
      </w:r>
      <w:r>
        <w:rPr>
          <w:rFonts w:ascii="Arial" w:hAnsi="Arial" w:cs="Arial"/>
          <w:b/>
          <w:color w:val="0000FF"/>
          <w:sz w:val="24"/>
        </w:rPr>
        <w:tab/>
      </w:r>
      <w:r>
        <w:rPr>
          <w:rFonts w:ascii="Arial" w:hAnsi="Arial" w:cs="Arial"/>
          <w:b/>
          <w:sz w:val="24"/>
        </w:rPr>
        <w:t>Resolution of editor's note on IANA registration</w:t>
      </w:r>
    </w:p>
    <w:p w14:paraId="51F1D80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v16.4.0</w:t>
      </w:r>
      <w:r>
        <w:rPr>
          <w:i/>
        </w:rPr>
        <w:tab/>
        <w:t xml:space="preserve">  CR-0153  rev 1 Cat: F (Rel-16)</w:t>
      </w:r>
      <w:r>
        <w:rPr>
          <w:i/>
        </w:rPr>
        <w:br/>
      </w:r>
      <w:r>
        <w:rPr>
          <w:i/>
        </w:rPr>
        <w:br/>
      </w:r>
      <w:r>
        <w:rPr>
          <w:i/>
        </w:rPr>
        <w:tab/>
      </w:r>
      <w:r>
        <w:rPr>
          <w:i/>
        </w:rPr>
        <w:tab/>
      </w:r>
      <w:r>
        <w:rPr>
          <w:i/>
        </w:rPr>
        <w:tab/>
      </w:r>
      <w:r>
        <w:rPr>
          <w:i/>
        </w:rPr>
        <w:tab/>
      </w:r>
      <w:r>
        <w:rPr>
          <w:i/>
        </w:rPr>
        <w:tab/>
        <w:t>Source: Huawei, HiSilicon /Christian</w:t>
      </w:r>
    </w:p>
    <w:p w14:paraId="666D887A" w14:textId="77777777" w:rsidR="00424B6E" w:rsidRDefault="00424B6E" w:rsidP="00424B6E">
      <w:pPr>
        <w:rPr>
          <w:color w:val="808080"/>
        </w:rPr>
      </w:pPr>
      <w:r>
        <w:rPr>
          <w:color w:val="808080"/>
        </w:rPr>
        <w:t>(Replaces C1-226405)</w:t>
      </w:r>
    </w:p>
    <w:p w14:paraId="3B496D8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417207" w14:textId="21194EBF" w:rsidR="00424B6E" w:rsidRDefault="00424B6E" w:rsidP="00424B6E">
      <w:pPr>
        <w:rPr>
          <w:rFonts w:ascii="Arial" w:hAnsi="Arial" w:cs="Arial"/>
          <w:b/>
          <w:sz w:val="24"/>
        </w:rPr>
      </w:pPr>
      <w:r>
        <w:rPr>
          <w:rFonts w:ascii="Arial" w:hAnsi="Arial" w:cs="Arial"/>
          <w:b/>
          <w:color w:val="0000FF"/>
          <w:sz w:val="24"/>
        </w:rPr>
        <w:t>C1-226406</w:t>
      </w:r>
      <w:r>
        <w:rPr>
          <w:rFonts w:ascii="Arial" w:hAnsi="Arial" w:cs="Arial"/>
          <w:b/>
          <w:color w:val="0000FF"/>
          <w:sz w:val="24"/>
        </w:rPr>
        <w:tab/>
      </w:r>
      <w:r>
        <w:rPr>
          <w:rFonts w:ascii="Arial" w:hAnsi="Arial" w:cs="Arial"/>
          <w:b/>
          <w:sz w:val="24"/>
        </w:rPr>
        <w:t>Resolution of editor's note on IANA registration</w:t>
      </w:r>
    </w:p>
    <w:p w14:paraId="629AAE1E"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v17.4.0</w:t>
      </w:r>
      <w:r>
        <w:rPr>
          <w:i/>
        </w:rPr>
        <w:tab/>
        <w:t xml:space="preserve">  CR-0148  rev 2 Cat: A (Rel-17)</w:t>
      </w:r>
      <w:r>
        <w:rPr>
          <w:i/>
        </w:rPr>
        <w:br/>
      </w:r>
      <w:r>
        <w:rPr>
          <w:i/>
        </w:rPr>
        <w:br/>
      </w:r>
      <w:r>
        <w:rPr>
          <w:i/>
        </w:rPr>
        <w:tab/>
      </w:r>
      <w:r>
        <w:rPr>
          <w:i/>
        </w:rPr>
        <w:tab/>
      </w:r>
      <w:r>
        <w:rPr>
          <w:i/>
        </w:rPr>
        <w:tab/>
      </w:r>
      <w:r>
        <w:rPr>
          <w:i/>
        </w:rPr>
        <w:tab/>
      </w:r>
      <w:r>
        <w:rPr>
          <w:i/>
        </w:rPr>
        <w:tab/>
        <w:t>Source: Huawei, HiSilicon /Christian</w:t>
      </w:r>
    </w:p>
    <w:p w14:paraId="74A52C5D" w14:textId="77777777" w:rsidR="00424B6E" w:rsidRDefault="00424B6E" w:rsidP="00424B6E">
      <w:pPr>
        <w:rPr>
          <w:color w:val="808080"/>
        </w:rPr>
      </w:pPr>
      <w:r>
        <w:rPr>
          <w:color w:val="808080"/>
        </w:rPr>
        <w:t>(Replaces C1-226031)</w:t>
      </w:r>
    </w:p>
    <w:p w14:paraId="4B1A8344" w14:textId="77777777" w:rsidR="00424B6E" w:rsidRDefault="00424B6E" w:rsidP="00424B6E">
      <w:pPr>
        <w:rPr>
          <w:rFonts w:ascii="Arial" w:hAnsi="Arial" w:cs="Arial"/>
          <w:b/>
        </w:rPr>
      </w:pPr>
      <w:r>
        <w:rPr>
          <w:rFonts w:ascii="Arial" w:hAnsi="Arial" w:cs="Arial"/>
          <w:b/>
        </w:rPr>
        <w:t xml:space="preserve">Abstract: </w:t>
      </w:r>
    </w:p>
    <w:p w14:paraId="24F469A3" w14:textId="77777777" w:rsidR="00424B6E" w:rsidRDefault="00424B6E" w:rsidP="00424B6E">
      <w:r>
        <w:t>V1: backward compatibility analysis added.</w:t>
      </w:r>
    </w:p>
    <w:p w14:paraId="48E0512D" w14:textId="77777777" w:rsidR="00424B6E" w:rsidRDefault="00424B6E" w:rsidP="00424B6E">
      <w:r>
        <w:t>The V1 was agreed at CT1#138-e.</w:t>
      </w:r>
    </w:p>
    <w:p w14:paraId="1DF6855E" w14:textId="77777777" w:rsidR="00424B6E" w:rsidRDefault="00424B6E" w:rsidP="00424B6E">
      <w:r>
        <w:t>V2: CR category changed to A as the issue exists from Rel-16.</w:t>
      </w:r>
    </w:p>
    <w:p w14:paraId="15E86B9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C1-226971</w:t>
      </w:r>
      <w:r>
        <w:rPr>
          <w:color w:val="993300"/>
          <w:u w:val="single"/>
        </w:rPr>
        <w:t>.</w:t>
      </w:r>
    </w:p>
    <w:p w14:paraId="62EEB96C" w14:textId="2DDE9E3A" w:rsidR="00424B6E" w:rsidRDefault="00424B6E" w:rsidP="00424B6E">
      <w:pPr>
        <w:rPr>
          <w:rFonts w:ascii="Arial" w:hAnsi="Arial" w:cs="Arial"/>
          <w:b/>
          <w:sz w:val="24"/>
        </w:rPr>
      </w:pPr>
      <w:r>
        <w:rPr>
          <w:rFonts w:ascii="Arial" w:hAnsi="Arial" w:cs="Arial"/>
          <w:b/>
          <w:color w:val="0000FF"/>
          <w:sz w:val="24"/>
        </w:rPr>
        <w:t>C1-226971</w:t>
      </w:r>
      <w:r>
        <w:rPr>
          <w:rFonts w:ascii="Arial" w:hAnsi="Arial" w:cs="Arial"/>
          <w:b/>
          <w:color w:val="0000FF"/>
          <w:sz w:val="24"/>
        </w:rPr>
        <w:tab/>
      </w:r>
      <w:r>
        <w:rPr>
          <w:rFonts w:ascii="Arial" w:hAnsi="Arial" w:cs="Arial"/>
          <w:b/>
          <w:sz w:val="24"/>
        </w:rPr>
        <w:t>Resolution of editor's note on IANA registration</w:t>
      </w:r>
    </w:p>
    <w:p w14:paraId="1FEB727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v17.4.0</w:t>
      </w:r>
      <w:r>
        <w:rPr>
          <w:i/>
        </w:rPr>
        <w:tab/>
        <w:t xml:space="preserve">  CR-0148  rev 3 Cat: A (Rel-17)</w:t>
      </w:r>
      <w:r>
        <w:rPr>
          <w:i/>
        </w:rPr>
        <w:br/>
      </w:r>
      <w:r>
        <w:rPr>
          <w:i/>
        </w:rPr>
        <w:br/>
      </w:r>
      <w:r>
        <w:rPr>
          <w:i/>
        </w:rPr>
        <w:tab/>
      </w:r>
      <w:r>
        <w:rPr>
          <w:i/>
        </w:rPr>
        <w:tab/>
      </w:r>
      <w:r>
        <w:rPr>
          <w:i/>
        </w:rPr>
        <w:tab/>
      </w:r>
      <w:r>
        <w:rPr>
          <w:i/>
        </w:rPr>
        <w:tab/>
      </w:r>
      <w:r>
        <w:rPr>
          <w:i/>
        </w:rPr>
        <w:tab/>
        <w:t>Source: Huawei, HiSilicon /Christian</w:t>
      </w:r>
    </w:p>
    <w:p w14:paraId="0B628E49" w14:textId="77777777" w:rsidR="00424B6E" w:rsidRDefault="00424B6E" w:rsidP="00424B6E">
      <w:pPr>
        <w:rPr>
          <w:color w:val="808080"/>
        </w:rPr>
      </w:pPr>
      <w:r>
        <w:rPr>
          <w:color w:val="808080"/>
        </w:rPr>
        <w:t>(Replaces C1-226406)</w:t>
      </w:r>
    </w:p>
    <w:p w14:paraId="2A3659C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8D975" w14:textId="4881419B" w:rsidR="00424B6E" w:rsidRDefault="00424B6E" w:rsidP="00424B6E">
      <w:pPr>
        <w:rPr>
          <w:rFonts w:ascii="Arial" w:hAnsi="Arial" w:cs="Arial"/>
          <w:b/>
          <w:sz w:val="24"/>
        </w:rPr>
      </w:pPr>
      <w:r>
        <w:rPr>
          <w:rFonts w:ascii="Arial" w:hAnsi="Arial" w:cs="Arial"/>
          <w:b/>
          <w:color w:val="0000FF"/>
          <w:sz w:val="24"/>
        </w:rPr>
        <w:t>C1-226618</w:t>
      </w:r>
      <w:r>
        <w:rPr>
          <w:rFonts w:ascii="Arial" w:hAnsi="Arial" w:cs="Arial"/>
          <w:b/>
          <w:color w:val="0000FF"/>
          <w:sz w:val="24"/>
        </w:rPr>
        <w:tab/>
      </w:r>
      <w:r>
        <w:rPr>
          <w:rFonts w:ascii="Arial" w:hAnsi="Arial" w:cs="Arial"/>
          <w:b/>
          <w:sz w:val="24"/>
        </w:rPr>
        <w:t>Correction of V2X communication provisioning MO</w:t>
      </w:r>
    </w:p>
    <w:p w14:paraId="2E74AC7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v16.2.0</w:t>
      </w:r>
      <w:r>
        <w:rPr>
          <w:i/>
        </w:rPr>
        <w:tab/>
        <w:t xml:space="preserve">  CR-0026  Cat: F (Rel-16)</w:t>
      </w:r>
      <w:r>
        <w:rPr>
          <w:i/>
        </w:rPr>
        <w:br/>
      </w:r>
      <w:r>
        <w:rPr>
          <w:i/>
        </w:rPr>
        <w:br/>
      </w:r>
      <w:r>
        <w:rPr>
          <w:i/>
        </w:rPr>
        <w:tab/>
      </w:r>
      <w:r>
        <w:rPr>
          <w:i/>
        </w:rPr>
        <w:tab/>
      </w:r>
      <w:r>
        <w:rPr>
          <w:i/>
        </w:rPr>
        <w:tab/>
      </w:r>
      <w:r>
        <w:rPr>
          <w:i/>
        </w:rPr>
        <w:tab/>
      </w:r>
      <w:r>
        <w:rPr>
          <w:i/>
        </w:rPr>
        <w:tab/>
        <w:t>Source: Google / SangMin</w:t>
      </w:r>
    </w:p>
    <w:p w14:paraId="4C3CB22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C1-226972</w:t>
      </w:r>
      <w:r>
        <w:rPr>
          <w:color w:val="993300"/>
          <w:u w:val="single"/>
        </w:rPr>
        <w:t>.</w:t>
      </w:r>
    </w:p>
    <w:p w14:paraId="21BEAD1B" w14:textId="58403EF3" w:rsidR="00424B6E" w:rsidRDefault="00424B6E" w:rsidP="00424B6E">
      <w:pPr>
        <w:rPr>
          <w:rFonts w:ascii="Arial" w:hAnsi="Arial" w:cs="Arial"/>
          <w:b/>
          <w:sz w:val="24"/>
        </w:rPr>
      </w:pPr>
      <w:r>
        <w:rPr>
          <w:rFonts w:ascii="Arial" w:hAnsi="Arial" w:cs="Arial"/>
          <w:b/>
          <w:color w:val="0000FF"/>
          <w:sz w:val="24"/>
        </w:rPr>
        <w:t>C1-226972</w:t>
      </w:r>
      <w:r>
        <w:rPr>
          <w:rFonts w:ascii="Arial" w:hAnsi="Arial" w:cs="Arial"/>
          <w:b/>
          <w:color w:val="0000FF"/>
          <w:sz w:val="24"/>
        </w:rPr>
        <w:tab/>
      </w:r>
      <w:r>
        <w:rPr>
          <w:rFonts w:ascii="Arial" w:hAnsi="Arial" w:cs="Arial"/>
          <w:b/>
          <w:sz w:val="24"/>
        </w:rPr>
        <w:t>Correction of V2X communication provisioning MO</w:t>
      </w:r>
    </w:p>
    <w:p w14:paraId="7D9FC36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v16.2.0</w:t>
      </w:r>
      <w:r>
        <w:rPr>
          <w:i/>
        </w:rPr>
        <w:tab/>
        <w:t xml:space="preserve">  CR-0026  rev 1 Cat: F (Rel-16)</w:t>
      </w:r>
      <w:r>
        <w:rPr>
          <w:i/>
        </w:rPr>
        <w:br/>
      </w:r>
      <w:r>
        <w:rPr>
          <w:i/>
        </w:rPr>
        <w:br/>
      </w:r>
      <w:r>
        <w:rPr>
          <w:i/>
        </w:rPr>
        <w:tab/>
      </w:r>
      <w:r>
        <w:rPr>
          <w:i/>
        </w:rPr>
        <w:tab/>
      </w:r>
      <w:r>
        <w:rPr>
          <w:i/>
        </w:rPr>
        <w:tab/>
      </w:r>
      <w:r>
        <w:rPr>
          <w:i/>
        </w:rPr>
        <w:tab/>
      </w:r>
      <w:r>
        <w:rPr>
          <w:i/>
        </w:rPr>
        <w:tab/>
        <w:t>Source: Google / SangMin</w:t>
      </w:r>
    </w:p>
    <w:p w14:paraId="190A4CC5" w14:textId="77777777" w:rsidR="00424B6E" w:rsidRDefault="00424B6E" w:rsidP="00424B6E">
      <w:pPr>
        <w:rPr>
          <w:color w:val="808080"/>
        </w:rPr>
      </w:pPr>
      <w:r>
        <w:rPr>
          <w:color w:val="808080"/>
        </w:rPr>
        <w:t>(Replaces C1-226618)</w:t>
      </w:r>
    </w:p>
    <w:p w14:paraId="0FC74EE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C1-226980</w:t>
      </w:r>
      <w:r>
        <w:rPr>
          <w:color w:val="993300"/>
          <w:u w:val="single"/>
        </w:rPr>
        <w:t>.</w:t>
      </w:r>
    </w:p>
    <w:p w14:paraId="33BBCC4A" w14:textId="49E3985E" w:rsidR="00424B6E" w:rsidRDefault="00424B6E" w:rsidP="00424B6E">
      <w:pPr>
        <w:rPr>
          <w:rFonts w:ascii="Arial" w:hAnsi="Arial" w:cs="Arial"/>
          <w:b/>
          <w:sz w:val="24"/>
        </w:rPr>
      </w:pPr>
      <w:r>
        <w:rPr>
          <w:rFonts w:ascii="Arial" w:hAnsi="Arial" w:cs="Arial"/>
          <w:b/>
          <w:color w:val="0000FF"/>
          <w:sz w:val="24"/>
        </w:rPr>
        <w:t>C1-226980</w:t>
      </w:r>
      <w:r>
        <w:rPr>
          <w:rFonts w:ascii="Arial" w:hAnsi="Arial" w:cs="Arial"/>
          <w:b/>
          <w:color w:val="0000FF"/>
          <w:sz w:val="24"/>
        </w:rPr>
        <w:tab/>
      </w:r>
      <w:r>
        <w:rPr>
          <w:rFonts w:ascii="Arial" w:hAnsi="Arial" w:cs="Arial"/>
          <w:b/>
          <w:sz w:val="24"/>
        </w:rPr>
        <w:t>Correction of V2X communication provisioning MO</w:t>
      </w:r>
    </w:p>
    <w:p w14:paraId="7E89971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v16.2.0</w:t>
      </w:r>
      <w:r>
        <w:rPr>
          <w:i/>
        </w:rPr>
        <w:tab/>
        <w:t xml:space="preserve">  CR-0026  rev 2 Cat: F (Rel-16)</w:t>
      </w:r>
      <w:r>
        <w:rPr>
          <w:i/>
        </w:rPr>
        <w:br/>
      </w:r>
      <w:r>
        <w:rPr>
          <w:i/>
        </w:rPr>
        <w:br/>
      </w:r>
      <w:r>
        <w:rPr>
          <w:i/>
        </w:rPr>
        <w:tab/>
      </w:r>
      <w:r>
        <w:rPr>
          <w:i/>
        </w:rPr>
        <w:tab/>
      </w:r>
      <w:r>
        <w:rPr>
          <w:i/>
        </w:rPr>
        <w:tab/>
      </w:r>
      <w:r>
        <w:rPr>
          <w:i/>
        </w:rPr>
        <w:tab/>
      </w:r>
      <w:r>
        <w:rPr>
          <w:i/>
        </w:rPr>
        <w:tab/>
        <w:t>Source: Google / SangMin</w:t>
      </w:r>
    </w:p>
    <w:p w14:paraId="6933A95A" w14:textId="77777777" w:rsidR="00424B6E" w:rsidRDefault="00424B6E" w:rsidP="00424B6E">
      <w:pPr>
        <w:rPr>
          <w:color w:val="808080"/>
        </w:rPr>
      </w:pPr>
      <w:r>
        <w:rPr>
          <w:color w:val="808080"/>
        </w:rPr>
        <w:t>(Replaces C1-226972)</w:t>
      </w:r>
    </w:p>
    <w:p w14:paraId="0AFD928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593C4B" w14:textId="7B3206B3" w:rsidR="00424B6E" w:rsidRDefault="00424B6E" w:rsidP="00424B6E">
      <w:pPr>
        <w:rPr>
          <w:rFonts w:ascii="Arial" w:hAnsi="Arial" w:cs="Arial"/>
          <w:b/>
          <w:sz w:val="24"/>
        </w:rPr>
      </w:pPr>
      <w:r>
        <w:rPr>
          <w:rFonts w:ascii="Arial" w:hAnsi="Arial" w:cs="Arial"/>
          <w:b/>
          <w:color w:val="0000FF"/>
          <w:sz w:val="24"/>
        </w:rPr>
        <w:t>C1-226619</w:t>
      </w:r>
      <w:r>
        <w:rPr>
          <w:rFonts w:ascii="Arial" w:hAnsi="Arial" w:cs="Arial"/>
          <w:b/>
          <w:color w:val="0000FF"/>
          <w:sz w:val="24"/>
        </w:rPr>
        <w:tab/>
      </w:r>
      <w:r>
        <w:rPr>
          <w:rFonts w:ascii="Arial" w:hAnsi="Arial" w:cs="Arial"/>
          <w:b/>
          <w:sz w:val="24"/>
        </w:rPr>
        <w:t>Correction of V2X communication provisioning MO</w:t>
      </w:r>
    </w:p>
    <w:p w14:paraId="380BF98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v17.0.0</w:t>
      </w:r>
      <w:r>
        <w:rPr>
          <w:i/>
        </w:rPr>
        <w:tab/>
        <w:t xml:space="preserve">  CR-0027  Cat: A (Rel-17)</w:t>
      </w:r>
      <w:r>
        <w:rPr>
          <w:i/>
        </w:rPr>
        <w:br/>
      </w:r>
      <w:r>
        <w:rPr>
          <w:i/>
        </w:rPr>
        <w:br/>
      </w:r>
      <w:r>
        <w:rPr>
          <w:i/>
        </w:rPr>
        <w:tab/>
      </w:r>
      <w:r>
        <w:rPr>
          <w:i/>
        </w:rPr>
        <w:tab/>
      </w:r>
      <w:r>
        <w:rPr>
          <w:i/>
        </w:rPr>
        <w:tab/>
      </w:r>
      <w:r>
        <w:rPr>
          <w:i/>
        </w:rPr>
        <w:tab/>
      </w:r>
      <w:r>
        <w:rPr>
          <w:i/>
        </w:rPr>
        <w:tab/>
        <w:t>Source: Google / SangMin</w:t>
      </w:r>
    </w:p>
    <w:p w14:paraId="120782C3"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C1-226973</w:t>
      </w:r>
      <w:r>
        <w:rPr>
          <w:color w:val="993300"/>
          <w:u w:val="single"/>
        </w:rPr>
        <w:t>.</w:t>
      </w:r>
    </w:p>
    <w:p w14:paraId="4937EBA6" w14:textId="0FB46881" w:rsidR="00424B6E" w:rsidRDefault="00424B6E" w:rsidP="00424B6E">
      <w:pPr>
        <w:rPr>
          <w:rFonts w:ascii="Arial" w:hAnsi="Arial" w:cs="Arial"/>
          <w:b/>
          <w:sz w:val="24"/>
        </w:rPr>
      </w:pPr>
      <w:r>
        <w:rPr>
          <w:rFonts w:ascii="Arial" w:hAnsi="Arial" w:cs="Arial"/>
          <w:b/>
          <w:color w:val="0000FF"/>
          <w:sz w:val="24"/>
        </w:rPr>
        <w:t>C1-226973</w:t>
      </w:r>
      <w:r>
        <w:rPr>
          <w:rFonts w:ascii="Arial" w:hAnsi="Arial" w:cs="Arial"/>
          <w:b/>
          <w:color w:val="0000FF"/>
          <w:sz w:val="24"/>
        </w:rPr>
        <w:tab/>
      </w:r>
      <w:r>
        <w:rPr>
          <w:rFonts w:ascii="Arial" w:hAnsi="Arial" w:cs="Arial"/>
          <w:b/>
          <w:sz w:val="24"/>
        </w:rPr>
        <w:t>Correction of V2X communication provisioning MO</w:t>
      </w:r>
    </w:p>
    <w:p w14:paraId="2E1D7B4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v17.0.0</w:t>
      </w:r>
      <w:r>
        <w:rPr>
          <w:i/>
        </w:rPr>
        <w:tab/>
        <w:t xml:space="preserve">  CR-0027  rev 1 Cat: A (Rel-17)</w:t>
      </w:r>
      <w:r>
        <w:rPr>
          <w:i/>
        </w:rPr>
        <w:br/>
      </w:r>
      <w:r>
        <w:rPr>
          <w:i/>
        </w:rPr>
        <w:br/>
      </w:r>
      <w:r>
        <w:rPr>
          <w:i/>
        </w:rPr>
        <w:tab/>
      </w:r>
      <w:r>
        <w:rPr>
          <w:i/>
        </w:rPr>
        <w:tab/>
      </w:r>
      <w:r>
        <w:rPr>
          <w:i/>
        </w:rPr>
        <w:tab/>
      </w:r>
      <w:r>
        <w:rPr>
          <w:i/>
        </w:rPr>
        <w:tab/>
      </w:r>
      <w:r>
        <w:rPr>
          <w:i/>
        </w:rPr>
        <w:tab/>
        <w:t>Source: Google / SangMin</w:t>
      </w:r>
    </w:p>
    <w:p w14:paraId="4EB1929D" w14:textId="77777777" w:rsidR="00424B6E" w:rsidRDefault="00424B6E" w:rsidP="00424B6E">
      <w:pPr>
        <w:rPr>
          <w:color w:val="808080"/>
        </w:rPr>
      </w:pPr>
      <w:r>
        <w:rPr>
          <w:color w:val="808080"/>
        </w:rPr>
        <w:t>(Replaces C1-226619)</w:t>
      </w:r>
    </w:p>
    <w:p w14:paraId="27AC775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C1-226981</w:t>
      </w:r>
      <w:r>
        <w:rPr>
          <w:color w:val="993300"/>
          <w:u w:val="single"/>
        </w:rPr>
        <w:t>.</w:t>
      </w:r>
    </w:p>
    <w:p w14:paraId="1719D9DC" w14:textId="263C29D0" w:rsidR="00424B6E" w:rsidRDefault="00424B6E" w:rsidP="00424B6E">
      <w:pPr>
        <w:rPr>
          <w:rFonts w:ascii="Arial" w:hAnsi="Arial" w:cs="Arial"/>
          <w:b/>
          <w:sz w:val="24"/>
        </w:rPr>
      </w:pPr>
      <w:r>
        <w:rPr>
          <w:rFonts w:ascii="Arial" w:hAnsi="Arial" w:cs="Arial"/>
          <w:b/>
          <w:color w:val="0000FF"/>
          <w:sz w:val="24"/>
        </w:rPr>
        <w:t>C1-226981</w:t>
      </w:r>
      <w:r>
        <w:rPr>
          <w:rFonts w:ascii="Arial" w:hAnsi="Arial" w:cs="Arial"/>
          <w:b/>
          <w:color w:val="0000FF"/>
          <w:sz w:val="24"/>
        </w:rPr>
        <w:tab/>
      </w:r>
      <w:r>
        <w:rPr>
          <w:rFonts w:ascii="Arial" w:hAnsi="Arial" w:cs="Arial"/>
          <w:b/>
          <w:sz w:val="24"/>
        </w:rPr>
        <w:t>Correction of V2X communication provisioning MO</w:t>
      </w:r>
    </w:p>
    <w:p w14:paraId="7B288A8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v17.0.0</w:t>
      </w:r>
      <w:r>
        <w:rPr>
          <w:i/>
        </w:rPr>
        <w:tab/>
        <w:t xml:space="preserve">  CR-0027  rev 2 Cat: A (Rel-17)</w:t>
      </w:r>
      <w:r>
        <w:rPr>
          <w:i/>
        </w:rPr>
        <w:br/>
      </w:r>
      <w:r>
        <w:rPr>
          <w:i/>
        </w:rPr>
        <w:br/>
      </w:r>
      <w:r>
        <w:rPr>
          <w:i/>
        </w:rPr>
        <w:tab/>
      </w:r>
      <w:r>
        <w:rPr>
          <w:i/>
        </w:rPr>
        <w:tab/>
      </w:r>
      <w:r>
        <w:rPr>
          <w:i/>
        </w:rPr>
        <w:tab/>
      </w:r>
      <w:r>
        <w:rPr>
          <w:i/>
        </w:rPr>
        <w:tab/>
      </w:r>
      <w:r>
        <w:rPr>
          <w:i/>
        </w:rPr>
        <w:tab/>
        <w:t>Source: Google / SangMin</w:t>
      </w:r>
    </w:p>
    <w:p w14:paraId="7D58D7C5" w14:textId="77777777" w:rsidR="00424B6E" w:rsidRDefault="00424B6E" w:rsidP="00424B6E">
      <w:pPr>
        <w:rPr>
          <w:color w:val="808080"/>
        </w:rPr>
      </w:pPr>
      <w:r>
        <w:rPr>
          <w:color w:val="808080"/>
        </w:rPr>
        <w:t>(Replaces C1-226973)</w:t>
      </w:r>
    </w:p>
    <w:p w14:paraId="00D8CB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1CDEDC" w14:textId="7DA004FB" w:rsidR="00424B6E" w:rsidRDefault="00424B6E" w:rsidP="00424B6E">
      <w:pPr>
        <w:rPr>
          <w:rFonts w:ascii="Arial" w:hAnsi="Arial" w:cs="Arial"/>
          <w:b/>
          <w:sz w:val="24"/>
        </w:rPr>
      </w:pPr>
      <w:r>
        <w:rPr>
          <w:rFonts w:ascii="Arial" w:hAnsi="Arial" w:cs="Arial"/>
          <w:b/>
          <w:color w:val="0000FF"/>
          <w:sz w:val="24"/>
        </w:rPr>
        <w:t>C1-226928</w:t>
      </w:r>
      <w:r>
        <w:rPr>
          <w:rFonts w:ascii="Arial" w:hAnsi="Arial" w:cs="Arial"/>
          <w:b/>
          <w:color w:val="0000FF"/>
          <w:sz w:val="24"/>
        </w:rPr>
        <w:tab/>
      </w:r>
      <w:r>
        <w:rPr>
          <w:rFonts w:ascii="Arial" w:hAnsi="Arial" w:cs="Arial"/>
          <w:b/>
          <w:sz w:val="24"/>
        </w:rPr>
        <w:t>Fix for length of PC5 QoS profile contents</w:t>
      </w:r>
    </w:p>
    <w:p w14:paraId="7D200B1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v16.4.0</w:t>
      </w:r>
      <w:r>
        <w:rPr>
          <w:i/>
        </w:rPr>
        <w:tab/>
        <w:t xml:space="preserve">  CR-0034  Cat: F (Rel-16)</w:t>
      </w:r>
      <w:r>
        <w:rPr>
          <w:i/>
        </w:rPr>
        <w:br/>
      </w:r>
      <w:r>
        <w:rPr>
          <w:i/>
        </w:rPr>
        <w:br/>
      </w:r>
      <w:r>
        <w:rPr>
          <w:i/>
        </w:rPr>
        <w:tab/>
      </w:r>
      <w:r>
        <w:rPr>
          <w:i/>
        </w:rPr>
        <w:tab/>
      </w:r>
      <w:r>
        <w:rPr>
          <w:i/>
        </w:rPr>
        <w:tab/>
      </w:r>
      <w:r>
        <w:rPr>
          <w:i/>
        </w:rPr>
        <w:tab/>
      </w:r>
      <w:r>
        <w:rPr>
          <w:i/>
        </w:rPr>
        <w:tab/>
        <w:t>Source: LG Electronics, Huawei / Sunhee</w:t>
      </w:r>
    </w:p>
    <w:p w14:paraId="359C89E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C1-226983</w:t>
      </w:r>
      <w:r>
        <w:rPr>
          <w:color w:val="993300"/>
          <w:u w:val="single"/>
        </w:rPr>
        <w:t>.</w:t>
      </w:r>
    </w:p>
    <w:p w14:paraId="7EEC1E9B" w14:textId="6DE3A5B3" w:rsidR="00424B6E" w:rsidRDefault="00424B6E" w:rsidP="00424B6E">
      <w:pPr>
        <w:rPr>
          <w:rFonts w:ascii="Arial" w:hAnsi="Arial" w:cs="Arial"/>
          <w:b/>
          <w:sz w:val="24"/>
        </w:rPr>
      </w:pPr>
      <w:r>
        <w:rPr>
          <w:rFonts w:ascii="Arial" w:hAnsi="Arial" w:cs="Arial"/>
          <w:b/>
          <w:color w:val="0000FF"/>
          <w:sz w:val="24"/>
        </w:rPr>
        <w:t>C1-226983</w:t>
      </w:r>
      <w:r>
        <w:rPr>
          <w:rFonts w:ascii="Arial" w:hAnsi="Arial" w:cs="Arial"/>
          <w:b/>
          <w:color w:val="0000FF"/>
          <w:sz w:val="24"/>
        </w:rPr>
        <w:tab/>
      </w:r>
      <w:r>
        <w:rPr>
          <w:rFonts w:ascii="Arial" w:hAnsi="Arial" w:cs="Arial"/>
          <w:b/>
          <w:sz w:val="24"/>
        </w:rPr>
        <w:t>Fix for length of PC5 QoS profile contents</w:t>
      </w:r>
    </w:p>
    <w:p w14:paraId="332AF23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v16.4.0</w:t>
      </w:r>
      <w:r>
        <w:rPr>
          <w:i/>
        </w:rPr>
        <w:tab/>
        <w:t xml:space="preserve">  CR-0034  rev 1 Cat: F (Rel-16)</w:t>
      </w:r>
      <w:r>
        <w:rPr>
          <w:i/>
        </w:rPr>
        <w:br/>
      </w:r>
      <w:r>
        <w:rPr>
          <w:i/>
        </w:rPr>
        <w:br/>
      </w:r>
      <w:r>
        <w:rPr>
          <w:i/>
        </w:rPr>
        <w:tab/>
      </w:r>
      <w:r>
        <w:rPr>
          <w:i/>
        </w:rPr>
        <w:tab/>
      </w:r>
      <w:r>
        <w:rPr>
          <w:i/>
        </w:rPr>
        <w:tab/>
      </w:r>
      <w:r>
        <w:rPr>
          <w:i/>
        </w:rPr>
        <w:tab/>
      </w:r>
      <w:r>
        <w:rPr>
          <w:i/>
        </w:rPr>
        <w:tab/>
        <w:t>Source: LG Electronics, Huawei / Sunhee</w:t>
      </w:r>
    </w:p>
    <w:p w14:paraId="6D0FBF65" w14:textId="77777777" w:rsidR="00424B6E" w:rsidRDefault="00424B6E" w:rsidP="00424B6E">
      <w:pPr>
        <w:rPr>
          <w:color w:val="808080"/>
        </w:rPr>
      </w:pPr>
      <w:r>
        <w:rPr>
          <w:color w:val="808080"/>
        </w:rPr>
        <w:t>(Replaces C1-226928)</w:t>
      </w:r>
    </w:p>
    <w:p w14:paraId="6B9968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C1-226985</w:t>
      </w:r>
      <w:r>
        <w:rPr>
          <w:color w:val="993300"/>
          <w:u w:val="single"/>
        </w:rPr>
        <w:t>.</w:t>
      </w:r>
    </w:p>
    <w:p w14:paraId="5158AEF3" w14:textId="48F6327C" w:rsidR="00424B6E" w:rsidRDefault="00424B6E" w:rsidP="00424B6E">
      <w:pPr>
        <w:rPr>
          <w:rFonts w:ascii="Arial" w:hAnsi="Arial" w:cs="Arial"/>
          <w:b/>
          <w:sz w:val="24"/>
        </w:rPr>
      </w:pPr>
      <w:r>
        <w:rPr>
          <w:rFonts w:ascii="Arial" w:hAnsi="Arial" w:cs="Arial"/>
          <w:b/>
          <w:color w:val="0000FF"/>
          <w:sz w:val="24"/>
        </w:rPr>
        <w:t>C1-226985</w:t>
      </w:r>
      <w:r>
        <w:rPr>
          <w:rFonts w:ascii="Arial" w:hAnsi="Arial" w:cs="Arial"/>
          <w:b/>
          <w:color w:val="0000FF"/>
          <w:sz w:val="24"/>
        </w:rPr>
        <w:tab/>
      </w:r>
      <w:r>
        <w:rPr>
          <w:rFonts w:ascii="Arial" w:hAnsi="Arial" w:cs="Arial"/>
          <w:b/>
          <w:sz w:val="24"/>
        </w:rPr>
        <w:t>Fix for length of PC5 QoS profile contents</w:t>
      </w:r>
    </w:p>
    <w:p w14:paraId="3096432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v16.4.0</w:t>
      </w:r>
      <w:r>
        <w:rPr>
          <w:i/>
        </w:rPr>
        <w:tab/>
        <w:t xml:space="preserve">  CR-0034  rev 2 Cat: F (Rel-16)</w:t>
      </w:r>
      <w:r>
        <w:rPr>
          <w:i/>
        </w:rPr>
        <w:br/>
      </w:r>
      <w:r>
        <w:rPr>
          <w:i/>
        </w:rPr>
        <w:br/>
      </w:r>
      <w:r>
        <w:rPr>
          <w:i/>
        </w:rPr>
        <w:tab/>
      </w:r>
      <w:r>
        <w:rPr>
          <w:i/>
        </w:rPr>
        <w:tab/>
      </w:r>
      <w:r>
        <w:rPr>
          <w:i/>
        </w:rPr>
        <w:tab/>
      </w:r>
      <w:r>
        <w:rPr>
          <w:i/>
        </w:rPr>
        <w:tab/>
      </w:r>
      <w:r>
        <w:rPr>
          <w:i/>
        </w:rPr>
        <w:tab/>
        <w:t>Source: LG Electronics, Huawei</w:t>
      </w:r>
    </w:p>
    <w:p w14:paraId="69DDF102" w14:textId="77777777" w:rsidR="00424B6E" w:rsidRDefault="00424B6E" w:rsidP="00424B6E">
      <w:pPr>
        <w:rPr>
          <w:color w:val="808080"/>
        </w:rPr>
      </w:pPr>
      <w:r>
        <w:rPr>
          <w:color w:val="808080"/>
        </w:rPr>
        <w:t>(Replaces C1-226983)</w:t>
      </w:r>
    </w:p>
    <w:p w14:paraId="2DA53D5D" w14:textId="77777777" w:rsidR="00424B6E" w:rsidRDefault="00424B6E" w:rsidP="00424B6E">
      <w:pPr>
        <w:rPr>
          <w:rFonts w:ascii="Arial" w:hAnsi="Arial" w:cs="Arial"/>
          <w:b/>
        </w:rPr>
      </w:pPr>
      <w:r>
        <w:rPr>
          <w:rFonts w:ascii="Arial" w:hAnsi="Arial" w:cs="Arial"/>
          <w:b/>
        </w:rPr>
        <w:t xml:space="preserve">Discussion: </w:t>
      </w:r>
    </w:p>
    <w:p w14:paraId="43E95EE8" w14:textId="77777777" w:rsidR="00424B6E" w:rsidRDefault="00424B6E" w:rsidP="00424B6E">
      <w:r>
        <w:t>This CR was agreed in a breakout session.</w:t>
      </w:r>
    </w:p>
    <w:p w14:paraId="71A629FC" w14:textId="77777777" w:rsidR="00424B6E" w:rsidRDefault="00424B6E" w:rsidP="00424B6E">
      <w:r>
        <w:t>Later, Ivo Sedlacek (Ericsson) raised some concerns about agreeing this CR that is backwards incompatible. He believed that it is not FASMO. It may be an inefficient solution but it works. He requested to postpone to have more analysis.</w:t>
      </w:r>
    </w:p>
    <w:p w14:paraId="03534A92" w14:textId="77777777" w:rsidR="00424B6E" w:rsidRDefault="00424B6E" w:rsidP="00424B6E">
      <w:r>
        <w:t>Christian Herrero (Huawei) commented that there is a problem, but agreed that it's not FASMO.</w:t>
      </w:r>
    </w:p>
    <w:p w14:paraId="65B5B9E6" w14:textId="77777777" w:rsidR="00424B6E" w:rsidRDefault="00424B6E" w:rsidP="00424B6E">
      <w:r>
        <w:t xml:space="preserve">Ivo Sedlacek (Ericsson) commented that he doesn't have technical issues. </w:t>
      </w:r>
    </w:p>
    <w:p w14:paraId="5036381D" w14:textId="77777777" w:rsidR="00424B6E" w:rsidRDefault="00424B6E" w:rsidP="00424B6E">
      <w:r>
        <w:lastRenderedPageBreak/>
        <w:t>Sunghoon (Qualcomm) agreed that it is not FASMO. Would be ok with having the change in Rel-16 though. Would not be ok with postponing to avoid delay in implementation.</w:t>
      </w:r>
    </w:p>
    <w:p w14:paraId="4785387D" w14:textId="77777777" w:rsidR="00424B6E" w:rsidRDefault="00424B6E" w:rsidP="00424B6E">
      <w:r>
        <w:t>Ivo Sedlacek (Ericsson) commented that another way forward could be direct company contribution to the plenary.</w:t>
      </w:r>
    </w:p>
    <w:p w14:paraId="60884889" w14:textId="77777777" w:rsidR="00424B6E" w:rsidRDefault="00424B6E" w:rsidP="00424B6E">
      <w:r>
        <w:t>Christian Herrero (Huawei) agreed with the way forward.</w:t>
      </w:r>
    </w:p>
    <w:p w14:paraId="0ED2494F" w14:textId="77777777" w:rsidR="00424B6E" w:rsidRDefault="00424B6E" w:rsidP="00424B6E">
      <w:r>
        <w:t>This CR was seen as technically correct, but questioned whether  it is FASMO.</w:t>
      </w:r>
    </w:p>
    <w:p w14:paraId="19B44F6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7FBA6F9" w14:textId="7DE6A6AA" w:rsidR="00424B6E" w:rsidRDefault="00424B6E" w:rsidP="00424B6E">
      <w:pPr>
        <w:rPr>
          <w:rFonts w:ascii="Arial" w:hAnsi="Arial" w:cs="Arial"/>
          <w:b/>
          <w:sz w:val="24"/>
        </w:rPr>
      </w:pPr>
      <w:r>
        <w:rPr>
          <w:rFonts w:ascii="Arial" w:hAnsi="Arial" w:cs="Arial"/>
          <w:b/>
          <w:color w:val="0000FF"/>
          <w:sz w:val="24"/>
        </w:rPr>
        <w:t>C1-226929</w:t>
      </w:r>
      <w:r>
        <w:rPr>
          <w:rFonts w:ascii="Arial" w:hAnsi="Arial" w:cs="Arial"/>
          <w:b/>
          <w:color w:val="0000FF"/>
          <w:sz w:val="24"/>
        </w:rPr>
        <w:tab/>
      </w:r>
      <w:r>
        <w:rPr>
          <w:rFonts w:ascii="Arial" w:hAnsi="Arial" w:cs="Arial"/>
          <w:b/>
          <w:sz w:val="24"/>
        </w:rPr>
        <w:t>Correction to the length of PC5 QoS profile contents</w:t>
      </w:r>
    </w:p>
    <w:p w14:paraId="5C01BF58"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24.588 v17.1.0</w:t>
      </w:r>
      <w:r>
        <w:rPr>
          <w:i/>
        </w:rPr>
        <w:tab/>
        <w:t xml:space="preserve">  CR-0033  rev 1 Cat: A (Rel-17)</w:t>
      </w:r>
      <w:r>
        <w:rPr>
          <w:i/>
        </w:rPr>
        <w:br/>
      </w:r>
      <w:r>
        <w:rPr>
          <w:i/>
        </w:rPr>
        <w:br/>
      </w:r>
      <w:r>
        <w:rPr>
          <w:i/>
        </w:rPr>
        <w:tab/>
      </w:r>
      <w:r>
        <w:rPr>
          <w:i/>
        </w:rPr>
        <w:tab/>
      </w:r>
      <w:r>
        <w:rPr>
          <w:i/>
        </w:rPr>
        <w:tab/>
      </w:r>
      <w:r>
        <w:rPr>
          <w:i/>
        </w:rPr>
        <w:tab/>
      </w:r>
      <w:r>
        <w:rPr>
          <w:i/>
        </w:rPr>
        <w:tab/>
        <w:t>Source: LG Electronics, Huawei / Sunhee</w:t>
      </w:r>
    </w:p>
    <w:p w14:paraId="5A81258D" w14:textId="77777777" w:rsidR="00424B6E" w:rsidRDefault="00424B6E" w:rsidP="00424B6E">
      <w:pPr>
        <w:rPr>
          <w:color w:val="808080"/>
        </w:rPr>
      </w:pPr>
      <w:r>
        <w:rPr>
          <w:color w:val="808080"/>
        </w:rPr>
        <w:t>(Replaces C1-226674)</w:t>
      </w:r>
    </w:p>
    <w:p w14:paraId="03F05888" w14:textId="77777777" w:rsidR="00424B6E" w:rsidRDefault="00424B6E" w:rsidP="00424B6E">
      <w:pPr>
        <w:rPr>
          <w:rFonts w:ascii="Arial" w:hAnsi="Arial" w:cs="Arial"/>
          <w:b/>
        </w:rPr>
      </w:pPr>
      <w:r>
        <w:rPr>
          <w:rFonts w:ascii="Arial" w:hAnsi="Arial" w:cs="Arial"/>
          <w:b/>
        </w:rPr>
        <w:t xml:space="preserve">Discussion: </w:t>
      </w:r>
    </w:p>
    <w:p w14:paraId="10DDA002" w14:textId="77777777" w:rsidR="00424B6E" w:rsidRDefault="00424B6E" w:rsidP="00424B6E">
      <w:r>
        <w:t>WIC to be changed to eV2XARC, Cat to be changed to A</w:t>
      </w:r>
    </w:p>
    <w:p w14:paraId="771271F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C1-226982</w:t>
      </w:r>
      <w:r>
        <w:rPr>
          <w:color w:val="993300"/>
          <w:u w:val="single"/>
        </w:rPr>
        <w:t>.</w:t>
      </w:r>
    </w:p>
    <w:p w14:paraId="1494B049" w14:textId="5A427CD5" w:rsidR="00424B6E" w:rsidRDefault="00424B6E" w:rsidP="00424B6E">
      <w:pPr>
        <w:rPr>
          <w:rFonts w:ascii="Arial" w:hAnsi="Arial" w:cs="Arial"/>
          <w:b/>
          <w:sz w:val="24"/>
        </w:rPr>
      </w:pPr>
      <w:r>
        <w:rPr>
          <w:rFonts w:ascii="Arial" w:hAnsi="Arial" w:cs="Arial"/>
          <w:b/>
          <w:color w:val="0000FF"/>
          <w:sz w:val="24"/>
        </w:rPr>
        <w:t>C1-226982</w:t>
      </w:r>
      <w:r>
        <w:rPr>
          <w:rFonts w:ascii="Arial" w:hAnsi="Arial" w:cs="Arial"/>
          <w:b/>
          <w:color w:val="0000FF"/>
          <w:sz w:val="24"/>
        </w:rPr>
        <w:tab/>
      </w:r>
      <w:r>
        <w:rPr>
          <w:rFonts w:ascii="Arial" w:hAnsi="Arial" w:cs="Arial"/>
          <w:b/>
          <w:sz w:val="24"/>
        </w:rPr>
        <w:t>Correction to the length of PC5 QoS profile contents</w:t>
      </w:r>
    </w:p>
    <w:p w14:paraId="0EE1D928"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24.588 v17.1.0</w:t>
      </w:r>
      <w:r>
        <w:rPr>
          <w:i/>
        </w:rPr>
        <w:tab/>
        <w:t xml:space="preserve">  CR-0033  rev 2 Cat: A (Rel-17)</w:t>
      </w:r>
      <w:r>
        <w:rPr>
          <w:i/>
        </w:rPr>
        <w:br/>
      </w:r>
      <w:r>
        <w:rPr>
          <w:i/>
        </w:rPr>
        <w:br/>
      </w:r>
      <w:r>
        <w:rPr>
          <w:i/>
        </w:rPr>
        <w:tab/>
      </w:r>
      <w:r>
        <w:rPr>
          <w:i/>
        </w:rPr>
        <w:tab/>
      </w:r>
      <w:r>
        <w:rPr>
          <w:i/>
        </w:rPr>
        <w:tab/>
      </w:r>
      <w:r>
        <w:rPr>
          <w:i/>
        </w:rPr>
        <w:tab/>
      </w:r>
      <w:r>
        <w:rPr>
          <w:i/>
        </w:rPr>
        <w:tab/>
        <w:t>Source: LG Electronics, Huawei</w:t>
      </w:r>
    </w:p>
    <w:p w14:paraId="08E09F84" w14:textId="77777777" w:rsidR="00424B6E" w:rsidRDefault="00424B6E" w:rsidP="00424B6E">
      <w:pPr>
        <w:rPr>
          <w:color w:val="808080"/>
        </w:rPr>
      </w:pPr>
      <w:r>
        <w:rPr>
          <w:color w:val="808080"/>
        </w:rPr>
        <w:t>(Replaces C1-226929)</w:t>
      </w:r>
    </w:p>
    <w:p w14:paraId="47F37D0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C79D00" w14:textId="77777777" w:rsidR="00424B6E" w:rsidRDefault="00424B6E" w:rsidP="00424B6E">
      <w:pPr>
        <w:pStyle w:val="Heading2"/>
      </w:pPr>
      <w:bookmarkStart w:id="37" w:name="_Toc120028821"/>
      <w:r>
        <w:lastRenderedPageBreak/>
        <w:t>17</w:t>
      </w:r>
      <w:r>
        <w:tab/>
        <w:t>Release 17 work items</w:t>
      </w:r>
      <w:bookmarkEnd w:id="37"/>
    </w:p>
    <w:p w14:paraId="6A8FF284" w14:textId="77777777" w:rsidR="00424B6E" w:rsidRDefault="00424B6E" w:rsidP="00424B6E">
      <w:pPr>
        <w:pStyle w:val="Heading3"/>
      </w:pPr>
      <w:bookmarkStart w:id="38" w:name="_Toc120028822"/>
      <w:r>
        <w:t>17.1</w:t>
      </w:r>
      <w:r>
        <w:tab/>
        <w:t>Tdocs on work items</w:t>
      </w:r>
      <w:bookmarkEnd w:id="38"/>
    </w:p>
    <w:p w14:paraId="5D910ECE" w14:textId="77777777" w:rsidR="00424B6E" w:rsidRDefault="00424B6E" w:rsidP="00424B6E">
      <w:pPr>
        <w:pStyle w:val="Heading4"/>
      </w:pPr>
      <w:bookmarkStart w:id="39" w:name="_Toc120028823"/>
      <w:r>
        <w:t>17.1.1</w:t>
      </w:r>
      <w:r>
        <w:tab/>
        <w:t>Work Item Descriptions</w:t>
      </w:r>
      <w:bookmarkEnd w:id="39"/>
    </w:p>
    <w:p w14:paraId="100C1C98" w14:textId="77777777" w:rsidR="00424B6E" w:rsidRDefault="00424B6E" w:rsidP="00424B6E">
      <w:pPr>
        <w:pStyle w:val="Heading4"/>
      </w:pPr>
      <w:bookmarkStart w:id="40" w:name="_Toc120028824"/>
      <w:r>
        <w:t>17.1.2</w:t>
      </w:r>
      <w:r>
        <w:tab/>
        <w:t>CRs and Discussion Documents related to new or revised Work Items</w:t>
      </w:r>
      <w:bookmarkEnd w:id="40"/>
    </w:p>
    <w:p w14:paraId="37E1D930" w14:textId="77777777" w:rsidR="00424B6E" w:rsidRDefault="00424B6E" w:rsidP="00424B6E">
      <w:pPr>
        <w:pStyle w:val="Heading4"/>
      </w:pPr>
      <w:bookmarkStart w:id="41" w:name="_Toc120028825"/>
      <w:r>
        <w:t>17.1.3</w:t>
      </w:r>
      <w:r>
        <w:tab/>
        <w:t>Status of other Work Items</w:t>
      </w:r>
      <w:bookmarkEnd w:id="41"/>
    </w:p>
    <w:p w14:paraId="73C4267A" w14:textId="77777777" w:rsidR="00424B6E" w:rsidRDefault="00424B6E" w:rsidP="00424B6E">
      <w:pPr>
        <w:pStyle w:val="Heading4"/>
      </w:pPr>
      <w:bookmarkStart w:id="42" w:name="_Toc120028826"/>
      <w:r>
        <w:t>17.1.4</w:t>
      </w:r>
      <w:r>
        <w:tab/>
        <w:t>Release 17 documents for information</w:t>
      </w:r>
      <w:bookmarkEnd w:id="42"/>
    </w:p>
    <w:p w14:paraId="25BFEC93" w14:textId="77777777" w:rsidR="00424B6E" w:rsidRDefault="00424B6E" w:rsidP="00424B6E">
      <w:pPr>
        <w:pStyle w:val="Heading3"/>
      </w:pPr>
      <w:bookmarkStart w:id="43" w:name="_Toc120028827"/>
      <w:r>
        <w:t>17.2</w:t>
      </w:r>
      <w:r>
        <w:tab/>
        <w:t>WIs for common and EPS/5GS</w:t>
      </w:r>
      <w:bookmarkEnd w:id="43"/>
    </w:p>
    <w:p w14:paraId="099BED29" w14:textId="77777777" w:rsidR="00424B6E" w:rsidRDefault="00424B6E" w:rsidP="00424B6E">
      <w:pPr>
        <w:pStyle w:val="Heading4"/>
      </w:pPr>
      <w:bookmarkStart w:id="44" w:name="_Toc120028828"/>
      <w:r>
        <w:t>17.2.1</w:t>
      </w:r>
      <w:r>
        <w:tab/>
        <w:t>SAES17 Wis</w:t>
      </w:r>
      <w:bookmarkEnd w:id="44"/>
    </w:p>
    <w:p w14:paraId="3A74EF28" w14:textId="77777777" w:rsidR="00424B6E" w:rsidRDefault="00424B6E" w:rsidP="00424B6E">
      <w:pPr>
        <w:pStyle w:val="Heading5"/>
      </w:pPr>
      <w:bookmarkStart w:id="45" w:name="_Toc120028829"/>
      <w:r>
        <w:t>17.2.1.1</w:t>
      </w:r>
      <w:r>
        <w:tab/>
        <w:t>SAES17</w:t>
      </w:r>
      <w:bookmarkEnd w:id="45"/>
    </w:p>
    <w:p w14:paraId="2F4AE11D" w14:textId="77777777" w:rsidR="00424B6E" w:rsidRDefault="00424B6E" w:rsidP="00424B6E">
      <w:pPr>
        <w:pStyle w:val="Heading5"/>
      </w:pPr>
      <w:bookmarkStart w:id="46" w:name="_Toc120028830"/>
      <w:r>
        <w:t>17.2.1.2</w:t>
      </w:r>
      <w:r>
        <w:tab/>
        <w:t>SAES17-CSFB</w:t>
      </w:r>
      <w:bookmarkEnd w:id="46"/>
    </w:p>
    <w:p w14:paraId="4C9FB94E" w14:textId="77777777" w:rsidR="00424B6E" w:rsidRDefault="00424B6E" w:rsidP="00424B6E">
      <w:pPr>
        <w:pStyle w:val="Heading5"/>
      </w:pPr>
      <w:bookmarkStart w:id="47" w:name="_Toc120028831"/>
      <w:r>
        <w:t>17.2.1.3</w:t>
      </w:r>
      <w:r>
        <w:tab/>
        <w:t>SAES17-non3GPP</w:t>
      </w:r>
      <w:bookmarkEnd w:id="47"/>
    </w:p>
    <w:p w14:paraId="3290FD5E" w14:textId="77777777" w:rsidR="00424B6E" w:rsidRDefault="00424B6E" w:rsidP="00424B6E">
      <w:pPr>
        <w:pStyle w:val="Heading4"/>
      </w:pPr>
      <w:bookmarkStart w:id="48" w:name="_Toc120028832"/>
      <w:r>
        <w:t>17.2.2</w:t>
      </w:r>
      <w:r>
        <w:tab/>
        <w:t>5GProtoc17 Wis</w:t>
      </w:r>
      <w:bookmarkEnd w:id="48"/>
    </w:p>
    <w:p w14:paraId="43BBD1AB" w14:textId="6A5465FA" w:rsidR="00424B6E" w:rsidRDefault="00424B6E" w:rsidP="00424B6E">
      <w:pPr>
        <w:rPr>
          <w:rFonts w:ascii="Arial" w:hAnsi="Arial" w:cs="Arial"/>
          <w:b/>
          <w:sz w:val="24"/>
        </w:rPr>
      </w:pPr>
      <w:r>
        <w:rPr>
          <w:rFonts w:ascii="Arial" w:hAnsi="Arial" w:cs="Arial"/>
          <w:b/>
          <w:color w:val="0000FF"/>
          <w:sz w:val="24"/>
        </w:rPr>
        <w:t>C1-226429</w:t>
      </w:r>
      <w:r>
        <w:rPr>
          <w:rFonts w:ascii="Arial" w:hAnsi="Arial" w:cs="Arial"/>
          <w:b/>
          <w:color w:val="0000FF"/>
          <w:sz w:val="24"/>
        </w:rPr>
        <w:tab/>
      </w:r>
      <w:r>
        <w:rPr>
          <w:rFonts w:ascii="Arial" w:hAnsi="Arial" w:cs="Arial"/>
          <w:b/>
          <w:sz w:val="24"/>
        </w:rPr>
        <w:t>Mapped S-NSSAI when UE is roaming</w:t>
      </w:r>
    </w:p>
    <w:p w14:paraId="0FBFA61F"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CR-4494  rev 5 Cat: F (Rel-17)</w:t>
      </w:r>
      <w:r>
        <w:rPr>
          <w:i/>
        </w:rPr>
        <w:br/>
      </w:r>
      <w:r>
        <w:rPr>
          <w:i/>
        </w:rPr>
        <w:br/>
      </w:r>
      <w:r>
        <w:rPr>
          <w:i/>
        </w:rPr>
        <w:tab/>
      </w:r>
      <w:r>
        <w:rPr>
          <w:i/>
        </w:rPr>
        <w:tab/>
      </w:r>
      <w:r>
        <w:rPr>
          <w:i/>
        </w:rPr>
        <w:tab/>
      </w:r>
      <w:r>
        <w:rPr>
          <w:i/>
        </w:rPr>
        <w:tab/>
      </w:r>
      <w:r>
        <w:rPr>
          <w:i/>
        </w:rPr>
        <w:tab/>
        <w:t>Source: Ericsson, Qualcomm Incorporated, Huawei, HiSilicon, InterDigital, ZTE, Intel, Apple / Mikael</w:t>
      </w:r>
    </w:p>
    <w:p w14:paraId="3A259FF8" w14:textId="77777777" w:rsidR="00424B6E" w:rsidRDefault="00424B6E" w:rsidP="00424B6E">
      <w:pPr>
        <w:rPr>
          <w:color w:val="808080"/>
        </w:rPr>
      </w:pPr>
      <w:r>
        <w:rPr>
          <w:color w:val="808080"/>
        </w:rPr>
        <w:t>(Replaces C1-226268)</w:t>
      </w:r>
    </w:p>
    <w:p w14:paraId="7633A215" w14:textId="77777777" w:rsidR="00424B6E" w:rsidRDefault="00424B6E" w:rsidP="00424B6E">
      <w:pPr>
        <w:rPr>
          <w:rFonts w:ascii="Arial" w:hAnsi="Arial" w:cs="Arial"/>
          <w:b/>
        </w:rPr>
      </w:pPr>
      <w:r>
        <w:rPr>
          <w:rFonts w:ascii="Arial" w:hAnsi="Arial" w:cs="Arial"/>
          <w:b/>
        </w:rPr>
        <w:t xml:space="preserve">Discussion: </w:t>
      </w:r>
    </w:p>
    <w:p w14:paraId="1E5C3AC5" w14:textId="77777777" w:rsidR="00424B6E" w:rsidRDefault="00424B6E" w:rsidP="00424B6E">
      <w:r>
        <w:t>C1-226569, C1-226570, C1-226571 clash with C1-226429</w:t>
      </w:r>
    </w:p>
    <w:p w14:paraId="72CE82E1" w14:textId="77777777" w:rsidR="00424B6E" w:rsidRDefault="00424B6E" w:rsidP="00424B6E">
      <w:r>
        <w:t>Presented by Mikael Wass (Ericsson)</w:t>
      </w:r>
    </w:p>
    <w:p w14:paraId="52A47C6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C1-226886</w:t>
      </w:r>
      <w:r>
        <w:rPr>
          <w:color w:val="993300"/>
          <w:u w:val="single"/>
        </w:rPr>
        <w:t>.</w:t>
      </w:r>
    </w:p>
    <w:p w14:paraId="42D919A3" w14:textId="52357C16" w:rsidR="00424B6E" w:rsidRDefault="00424B6E" w:rsidP="00424B6E">
      <w:pPr>
        <w:rPr>
          <w:rFonts w:ascii="Arial" w:hAnsi="Arial" w:cs="Arial"/>
          <w:b/>
          <w:sz w:val="24"/>
        </w:rPr>
      </w:pPr>
      <w:r>
        <w:rPr>
          <w:rFonts w:ascii="Arial" w:hAnsi="Arial" w:cs="Arial"/>
          <w:b/>
          <w:color w:val="0000FF"/>
          <w:sz w:val="24"/>
        </w:rPr>
        <w:t>C1-226886</w:t>
      </w:r>
      <w:r>
        <w:rPr>
          <w:rFonts w:ascii="Arial" w:hAnsi="Arial" w:cs="Arial"/>
          <w:b/>
          <w:color w:val="0000FF"/>
          <w:sz w:val="24"/>
        </w:rPr>
        <w:tab/>
      </w:r>
      <w:r>
        <w:rPr>
          <w:rFonts w:ascii="Arial" w:hAnsi="Arial" w:cs="Arial"/>
          <w:b/>
          <w:sz w:val="24"/>
        </w:rPr>
        <w:t>Mapped S-NSSAI when UE is roaming</w:t>
      </w:r>
    </w:p>
    <w:p w14:paraId="30347100"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v17.8.0</w:t>
      </w:r>
      <w:r>
        <w:rPr>
          <w:i/>
        </w:rPr>
        <w:tab/>
        <w:t xml:space="preserve">  CR-4494  rev 6 Cat: C (Rel-17)</w:t>
      </w:r>
      <w:r>
        <w:rPr>
          <w:i/>
        </w:rPr>
        <w:br/>
      </w:r>
      <w:r>
        <w:rPr>
          <w:i/>
        </w:rPr>
        <w:br/>
      </w:r>
      <w:r>
        <w:rPr>
          <w:i/>
        </w:rPr>
        <w:tab/>
      </w:r>
      <w:r>
        <w:rPr>
          <w:i/>
        </w:rPr>
        <w:tab/>
      </w:r>
      <w:r>
        <w:rPr>
          <w:i/>
        </w:rPr>
        <w:tab/>
      </w:r>
      <w:r>
        <w:rPr>
          <w:i/>
        </w:rPr>
        <w:tab/>
      </w:r>
      <w:r>
        <w:rPr>
          <w:i/>
        </w:rPr>
        <w:tab/>
        <w:t>Source: Ericsson, Qualcomm Incorporated, Huawei, HiSilicon, InterDigital, ZTE, Intel, Apple, MediaTek Inc., vivo</w:t>
      </w:r>
    </w:p>
    <w:p w14:paraId="326EC868" w14:textId="77777777" w:rsidR="00424B6E" w:rsidRDefault="00424B6E" w:rsidP="00424B6E">
      <w:pPr>
        <w:rPr>
          <w:color w:val="808080"/>
        </w:rPr>
      </w:pPr>
      <w:r>
        <w:rPr>
          <w:color w:val="808080"/>
        </w:rPr>
        <w:t>(Replaces C1-226429)</w:t>
      </w:r>
    </w:p>
    <w:p w14:paraId="1E7809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E62F5B" w14:textId="1B2A60FB" w:rsidR="00424B6E" w:rsidRDefault="00424B6E" w:rsidP="00424B6E">
      <w:pPr>
        <w:rPr>
          <w:rFonts w:ascii="Arial" w:hAnsi="Arial" w:cs="Arial"/>
          <w:b/>
          <w:sz w:val="24"/>
        </w:rPr>
      </w:pPr>
      <w:r>
        <w:rPr>
          <w:rFonts w:ascii="Arial" w:hAnsi="Arial" w:cs="Arial"/>
          <w:b/>
          <w:color w:val="0000FF"/>
          <w:sz w:val="24"/>
        </w:rPr>
        <w:t>C1-226430</w:t>
      </w:r>
      <w:r>
        <w:rPr>
          <w:rFonts w:ascii="Arial" w:hAnsi="Arial" w:cs="Arial"/>
          <w:b/>
          <w:color w:val="0000FF"/>
          <w:sz w:val="24"/>
        </w:rPr>
        <w:tab/>
      </w:r>
      <w:r>
        <w:rPr>
          <w:rFonts w:ascii="Arial" w:hAnsi="Arial" w:cs="Arial"/>
          <w:b/>
          <w:sz w:val="24"/>
        </w:rPr>
        <w:t>Mapped S-NSSAI when UE is roaming</w:t>
      </w:r>
    </w:p>
    <w:p w14:paraId="1F413A6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CR-4757  rev 2 Cat: A (Rel-18)</w:t>
      </w:r>
      <w:r>
        <w:rPr>
          <w:i/>
        </w:rPr>
        <w:br/>
      </w:r>
      <w:r>
        <w:rPr>
          <w:i/>
        </w:rPr>
        <w:lastRenderedPageBreak/>
        <w:br/>
      </w:r>
      <w:r>
        <w:rPr>
          <w:i/>
        </w:rPr>
        <w:tab/>
      </w:r>
      <w:r>
        <w:rPr>
          <w:i/>
        </w:rPr>
        <w:tab/>
      </w:r>
      <w:r>
        <w:rPr>
          <w:i/>
        </w:rPr>
        <w:tab/>
      </w:r>
      <w:r>
        <w:rPr>
          <w:i/>
        </w:rPr>
        <w:tab/>
      </w:r>
      <w:r>
        <w:rPr>
          <w:i/>
        </w:rPr>
        <w:tab/>
        <w:t>Source: Ericsson, Qualcomm Incorporated, Huawei, HiSilicon, InterDigital, ZTE, Intel, Apple / Mikael</w:t>
      </w:r>
    </w:p>
    <w:p w14:paraId="10AE6C42" w14:textId="77777777" w:rsidR="00424B6E" w:rsidRDefault="00424B6E" w:rsidP="00424B6E">
      <w:pPr>
        <w:rPr>
          <w:color w:val="808080"/>
        </w:rPr>
      </w:pPr>
      <w:r>
        <w:rPr>
          <w:color w:val="808080"/>
        </w:rPr>
        <w:t>(Replaces C1-226269)</w:t>
      </w:r>
    </w:p>
    <w:p w14:paraId="5C779B8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C1-226887</w:t>
      </w:r>
      <w:r>
        <w:rPr>
          <w:color w:val="993300"/>
          <w:u w:val="single"/>
        </w:rPr>
        <w:t>.</w:t>
      </w:r>
    </w:p>
    <w:p w14:paraId="43D73395" w14:textId="2D6C173A" w:rsidR="00424B6E" w:rsidRDefault="00424B6E" w:rsidP="00424B6E">
      <w:pPr>
        <w:rPr>
          <w:rFonts w:ascii="Arial" w:hAnsi="Arial" w:cs="Arial"/>
          <w:b/>
          <w:sz w:val="24"/>
        </w:rPr>
      </w:pPr>
      <w:r>
        <w:rPr>
          <w:rFonts w:ascii="Arial" w:hAnsi="Arial" w:cs="Arial"/>
          <w:b/>
          <w:color w:val="0000FF"/>
          <w:sz w:val="24"/>
        </w:rPr>
        <w:t>C1-226887</w:t>
      </w:r>
      <w:r>
        <w:rPr>
          <w:rFonts w:ascii="Arial" w:hAnsi="Arial" w:cs="Arial"/>
          <w:b/>
          <w:color w:val="0000FF"/>
          <w:sz w:val="24"/>
        </w:rPr>
        <w:tab/>
      </w:r>
      <w:r>
        <w:rPr>
          <w:rFonts w:ascii="Arial" w:hAnsi="Arial" w:cs="Arial"/>
          <w:b/>
          <w:sz w:val="24"/>
        </w:rPr>
        <w:t>Mapped S-NSSAI when UE is roaming</w:t>
      </w:r>
    </w:p>
    <w:p w14:paraId="29D7B42C"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CR-4757  rev 3 Cat: A (Rel-18)</w:t>
      </w:r>
      <w:r>
        <w:rPr>
          <w:i/>
        </w:rPr>
        <w:br/>
      </w:r>
      <w:r>
        <w:rPr>
          <w:i/>
        </w:rPr>
        <w:br/>
      </w:r>
      <w:r>
        <w:rPr>
          <w:i/>
        </w:rPr>
        <w:tab/>
      </w:r>
      <w:r>
        <w:rPr>
          <w:i/>
        </w:rPr>
        <w:tab/>
      </w:r>
      <w:r>
        <w:rPr>
          <w:i/>
        </w:rPr>
        <w:tab/>
      </w:r>
      <w:r>
        <w:rPr>
          <w:i/>
        </w:rPr>
        <w:tab/>
      </w:r>
      <w:r>
        <w:rPr>
          <w:i/>
        </w:rPr>
        <w:tab/>
        <w:t>Source: Ericsson, Qualcomm Incorporated, Huawei, HiSilicon, InterDigital, ZTE, Intel, Apple, MediaTek Inc., vivo</w:t>
      </w:r>
    </w:p>
    <w:p w14:paraId="3709D671" w14:textId="77777777" w:rsidR="00424B6E" w:rsidRDefault="00424B6E" w:rsidP="00424B6E">
      <w:pPr>
        <w:rPr>
          <w:color w:val="808080"/>
        </w:rPr>
      </w:pPr>
      <w:r>
        <w:rPr>
          <w:color w:val="808080"/>
        </w:rPr>
        <w:t>(Replaces C1-226430)</w:t>
      </w:r>
    </w:p>
    <w:p w14:paraId="66CDED8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C3D5F4" w14:textId="456DC843" w:rsidR="00424B6E" w:rsidRDefault="00424B6E" w:rsidP="00424B6E">
      <w:pPr>
        <w:rPr>
          <w:rFonts w:ascii="Arial" w:hAnsi="Arial" w:cs="Arial"/>
          <w:b/>
          <w:sz w:val="24"/>
        </w:rPr>
      </w:pPr>
      <w:r>
        <w:rPr>
          <w:rFonts w:ascii="Arial" w:hAnsi="Arial" w:cs="Arial"/>
          <w:b/>
          <w:color w:val="0000FF"/>
          <w:sz w:val="24"/>
        </w:rPr>
        <w:t>C1-226431</w:t>
      </w:r>
      <w:r>
        <w:rPr>
          <w:rFonts w:ascii="Arial" w:hAnsi="Arial" w:cs="Arial"/>
          <w:b/>
          <w:color w:val="0000FF"/>
          <w:sz w:val="24"/>
        </w:rPr>
        <w:tab/>
      </w:r>
      <w:r>
        <w:rPr>
          <w:rFonts w:ascii="Arial" w:hAnsi="Arial" w:cs="Arial"/>
          <w:b/>
          <w:sz w:val="24"/>
        </w:rPr>
        <w:t>Lost scope of AMF requirements for allowed NSSAI in NB-N1 mode</w:t>
      </w:r>
    </w:p>
    <w:p w14:paraId="4FFA33D3"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CR-4843  Cat: F (Rel-17)</w:t>
      </w:r>
      <w:r>
        <w:rPr>
          <w:i/>
        </w:rPr>
        <w:br/>
      </w:r>
      <w:r>
        <w:rPr>
          <w:i/>
        </w:rPr>
        <w:br/>
      </w:r>
      <w:r>
        <w:rPr>
          <w:i/>
        </w:rPr>
        <w:tab/>
      </w:r>
      <w:r>
        <w:rPr>
          <w:i/>
        </w:rPr>
        <w:tab/>
      </w:r>
      <w:r>
        <w:rPr>
          <w:i/>
        </w:rPr>
        <w:tab/>
      </w:r>
      <w:r>
        <w:rPr>
          <w:i/>
        </w:rPr>
        <w:tab/>
      </w:r>
      <w:r>
        <w:rPr>
          <w:i/>
        </w:rPr>
        <w:tab/>
        <w:t>Source: Ericsson / Mikael</w:t>
      </w:r>
    </w:p>
    <w:p w14:paraId="25F961E2" w14:textId="77777777" w:rsidR="00424B6E" w:rsidRDefault="00424B6E" w:rsidP="00424B6E">
      <w:pPr>
        <w:rPr>
          <w:rFonts w:ascii="Arial" w:hAnsi="Arial" w:cs="Arial"/>
          <w:b/>
        </w:rPr>
      </w:pPr>
      <w:r>
        <w:rPr>
          <w:rFonts w:ascii="Arial" w:hAnsi="Arial" w:cs="Arial"/>
          <w:b/>
        </w:rPr>
        <w:t xml:space="preserve">Discussion: </w:t>
      </w:r>
    </w:p>
    <w:p w14:paraId="3636794D" w14:textId="77777777" w:rsidR="00424B6E" w:rsidRDefault="00424B6E" w:rsidP="00424B6E">
      <w:r>
        <w:t>Presented by Mikael Wass (Ericsson)</w:t>
      </w:r>
    </w:p>
    <w:p w14:paraId="163C27C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C1-226878</w:t>
      </w:r>
      <w:r>
        <w:rPr>
          <w:color w:val="993300"/>
          <w:u w:val="single"/>
        </w:rPr>
        <w:t>.</w:t>
      </w:r>
    </w:p>
    <w:p w14:paraId="1FA87E9F" w14:textId="1DE86366" w:rsidR="00424B6E" w:rsidRDefault="00424B6E" w:rsidP="00424B6E">
      <w:pPr>
        <w:rPr>
          <w:rFonts w:ascii="Arial" w:hAnsi="Arial" w:cs="Arial"/>
          <w:b/>
          <w:sz w:val="24"/>
        </w:rPr>
      </w:pPr>
      <w:r>
        <w:rPr>
          <w:rFonts w:ascii="Arial" w:hAnsi="Arial" w:cs="Arial"/>
          <w:b/>
          <w:color w:val="0000FF"/>
          <w:sz w:val="24"/>
        </w:rPr>
        <w:t>C1-226878</w:t>
      </w:r>
      <w:r>
        <w:rPr>
          <w:rFonts w:ascii="Arial" w:hAnsi="Arial" w:cs="Arial"/>
          <w:b/>
          <w:color w:val="0000FF"/>
          <w:sz w:val="24"/>
        </w:rPr>
        <w:tab/>
      </w:r>
      <w:r>
        <w:rPr>
          <w:rFonts w:ascii="Arial" w:hAnsi="Arial" w:cs="Arial"/>
          <w:b/>
          <w:sz w:val="24"/>
        </w:rPr>
        <w:t>Lost scope of AMF requirements for allowed NSSAI in NB-N1 mode</w:t>
      </w:r>
    </w:p>
    <w:p w14:paraId="20C4627E"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v17.8.0</w:t>
      </w:r>
      <w:r>
        <w:rPr>
          <w:i/>
        </w:rPr>
        <w:tab/>
        <w:t xml:space="preserve">  CR-4843  rev 1 Cat: F (Rel-17)</w:t>
      </w:r>
      <w:r>
        <w:rPr>
          <w:i/>
        </w:rPr>
        <w:br/>
      </w:r>
      <w:r>
        <w:rPr>
          <w:i/>
        </w:rPr>
        <w:br/>
      </w:r>
      <w:r>
        <w:rPr>
          <w:i/>
        </w:rPr>
        <w:tab/>
      </w:r>
      <w:r>
        <w:rPr>
          <w:i/>
        </w:rPr>
        <w:tab/>
      </w:r>
      <w:r>
        <w:rPr>
          <w:i/>
        </w:rPr>
        <w:tab/>
      </w:r>
      <w:r>
        <w:rPr>
          <w:i/>
        </w:rPr>
        <w:tab/>
      </w:r>
      <w:r>
        <w:rPr>
          <w:i/>
        </w:rPr>
        <w:tab/>
        <w:t>Source: Ericsson / Mikael</w:t>
      </w:r>
    </w:p>
    <w:p w14:paraId="7E154F6E" w14:textId="77777777" w:rsidR="00424B6E" w:rsidRDefault="00424B6E" w:rsidP="00424B6E">
      <w:pPr>
        <w:rPr>
          <w:color w:val="808080"/>
        </w:rPr>
      </w:pPr>
      <w:r>
        <w:rPr>
          <w:color w:val="808080"/>
        </w:rPr>
        <w:t>(Replaces C1-226431)</w:t>
      </w:r>
    </w:p>
    <w:p w14:paraId="0072EDAE" w14:textId="77777777" w:rsidR="00424B6E" w:rsidRDefault="00424B6E" w:rsidP="00424B6E">
      <w:pPr>
        <w:rPr>
          <w:rFonts w:ascii="Arial" w:hAnsi="Arial" w:cs="Arial"/>
          <w:b/>
        </w:rPr>
      </w:pPr>
      <w:r>
        <w:rPr>
          <w:rFonts w:ascii="Arial" w:hAnsi="Arial" w:cs="Arial"/>
          <w:b/>
        </w:rPr>
        <w:t xml:space="preserve">Discussion: </w:t>
      </w:r>
    </w:p>
    <w:p w14:paraId="413204F6" w14:textId="77777777" w:rsidR="00424B6E" w:rsidRDefault="00424B6E" w:rsidP="00424B6E">
      <w:r>
        <w:t>Presented by Mikael Wass (Ericsson)</w:t>
      </w:r>
    </w:p>
    <w:p w14:paraId="7830CEC8" w14:textId="77777777" w:rsidR="00424B6E" w:rsidRDefault="00424B6E" w:rsidP="00424B6E">
      <w:r>
        <w:t>Lin Shu (Huawei): what is the CN impact? Box should be unticked.</w:t>
      </w:r>
    </w:p>
    <w:p w14:paraId="16B3B79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3A031D" w14:textId="5EF62C45" w:rsidR="00424B6E" w:rsidRDefault="00424B6E" w:rsidP="00424B6E">
      <w:pPr>
        <w:rPr>
          <w:rFonts w:ascii="Arial" w:hAnsi="Arial" w:cs="Arial"/>
          <w:b/>
          <w:sz w:val="24"/>
        </w:rPr>
      </w:pPr>
      <w:r>
        <w:rPr>
          <w:rFonts w:ascii="Arial" w:hAnsi="Arial" w:cs="Arial"/>
          <w:b/>
          <w:color w:val="0000FF"/>
          <w:sz w:val="24"/>
        </w:rPr>
        <w:t>C1-226432</w:t>
      </w:r>
      <w:r>
        <w:rPr>
          <w:rFonts w:ascii="Arial" w:hAnsi="Arial" w:cs="Arial"/>
          <w:b/>
          <w:color w:val="0000FF"/>
          <w:sz w:val="24"/>
        </w:rPr>
        <w:tab/>
      </w:r>
      <w:r>
        <w:rPr>
          <w:rFonts w:ascii="Arial" w:hAnsi="Arial" w:cs="Arial"/>
          <w:b/>
          <w:sz w:val="24"/>
        </w:rPr>
        <w:t>Lost scope of AMF requirements for allowed NSSAI in NB-N1 mode</w:t>
      </w:r>
    </w:p>
    <w:p w14:paraId="11EC15D4"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CR-4844  Cat: A (Rel-18)</w:t>
      </w:r>
      <w:r>
        <w:rPr>
          <w:i/>
        </w:rPr>
        <w:br/>
      </w:r>
      <w:r>
        <w:rPr>
          <w:i/>
        </w:rPr>
        <w:br/>
      </w:r>
      <w:r>
        <w:rPr>
          <w:i/>
        </w:rPr>
        <w:tab/>
      </w:r>
      <w:r>
        <w:rPr>
          <w:i/>
        </w:rPr>
        <w:tab/>
      </w:r>
      <w:r>
        <w:rPr>
          <w:i/>
        </w:rPr>
        <w:tab/>
      </w:r>
      <w:r>
        <w:rPr>
          <w:i/>
        </w:rPr>
        <w:tab/>
      </w:r>
      <w:r>
        <w:rPr>
          <w:i/>
        </w:rPr>
        <w:tab/>
        <w:t>Source: Ericsson / Mikael</w:t>
      </w:r>
    </w:p>
    <w:p w14:paraId="613C78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C1-226879</w:t>
      </w:r>
      <w:r>
        <w:rPr>
          <w:color w:val="993300"/>
          <w:u w:val="single"/>
        </w:rPr>
        <w:t>.</w:t>
      </w:r>
    </w:p>
    <w:p w14:paraId="250D4BC7" w14:textId="70651D50" w:rsidR="00424B6E" w:rsidRDefault="00424B6E" w:rsidP="00424B6E">
      <w:pPr>
        <w:rPr>
          <w:rFonts w:ascii="Arial" w:hAnsi="Arial" w:cs="Arial"/>
          <w:b/>
          <w:sz w:val="24"/>
        </w:rPr>
      </w:pPr>
      <w:r>
        <w:rPr>
          <w:rFonts w:ascii="Arial" w:hAnsi="Arial" w:cs="Arial"/>
          <w:b/>
          <w:color w:val="0000FF"/>
          <w:sz w:val="24"/>
        </w:rPr>
        <w:t>C1-226879</w:t>
      </w:r>
      <w:r>
        <w:rPr>
          <w:rFonts w:ascii="Arial" w:hAnsi="Arial" w:cs="Arial"/>
          <w:b/>
          <w:color w:val="0000FF"/>
          <w:sz w:val="24"/>
        </w:rPr>
        <w:tab/>
      </w:r>
      <w:r>
        <w:rPr>
          <w:rFonts w:ascii="Arial" w:hAnsi="Arial" w:cs="Arial"/>
          <w:b/>
          <w:sz w:val="24"/>
        </w:rPr>
        <w:t>Lost scope of AMF requirements for allowed NSSAI in NB-N1 mode</w:t>
      </w:r>
    </w:p>
    <w:p w14:paraId="5F4579E6"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CR-4844  rev 1 Cat: A (Rel-18)</w:t>
      </w:r>
      <w:r>
        <w:rPr>
          <w:i/>
        </w:rPr>
        <w:br/>
      </w:r>
      <w:r>
        <w:rPr>
          <w:i/>
        </w:rPr>
        <w:br/>
      </w:r>
      <w:r>
        <w:rPr>
          <w:i/>
        </w:rPr>
        <w:tab/>
      </w:r>
      <w:r>
        <w:rPr>
          <w:i/>
        </w:rPr>
        <w:tab/>
      </w:r>
      <w:r>
        <w:rPr>
          <w:i/>
        </w:rPr>
        <w:tab/>
      </w:r>
      <w:r>
        <w:rPr>
          <w:i/>
        </w:rPr>
        <w:tab/>
      </w:r>
      <w:r>
        <w:rPr>
          <w:i/>
        </w:rPr>
        <w:tab/>
        <w:t>Source: Ericsson / Mikael</w:t>
      </w:r>
    </w:p>
    <w:p w14:paraId="61167825" w14:textId="77777777" w:rsidR="00424B6E" w:rsidRDefault="00424B6E" w:rsidP="00424B6E">
      <w:pPr>
        <w:rPr>
          <w:color w:val="808080"/>
        </w:rPr>
      </w:pPr>
      <w:r>
        <w:rPr>
          <w:color w:val="808080"/>
        </w:rPr>
        <w:lastRenderedPageBreak/>
        <w:t>(Replaces C1-226432)</w:t>
      </w:r>
    </w:p>
    <w:p w14:paraId="477E445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227807" w14:textId="02D1C58E" w:rsidR="00424B6E" w:rsidRDefault="00424B6E" w:rsidP="00424B6E">
      <w:pPr>
        <w:rPr>
          <w:rFonts w:ascii="Arial" w:hAnsi="Arial" w:cs="Arial"/>
          <w:b/>
          <w:sz w:val="24"/>
        </w:rPr>
      </w:pPr>
      <w:r>
        <w:rPr>
          <w:rFonts w:ascii="Arial" w:hAnsi="Arial" w:cs="Arial"/>
          <w:b/>
          <w:color w:val="0000FF"/>
          <w:sz w:val="24"/>
        </w:rPr>
        <w:t>C1-226648</w:t>
      </w:r>
      <w:r>
        <w:rPr>
          <w:rFonts w:ascii="Arial" w:hAnsi="Arial" w:cs="Arial"/>
          <w:b/>
          <w:color w:val="0000FF"/>
          <w:sz w:val="24"/>
        </w:rPr>
        <w:tab/>
      </w:r>
      <w:r>
        <w:rPr>
          <w:rFonts w:ascii="Arial" w:hAnsi="Arial" w:cs="Arial"/>
          <w:b/>
          <w:sz w:val="24"/>
        </w:rPr>
        <w:t>Clarification on the condition of transmitting “UAS services not allowed indication” to the UE</w:t>
      </w:r>
    </w:p>
    <w:p w14:paraId="6D674E9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CR-3794  rev 2 Cat: F (Rel-17)</w:t>
      </w:r>
      <w:r>
        <w:rPr>
          <w:i/>
        </w:rPr>
        <w:br/>
      </w:r>
      <w:r>
        <w:rPr>
          <w:i/>
        </w:rPr>
        <w:br/>
      </w:r>
      <w:r>
        <w:rPr>
          <w:i/>
        </w:rPr>
        <w:tab/>
      </w:r>
      <w:r>
        <w:rPr>
          <w:i/>
        </w:rPr>
        <w:tab/>
      </w:r>
      <w:r>
        <w:rPr>
          <w:i/>
        </w:rPr>
        <w:tab/>
      </w:r>
      <w:r>
        <w:rPr>
          <w:i/>
        </w:rPr>
        <w:tab/>
      </w:r>
      <w:r>
        <w:rPr>
          <w:i/>
        </w:rPr>
        <w:tab/>
        <w:t>Source: SHARP</w:t>
      </w:r>
    </w:p>
    <w:p w14:paraId="3216C01A" w14:textId="77777777" w:rsidR="00424B6E" w:rsidRDefault="00424B6E" w:rsidP="00424B6E">
      <w:pPr>
        <w:rPr>
          <w:color w:val="808080"/>
        </w:rPr>
      </w:pPr>
      <w:r>
        <w:rPr>
          <w:color w:val="808080"/>
        </w:rPr>
        <w:t>(Replaces C1-226200)</w:t>
      </w:r>
    </w:p>
    <w:p w14:paraId="3197D34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C1-226921</w:t>
      </w:r>
      <w:r>
        <w:rPr>
          <w:color w:val="993300"/>
          <w:u w:val="single"/>
        </w:rPr>
        <w:t>.</w:t>
      </w:r>
    </w:p>
    <w:p w14:paraId="449480BF" w14:textId="60EF6132" w:rsidR="00424B6E" w:rsidRDefault="00424B6E" w:rsidP="00424B6E">
      <w:pPr>
        <w:rPr>
          <w:rFonts w:ascii="Arial" w:hAnsi="Arial" w:cs="Arial"/>
          <w:b/>
          <w:sz w:val="24"/>
        </w:rPr>
      </w:pPr>
      <w:r>
        <w:rPr>
          <w:rFonts w:ascii="Arial" w:hAnsi="Arial" w:cs="Arial"/>
          <w:b/>
          <w:color w:val="0000FF"/>
          <w:sz w:val="24"/>
        </w:rPr>
        <w:t>C1-226921</w:t>
      </w:r>
      <w:r>
        <w:rPr>
          <w:rFonts w:ascii="Arial" w:hAnsi="Arial" w:cs="Arial"/>
          <w:b/>
          <w:color w:val="0000FF"/>
          <w:sz w:val="24"/>
        </w:rPr>
        <w:tab/>
      </w:r>
      <w:r>
        <w:rPr>
          <w:rFonts w:ascii="Arial" w:hAnsi="Arial" w:cs="Arial"/>
          <w:b/>
          <w:sz w:val="24"/>
        </w:rPr>
        <w:t>Clarification on the condition of transmitting “UAS services not allowed indication” to the UE</w:t>
      </w:r>
    </w:p>
    <w:p w14:paraId="2D7D2B9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CR-3794  rev 3 Cat: F (Rel-17)</w:t>
      </w:r>
      <w:r>
        <w:rPr>
          <w:i/>
        </w:rPr>
        <w:br/>
      </w:r>
      <w:r>
        <w:rPr>
          <w:i/>
        </w:rPr>
        <w:br/>
      </w:r>
      <w:r>
        <w:rPr>
          <w:i/>
        </w:rPr>
        <w:tab/>
      </w:r>
      <w:r>
        <w:rPr>
          <w:i/>
        </w:rPr>
        <w:tab/>
      </w:r>
      <w:r>
        <w:rPr>
          <w:i/>
        </w:rPr>
        <w:tab/>
      </w:r>
      <w:r>
        <w:rPr>
          <w:i/>
        </w:rPr>
        <w:tab/>
      </w:r>
      <w:r>
        <w:rPr>
          <w:i/>
        </w:rPr>
        <w:tab/>
        <w:t>Source: SHARP</w:t>
      </w:r>
    </w:p>
    <w:p w14:paraId="7B22151C" w14:textId="77777777" w:rsidR="00424B6E" w:rsidRDefault="00424B6E" w:rsidP="00424B6E">
      <w:pPr>
        <w:rPr>
          <w:color w:val="808080"/>
        </w:rPr>
      </w:pPr>
      <w:r>
        <w:rPr>
          <w:color w:val="808080"/>
        </w:rPr>
        <w:t>(Replaces C1-226648)</w:t>
      </w:r>
    </w:p>
    <w:p w14:paraId="40D7DF4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C1-226986</w:t>
      </w:r>
      <w:r>
        <w:rPr>
          <w:color w:val="993300"/>
          <w:u w:val="single"/>
        </w:rPr>
        <w:t>.</w:t>
      </w:r>
    </w:p>
    <w:p w14:paraId="5A70A988" w14:textId="762533F4" w:rsidR="00424B6E" w:rsidRDefault="00424B6E" w:rsidP="00424B6E">
      <w:pPr>
        <w:rPr>
          <w:rFonts w:ascii="Arial" w:hAnsi="Arial" w:cs="Arial"/>
          <w:b/>
          <w:sz w:val="24"/>
        </w:rPr>
      </w:pPr>
      <w:r>
        <w:rPr>
          <w:rFonts w:ascii="Arial" w:hAnsi="Arial" w:cs="Arial"/>
          <w:b/>
          <w:color w:val="0000FF"/>
          <w:sz w:val="24"/>
        </w:rPr>
        <w:t>C1-226986</w:t>
      </w:r>
      <w:r>
        <w:rPr>
          <w:rFonts w:ascii="Arial" w:hAnsi="Arial" w:cs="Arial"/>
          <w:b/>
          <w:color w:val="0000FF"/>
          <w:sz w:val="24"/>
        </w:rPr>
        <w:tab/>
      </w:r>
      <w:r>
        <w:rPr>
          <w:rFonts w:ascii="Arial" w:hAnsi="Arial" w:cs="Arial"/>
          <w:b/>
          <w:sz w:val="24"/>
        </w:rPr>
        <w:t>Clarification on the condition of transmitting “UAS services not allowed indication” to the UE</w:t>
      </w:r>
    </w:p>
    <w:p w14:paraId="69002F0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CR-3794  rev 4 Cat: F (Rel-17)</w:t>
      </w:r>
      <w:r>
        <w:rPr>
          <w:i/>
        </w:rPr>
        <w:br/>
      </w:r>
      <w:r>
        <w:rPr>
          <w:i/>
        </w:rPr>
        <w:br/>
      </w:r>
      <w:r>
        <w:rPr>
          <w:i/>
        </w:rPr>
        <w:tab/>
      </w:r>
      <w:r>
        <w:rPr>
          <w:i/>
        </w:rPr>
        <w:tab/>
      </w:r>
      <w:r>
        <w:rPr>
          <w:i/>
        </w:rPr>
        <w:tab/>
      </w:r>
      <w:r>
        <w:rPr>
          <w:i/>
        </w:rPr>
        <w:tab/>
      </w:r>
      <w:r>
        <w:rPr>
          <w:i/>
        </w:rPr>
        <w:tab/>
        <w:t>Source: SHARP</w:t>
      </w:r>
    </w:p>
    <w:p w14:paraId="29E3B40F" w14:textId="77777777" w:rsidR="00424B6E" w:rsidRDefault="00424B6E" w:rsidP="00424B6E">
      <w:pPr>
        <w:rPr>
          <w:color w:val="808080"/>
        </w:rPr>
      </w:pPr>
      <w:r>
        <w:rPr>
          <w:color w:val="808080"/>
        </w:rPr>
        <w:t>(Replaces C1-226921)</w:t>
      </w:r>
    </w:p>
    <w:p w14:paraId="395031C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5433C1" w14:textId="77777777" w:rsidR="00424B6E" w:rsidRDefault="00424B6E" w:rsidP="00424B6E">
      <w:pPr>
        <w:pStyle w:val="Heading5"/>
      </w:pPr>
      <w:bookmarkStart w:id="49" w:name="_Toc120028833"/>
      <w:r>
        <w:t>17.2.2.1</w:t>
      </w:r>
      <w:r>
        <w:tab/>
        <w:t>5GProtoc17</w:t>
      </w:r>
      <w:bookmarkEnd w:id="49"/>
    </w:p>
    <w:p w14:paraId="0C470E08" w14:textId="6C50E05D" w:rsidR="00424B6E" w:rsidRDefault="00424B6E" w:rsidP="00424B6E">
      <w:pPr>
        <w:rPr>
          <w:rFonts w:ascii="Arial" w:hAnsi="Arial" w:cs="Arial"/>
          <w:b/>
          <w:sz w:val="24"/>
        </w:rPr>
      </w:pPr>
      <w:r>
        <w:rPr>
          <w:rFonts w:ascii="Arial" w:hAnsi="Arial" w:cs="Arial"/>
          <w:b/>
          <w:color w:val="0000FF"/>
          <w:sz w:val="24"/>
        </w:rPr>
        <w:t>C1-226407</w:t>
      </w:r>
      <w:r>
        <w:rPr>
          <w:rFonts w:ascii="Arial" w:hAnsi="Arial" w:cs="Arial"/>
          <w:b/>
          <w:color w:val="0000FF"/>
          <w:sz w:val="24"/>
        </w:rPr>
        <w:tab/>
      </w:r>
      <w:r>
        <w:rPr>
          <w:rFonts w:ascii="Arial" w:hAnsi="Arial" w:cs="Arial"/>
          <w:b/>
          <w:sz w:val="24"/>
        </w:rPr>
        <w:t>Correction of implementation error of CR4124</w:t>
      </w:r>
    </w:p>
    <w:p w14:paraId="470AC0C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CR-4828  Cat: F (Rel-17)</w:t>
      </w:r>
      <w:r>
        <w:rPr>
          <w:i/>
        </w:rPr>
        <w:br/>
      </w:r>
      <w:r>
        <w:rPr>
          <w:i/>
        </w:rPr>
        <w:br/>
      </w:r>
      <w:r>
        <w:rPr>
          <w:i/>
        </w:rPr>
        <w:tab/>
      </w:r>
      <w:r>
        <w:rPr>
          <w:i/>
        </w:rPr>
        <w:tab/>
      </w:r>
      <w:r>
        <w:rPr>
          <w:i/>
        </w:rPr>
        <w:tab/>
      </w:r>
      <w:r>
        <w:rPr>
          <w:i/>
        </w:rPr>
        <w:tab/>
      </w:r>
      <w:r>
        <w:rPr>
          <w:i/>
        </w:rPr>
        <w:tab/>
        <w:t>Source: Huawei, HiSilicon /Christian</w:t>
      </w:r>
    </w:p>
    <w:p w14:paraId="706F20A9" w14:textId="77777777" w:rsidR="00424B6E" w:rsidRDefault="00424B6E" w:rsidP="00424B6E">
      <w:pPr>
        <w:rPr>
          <w:rFonts w:ascii="Arial" w:hAnsi="Arial" w:cs="Arial"/>
          <w:b/>
        </w:rPr>
      </w:pPr>
      <w:r>
        <w:rPr>
          <w:rFonts w:ascii="Arial" w:hAnsi="Arial" w:cs="Arial"/>
          <w:b/>
        </w:rPr>
        <w:t xml:space="preserve">Discussion: </w:t>
      </w:r>
    </w:p>
    <w:p w14:paraId="594DC853" w14:textId="77777777" w:rsidR="00424B6E" w:rsidRDefault="00424B6E" w:rsidP="00424B6E">
      <w:r>
        <w:t>Presented by Vishnu Preman (Huawei)</w:t>
      </w:r>
    </w:p>
    <w:p w14:paraId="18C08B8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BC3AB4" w14:textId="62858832" w:rsidR="00424B6E" w:rsidRDefault="00424B6E" w:rsidP="00424B6E">
      <w:pPr>
        <w:rPr>
          <w:rFonts w:ascii="Arial" w:hAnsi="Arial" w:cs="Arial"/>
          <w:b/>
          <w:sz w:val="24"/>
        </w:rPr>
      </w:pPr>
      <w:r>
        <w:rPr>
          <w:rFonts w:ascii="Arial" w:hAnsi="Arial" w:cs="Arial"/>
          <w:b/>
          <w:color w:val="0000FF"/>
          <w:sz w:val="24"/>
        </w:rPr>
        <w:t>C1-226408</w:t>
      </w:r>
      <w:r>
        <w:rPr>
          <w:rFonts w:ascii="Arial" w:hAnsi="Arial" w:cs="Arial"/>
          <w:b/>
          <w:color w:val="0000FF"/>
          <w:sz w:val="24"/>
        </w:rPr>
        <w:tab/>
      </w:r>
      <w:r>
        <w:rPr>
          <w:rFonts w:ascii="Arial" w:hAnsi="Arial" w:cs="Arial"/>
          <w:b/>
          <w:sz w:val="24"/>
        </w:rPr>
        <w:t>Correction of implementation error of CR4124</w:t>
      </w:r>
    </w:p>
    <w:p w14:paraId="40F3752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CR-4829  Cat: A (Rel-18)</w:t>
      </w:r>
      <w:r>
        <w:rPr>
          <w:i/>
        </w:rPr>
        <w:br/>
      </w:r>
      <w:r>
        <w:rPr>
          <w:i/>
        </w:rPr>
        <w:br/>
      </w:r>
      <w:r>
        <w:rPr>
          <w:i/>
        </w:rPr>
        <w:tab/>
      </w:r>
      <w:r>
        <w:rPr>
          <w:i/>
        </w:rPr>
        <w:tab/>
      </w:r>
      <w:r>
        <w:rPr>
          <w:i/>
        </w:rPr>
        <w:tab/>
      </w:r>
      <w:r>
        <w:rPr>
          <w:i/>
        </w:rPr>
        <w:tab/>
      </w:r>
      <w:r>
        <w:rPr>
          <w:i/>
        </w:rPr>
        <w:tab/>
        <w:t>Source: Huawei, HiSilicon /Christian</w:t>
      </w:r>
    </w:p>
    <w:p w14:paraId="6508335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C1-226880</w:t>
      </w:r>
      <w:r>
        <w:rPr>
          <w:color w:val="993300"/>
          <w:u w:val="single"/>
        </w:rPr>
        <w:t>.</w:t>
      </w:r>
    </w:p>
    <w:p w14:paraId="37C6E492" w14:textId="3BDF1C05" w:rsidR="00424B6E" w:rsidRDefault="00424B6E" w:rsidP="00424B6E">
      <w:pPr>
        <w:rPr>
          <w:rFonts w:ascii="Arial" w:hAnsi="Arial" w:cs="Arial"/>
          <w:b/>
          <w:sz w:val="24"/>
        </w:rPr>
      </w:pPr>
      <w:r>
        <w:rPr>
          <w:rFonts w:ascii="Arial" w:hAnsi="Arial" w:cs="Arial"/>
          <w:b/>
          <w:color w:val="0000FF"/>
          <w:sz w:val="24"/>
        </w:rPr>
        <w:lastRenderedPageBreak/>
        <w:t>C1-226880</w:t>
      </w:r>
      <w:r>
        <w:rPr>
          <w:rFonts w:ascii="Arial" w:hAnsi="Arial" w:cs="Arial"/>
          <w:b/>
          <w:color w:val="0000FF"/>
          <w:sz w:val="24"/>
        </w:rPr>
        <w:tab/>
      </w:r>
      <w:r>
        <w:rPr>
          <w:rFonts w:ascii="Arial" w:hAnsi="Arial" w:cs="Arial"/>
          <w:b/>
          <w:sz w:val="24"/>
        </w:rPr>
        <w:t>Correction of implementation error of CR4124</w:t>
      </w:r>
    </w:p>
    <w:p w14:paraId="2DD27A3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CR-4829  rev 1 Cat: A (Rel-18)</w:t>
      </w:r>
      <w:r>
        <w:rPr>
          <w:i/>
        </w:rPr>
        <w:br/>
      </w:r>
      <w:r>
        <w:rPr>
          <w:i/>
        </w:rPr>
        <w:br/>
      </w:r>
      <w:r>
        <w:rPr>
          <w:i/>
        </w:rPr>
        <w:tab/>
      </w:r>
      <w:r>
        <w:rPr>
          <w:i/>
        </w:rPr>
        <w:tab/>
      </w:r>
      <w:r>
        <w:rPr>
          <w:i/>
        </w:rPr>
        <w:tab/>
      </w:r>
      <w:r>
        <w:rPr>
          <w:i/>
        </w:rPr>
        <w:tab/>
      </w:r>
      <w:r>
        <w:rPr>
          <w:i/>
        </w:rPr>
        <w:tab/>
        <w:t>Source: Huawei, HiSilicon, Ericsson</w:t>
      </w:r>
    </w:p>
    <w:p w14:paraId="74F88CF6" w14:textId="77777777" w:rsidR="00424B6E" w:rsidRDefault="00424B6E" w:rsidP="00424B6E">
      <w:pPr>
        <w:rPr>
          <w:color w:val="808080"/>
        </w:rPr>
      </w:pPr>
      <w:r>
        <w:rPr>
          <w:color w:val="808080"/>
        </w:rPr>
        <w:t>(Replaces C1-226408)</w:t>
      </w:r>
    </w:p>
    <w:p w14:paraId="564742C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42B910" w14:textId="72A0BED3" w:rsidR="00424B6E" w:rsidRDefault="00424B6E" w:rsidP="00424B6E">
      <w:pPr>
        <w:rPr>
          <w:rFonts w:ascii="Arial" w:hAnsi="Arial" w:cs="Arial"/>
          <w:b/>
          <w:sz w:val="24"/>
        </w:rPr>
      </w:pPr>
      <w:r>
        <w:rPr>
          <w:rFonts w:ascii="Arial" w:hAnsi="Arial" w:cs="Arial"/>
          <w:b/>
          <w:color w:val="0000FF"/>
          <w:sz w:val="24"/>
        </w:rPr>
        <w:t>C1-226493</w:t>
      </w:r>
      <w:r>
        <w:rPr>
          <w:rFonts w:ascii="Arial" w:hAnsi="Arial" w:cs="Arial"/>
          <w:b/>
          <w:color w:val="0000FF"/>
          <w:sz w:val="24"/>
        </w:rPr>
        <w:tab/>
      </w:r>
      <w:r>
        <w:rPr>
          <w:rFonts w:ascii="Arial" w:hAnsi="Arial" w:cs="Arial"/>
          <w:b/>
          <w:sz w:val="24"/>
        </w:rPr>
        <w:t>Registration procedure triggered by a change of UE Requested T3512</w:t>
      </w:r>
    </w:p>
    <w:p w14:paraId="64F10FA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CR-4863  Cat: F (Rel-17)</w:t>
      </w:r>
      <w:r>
        <w:rPr>
          <w:i/>
        </w:rPr>
        <w:br/>
      </w:r>
      <w:r>
        <w:rPr>
          <w:i/>
        </w:rPr>
        <w:br/>
      </w:r>
      <w:r>
        <w:rPr>
          <w:i/>
        </w:rPr>
        <w:tab/>
      </w:r>
      <w:r>
        <w:rPr>
          <w:i/>
        </w:rPr>
        <w:tab/>
      </w:r>
      <w:r>
        <w:rPr>
          <w:i/>
        </w:rPr>
        <w:tab/>
      </w:r>
      <w:r>
        <w:rPr>
          <w:i/>
        </w:rPr>
        <w:tab/>
      </w:r>
      <w:r>
        <w:rPr>
          <w:i/>
        </w:rPr>
        <w:tab/>
        <w:t>Source: vivo</w:t>
      </w:r>
    </w:p>
    <w:p w14:paraId="41D955D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C1-226881</w:t>
      </w:r>
      <w:r>
        <w:rPr>
          <w:color w:val="993300"/>
          <w:u w:val="single"/>
        </w:rPr>
        <w:t>.</w:t>
      </w:r>
    </w:p>
    <w:p w14:paraId="1BC59738" w14:textId="660F466B" w:rsidR="00424B6E" w:rsidRDefault="00424B6E" w:rsidP="00424B6E">
      <w:pPr>
        <w:rPr>
          <w:rFonts w:ascii="Arial" w:hAnsi="Arial" w:cs="Arial"/>
          <w:b/>
          <w:sz w:val="24"/>
        </w:rPr>
      </w:pPr>
      <w:r>
        <w:rPr>
          <w:rFonts w:ascii="Arial" w:hAnsi="Arial" w:cs="Arial"/>
          <w:b/>
          <w:color w:val="0000FF"/>
          <w:sz w:val="24"/>
        </w:rPr>
        <w:t>C1-226881</w:t>
      </w:r>
      <w:r>
        <w:rPr>
          <w:rFonts w:ascii="Arial" w:hAnsi="Arial" w:cs="Arial"/>
          <w:b/>
          <w:color w:val="0000FF"/>
          <w:sz w:val="24"/>
        </w:rPr>
        <w:tab/>
      </w:r>
      <w:r>
        <w:rPr>
          <w:rFonts w:ascii="Arial" w:hAnsi="Arial" w:cs="Arial"/>
          <w:b/>
          <w:sz w:val="24"/>
        </w:rPr>
        <w:t>Registration procedure triggered by a change of UE Requested T3512</w:t>
      </w:r>
    </w:p>
    <w:p w14:paraId="1E1178E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CR-4863  rev 1 Cat: F (Rel-17)</w:t>
      </w:r>
      <w:r>
        <w:rPr>
          <w:i/>
        </w:rPr>
        <w:br/>
      </w:r>
      <w:r>
        <w:rPr>
          <w:i/>
        </w:rPr>
        <w:br/>
      </w:r>
      <w:r>
        <w:rPr>
          <w:i/>
        </w:rPr>
        <w:tab/>
      </w:r>
      <w:r>
        <w:rPr>
          <w:i/>
        </w:rPr>
        <w:tab/>
      </w:r>
      <w:r>
        <w:rPr>
          <w:i/>
        </w:rPr>
        <w:tab/>
      </w:r>
      <w:r>
        <w:rPr>
          <w:i/>
        </w:rPr>
        <w:tab/>
      </w:r>
      <w:r>
        <w:rPr>
          <w:i/>
        </w:rPr>
        <w:tab/>
        <w:t>Source: vivo</w:t>
      </w:r>
    </w:p>
    <w:p w14:paraId="66A4D7DA" w14:textId="77777777" w:rsidR="00424B6E" w:rsidRDefault="00424B6E" w:rsidP="00424B6E">
      <w:pPr>
        <w:rPr>
          <w:color w:val="808080"/>
        </w:rPr>
      </w:pPr>
      <w:r>
        <w:rPr>
          <w:color w:val="808080"/>
        </w:rPr>
        <w:t>(Replaces C1-226493)</w:t>
      </w:r>
    </w:p>
    <w:p w14:paraId="7BBFF3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0D6696" w14:textId="608311FB" w:rsidR="00424B6E" w:rsidRDefault="00424B6E" w:rsidP="00424B6E">
      <w:pPr>
        <w:rPr>
          <w:rFonts w:ascii="Arial" w:hAnsi="Arial" w:cs="Arial"/>
          <w:b/>
          <w:sz w:val="24"/>
        </w:rPr>
      </w:pPr>
      <w:r>
        <w:rPr>
          <w:rFonts w:ascii="Arial" w:hAnsi="Arial" w:cs="Arial"/>
          <w:b/>
          <w:color w:val="0000FF"/>
          <w:sz w:val="24"/>
        </w:rPr>
        <w:t>C1-226494</w:t>
      </w:r>
      <w:r>
        <w:rPr>
          <w:rFonts w:ascii="Arial" w:hAnsi="Arial" w:cs="Arial"/>
          <w:b/>
          <w:color w:val="0000FF"/>
          <w:sz w:val="24"/>
        </w:rPr>
        <w:tab/>
      </w:r>
      <w:r>
        <w:rPr>
          <w:rFonts w:ascii="Arial" w:hAnsi="Arial" w:cs="Arial"/>
          <w:b/>
          <w:sz w:val="24"/>
        </w:rPr>
        <w:t>Registration procedure triggered by a change of UE Requested T3512</w:t>
      </w:r>
    </w:p>
    <w:p w14:paraId="0FA2C98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CR-4864  Cat: A (Rel-18)</w:t>
      </w:r>
      <w:r>
        <w:rPr>
          <w:i/>
        </w:rPr>
        <w:br/>
      </w:r>
      <w:r>
        <w:rPr>
          <w:i/>
        </w:rPr>
        <w:br/>
      </w:r>
      <w:r>
        <w:rPr>
          <w:i/>
        </w:rPr>
        <w:tab/>
      </w:r>
      <w:r>
        <w:rPr>
          <w:i/>
        </w:rPr>
        <w:tab/>
      </w:r>
      <w:r>
        <w:rPr>
          <w:i/>
        </w:rPr>
        <w:tab/>
      </w:r>
      <w:r>
        <w:rPr>
          <w:i/>
        </w:rPr>
        <w:tab/>
      </w:r>
      <w:r>
        <w:rPr>
          <w:i/>
        </w:rPr>
        <w:tab/>
        <w:t>Source: vivo</w:t>
      </w:r>
    </w:p>
    <w:p w14:paraId="6BEA036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C1-226882</w:t>
      </w:r>
      <w:r>
        <w:rPr>
          <w:color w:val="993300"/>
          <w:u w:val="single"/>
        </w:rPr>
        <w:t>.</w:t>
      </w:r>
    </w:p>
    <w:p w14:paraId="1F55C48B" w14:textId="5B1B447F" w:rsidR="00424B6E" w:rsidRDefault="00424B6E" w:rsidP="00424B6E">
      <w:pPr>
        <w:rPr>
          <w:rFonts w:ascii="Arial" w:hAnsi="Arial" w:cs="Arial"/>
          <w:b/>
          <w:sz w:val="24"/>
        </w:rPr>
      </w:pPr>
      <w:r>
        <w:rPr>
          <w:rFonts w:ascii="Arial" w:hAnsi="Arial" w:cs="Arial"/>
          <w:b/>
          <w:color w:val="0000FF"/>
          <w:sz w:val="24"/>
        </w:rPr>
        <w:t>C1-226882</w:t>
      </w:r>
      <w:r>
        <w:rPr>
          <w:rFonts w:ascii="Arial" w:hAnsi="Arial" w:cs="Arial"/>
          <w:b/>
          <w:color w:val="0000FF"/>
          <w:sz w:val="24"/>
        </w:rPr>
        <w:tab/>
      </w:r>
      <w:r>
        <w:rPr>
          <w:rFonts w:ascii="Arial" w:hAnsi="Arial" w:cs="Arial"/>
          <w:b/>
          <w:sz w:val="24"/>
        </w:rPr>
        <w:t>Registration procedure triggered by a change of UE Requested T3512</w:t>
      </w:r>
    </w:p>
    <w:p w14:paraId="6288950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CR-4864  rev 1 Cat: A (Rel-18)</w:t>
      </w:r>
      <w:r>
        <w:rPr>
          <w:i/>
        </w:rPr>
        <w:br/>
      </w:r>
      <w:r>
        <w:rPr>
          <w:i/>
        </w:rPr>
        <w:br/>
      </w:r>
      <w:r>
        <w:rPr>
          <w:i/>
        </w:rPr>
        <w:tab/>
      </w:r>
      <w:r>
        <w:rPr>
          <w:i/>
        </w:rPr>
        <w:tab/>
      </w:r>
      <w:r>
        <w:rPr>
          <w:i/>
        </w:rPr>
        <w:tab/>
      </w:r>
      <w:r>
        <w:rPr>
          <w:i/>
        </w:rPr>
        <w:tab/>
      </w:r>
      <w:r>
        <w:rPr>
          <w:i/>
        </w:rPr>
        <w:tab/>
        <w:t>Source: vivo</w:t>
      </w:r>
    </w:p>
    <w:p w14:paraId="64FEB666" w14:textId="77777777" w:rsidR="00424B6E" w:rsidRDefault="00424B6E" w:rsidP="00424B6E">
      <w:pPr>
        <w:rPr>
          <w:color w:val="808080"/>
        </w:rPr>
      </w:pPr>
      <w:r>
        <w:rPr>
          <w:color w:val="808080"/>
        </w:rPr>
        <w:t>(Replaces C1-226494)</w:t>
      </w:r>
    </w:p>
    <w:p w14:paraId="5D49C78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1FB359" w14:textId="368F1BAE" w:rsidR="00424B6E" w:rsidRDefault="00424B6E" w:rsidP="00424B6E">
      <w:pPr>
        <w:rPr>
          <w:rFonts w:ascii="Arial" w:hAnsi="Arial" w:cs="Arial"/>
          <w:b/>
          <w:sz w:val="24"/>
        </w:rPr>
      </w:pPr>
      <w:r>
        <w:rPr>
          <w:rFonts w:ascii="Arial" w:hAnsi="Arial" w:cs="Arial"/>
          <w:b/>
          <w:color w:val="0000FF"/>
          <w:sz w:val="24"/>
        </w:rPr>
        <w:t>C1-226506</w:t>
      </w:r>
      <w:r>
        <w:rPr>
          <w:rFonts w:ascii="Arial" w:hAnsi="Arial" w:cs="Arial"/>
          <w:b/>
          <w:color w:val="0000FF"/>
          <w:sz w:val="24"/>
        </w:rPr>
        <w:tab/>
      </w:r>
      <w:r>
        <w:rPr>
          <w:rFonts w:ascii="Arial" w:hAnsi="Arial" w:cs="Arial"/>
          <w:b/>
          <w:sz w:val="24"/>
        </w:rPr>
        <w:t>Correction on conditions for using SPI for UE derived QoS rules</w:t>
      </w:r>
    </w:p>
    <w:p w14:paraId="6A52383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CR-4871  Cat: F (Rel-17)</w:t>
      </w:r>
      <w:r>
        <w:rPr>
          <w:i/>
        </w:rPr>
        <w:br/>
      </w:r>
      <w:r>
        <w:rPr>
          <w:i/>
        </w:rPr>
        <w:br/>
      </w:r>
      <w:r>
        <w:rPr>
          <w:i/>
        </w:rPr>
        <w:tab/>
      </w:r>
      <w:r>
        <w:rPr>
          <w:i/>
        </w:rPr>
        <w:tab/>
      </w:r>
      <w:r>
        <w:rPr>
          <w:i/>
        </w:rPr>
        <w:tab/>
      </w:r>
      <w:r>
        <w:rPr>
          <w:i/>
        </w:rPr>
        <w:tab/>
      </w:r>
      <w:r>
        <w:rPr>
          <w:i/>
        </w:rPr>
        <w:tab/>
        <w:t>Source: Qualcomm Incorporated</w:t>
      </w:r>
    </w:p>
    <w:p w14:paraId="30445A64" w14:textId="77777777" w:rsidR="00424B6E" w:rsidRDefault="00424B6E" w:rsidP="00424B6E">
      <w:pPr>
        <w:rPr>
          <w:rFonts w:ascii="Arial" w:hAnsi="Arial" w:cs="Arial"/>
          <w:b/>
        </w:rPr>
      </w:pPr>
      <w:r>
        <w:rPr>
          <w:rFonts w:ascii="Arial" w:hAnsi="Arial" w:cs="Arial"/>
          <w:b/>
        </w:rPr>
        <w:t xml:space="preserve">Discussion: </w:t>
      </w:r>
    </w:p>
    <w:p w14:paraId="1689BCE2" w14:textId="77777777" w:rsidR="00424B6E" w:rsidRDefault="00424B6E" w:rsidP="00424B6E">
      <w:r>
        <w:t>Presented by Osama Lotfallah (Qualcomm) who commented that this is an alignment with an agreed SA2 CR.</w:t>
      </w:r>
    </w:p>
    <w:p w14:paraId="0DF3E0DE" w14:textId="77777777" w:rsidR="00424B6E" w:rsidRDefault="00424B6E" w:rsidP="00424B6E">
      <w:r>
        <w:t>He commented that he had received offline comments from Ivo Sedlacek (Ericsson) regarding terminology.</w:t>
      </w:r>
    </w:p>
    <w:p w14:paraId="57F122E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C1-226883</w:t>
      </w:r>
      <w:r>
        <w:rPr>
          <w:color w:val="993300"/>
          <w:u w:val="single"/>
        </w:rPr>
        <w:t>.</w:t>
      </w:r>
    </w:p>
    <w:p w14:paraId="2B25C2B8" w14:textId="2DAF4F54" w:rsidR="00424B6E" w:rsidRDefault="00424B6E" w:rsidP="00424B6E">
      <w:pPr>
        <w:rPr>
          <w:rFonts w:ascii="Arial" w:hAnsi="Arial" w:cs="Arial"/>
          <w:b/>
          <w:sz w:val="24"/>
        </w:rPr>
      </w:pPr>
      <w:r>
        <w:rPr>
          <w:rFonts w:ascii="Arial" w:hAnsi="Arial" w:cs="Arial"/>
          <w:b/>
          <w:color w:val="0000FF"/>
          <w:sz w:val="24"/>
        </w:rPr>
        <w:lastRenderedPageBreak/>
        <w:t>C1-226883</w:t>
      </w:r>
      <w:r>
        <w:rPr>
          <w:rFonts w:ascii="Arial" w:hAnsi="Arial" w:cs="Arial"/>
          <w:b/>
          <w:color w:val="0000FF"/>
          <w:sz w:val="24"/>
        </w:rPr>
        <w:tab/>
      </w:r>
      <w:r>
        <w:rPr>
          <w:rFonts w:ascii="Arial" w:hAnsi="Arial" w:cs="Arial"/>
          <w:b/>
          <w:sz w:val="24"/>
        </w:rPr>
        <w:t>Correction on conditions for using SPI for UE derived QoS rules</w:t>
      </w:r>
    </w:p>
    <w:p w14:paraId="5258813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CR-4871  rev 1 Cat: F (Rel-17)</w:t>
      </w:r>
      <w:r>
        <w:rPr>
          <w:i/>
        </w:rPr>
        <w:br/>
      </w:r>
      <w:r>
        <w:rPr>
          <w:i/>
        </w:rPr>
        <w:br/>
      </w:r>
      <w:r>
        <w:rPr>
          <w:i/>
        </w:rPr>
        <w:tab/>
      </w:r>
      <w:r>
        <w:rPr>
          <w:i/>
        </w:rPr>
        <w:tab/>
      </w:r>
      <w:r>
        <w:rPr>
          <w:i/>
        </w:rPr>
        <w:tab/>
      </w:r>
      <w:r>
        <w:rPr>
          <w:i/>
        </w:rPr>
        <w:tab/>
      </w:r>
      <w:r>
        <w:rPr>
          <w:i/>
        </w:rPr>
        <w:tab/>
        <w:t>Source: Qualcomm Incorporated</w:t>
      </w:r>
    </w:p>
    <w:p w14:paraId="55E4F551" w14:textId="77777777" w:rsidR="00424B6E" w:rsidRDefault="00424B6E" w:rsidP="00424B6E">
      <w:pPr>
        <w:rPr>
          <w:color w:val="808080"/>
        </w:rPr>
      </w:pPr>
      <w:r>
        <w:rPr>
          <w:color w:val="808080"/>
        </w:rPr>
        <w:t>(Replaces C1-226506)</w:t>
      </w:r>
    </w:p>
    <w:p w14:paraId="6D024C83" w14:textId="77777777" w:rsidR="00424B6E" w:rsidRDefault="00424B6E" w:rsidP="00424B6E">
      <w:pPr>
        <w:rPr>
          <w:rFonts w:ascii="Arial" w:hAnsi="Arial" w:cs="Arial"/>
          <w:b/>
        </w:rPr>
      </w:pPr>
      <w:r>
        <w:rPr>
          <w:rFonts w:ascii="Arial" w:hAnsi="Arial" w:cs="Arial"/>
          <w:b/>
        </w:rPr>
        <w:t xml:space="preserve">Discussion: </w:t>
      </w:r>
    </w:p>
    <w:p w14:paraId="47884C84" w14:textId="77777777" w:rsidR="00424B6E" w:rsidRDefault="00424B6E" w:rsidP="00424B6E">
      <w:r>
        <w:t>Presented by Osama Lotfallah (Qualcomm)</w:t>
      </w:r>
    </w:p>
    <w:p w14:paraId="3D24969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8308FB" w14:textId="3A1C1AD3" w:rsidR="00424B6E" w:rsidRDefault="00424B6E" w:rsidP="00424B6E">
      <w:pPr>
        <w:rPr>
          <w:rFonts w:ascii="Arial" w:hAnsi="Arial" w:cs="Arial"/>
          <w:b/>
          <w:sz w:val="24"/>
        </w:rPr>
      </w:pPr>
      <w:r>
        <w:rPr>
          <w:rFonts w:ascii="Arial" w:hAnsi="Arial" w:cs="Arial"/>
          <w:b/>
          <w:color w:val="0000FF"/>
          <w:sz w:val="24"/>
        </w:rPr>
        <w:t>C1-226507</w:t>
      </w:r>
      <w:r>
        <w:rPr>
          <w:rFonts w:ascii="Arial" w:hAnsi="Arial" w:cs="Arial"/>
          <w:b/>
          <w:color w:val="0000FF"/>
          <w:sz w:val="24"/>
        </w:rPr>
        <w:tab/>
      </w:r>
      <w:r>
        <w:rPr>
          <w:rFonts w:ascii="Arial" w:hAnsi="Arial" w:cs="Arial"/>
          <w:b/>
          <w:sz w:val="24"/>
        </w:rPr>
        <w:t>Correction on conditions for using SPI for UE derived QoS rules</w:t>
      </w:r>
    </w:p>
    <w:p w14:paraId="7625882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CR-4872  Cat: A (Rel-18)</w:t>
      </w:r>
      <w:r>
        <w:rPr>
          <w:i/>
        </w:rPr>
        <w:br/>
      </w:r>
      <w:r>
        <w:rPr>
          <w:i/>
        </w:rPr>
        <w:br/>
      </w:r>
      <w:r>
        <w:rPr>
          <w:i/>
        </w:rPr>
        <w:tab/>
      </w:r>
      <w:r>
        <w:rPr>
          <w:i/>
        </w:rPr>
        <w:tab/>
      </w:r>
      <w:r>
        <w:rPr>
          <w:i/>
        </w:rPr>
        <w:tab/>
      </w:r>
      <w:r>
        <w:rPr>
          <w:i/>
        </w:rPr>
        <w:tab/>
      </w:r>
      <w:r>
        <w:rPr>
          <w:i/>
        </w:rPr>
        <w:tab/>
        <w:t>Source: Qualcomm Incorporated</w:t>
      </w:r>
    </w:p>
    <w:p w14:paraId="1B9A749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C1-226884</w:t>
      </w:r>
      <w:r>
        <w:rPr>
          <w:color w:val="993300"/>
          <w:u w:val="single"/>
        </w:rPr>
        <w:t>.</w:t>
      </w:r>
    </w:p>
    <w:p w14:paraId="633DE8C4" w14:textId="1A521008" w:rsidR="00424B6E" w:rsidRDefault="00424B6E" w:rsidP="00424B6E">
      <w:pPr>
        <w:rPr>
          <w:rFonts w:ascii="Arial" w:hAnsi="Arial" w:cs="Arial"/>
          <w:b/>
          <w:sz w:val="24"/>
        </w:rPr>
      </w:pPr>
      <w:r>
        <w:rPr>
          <w:rFonts w:ascii="Arial" w:hAnsi="Arial" w:cs="Arial"/>
          <w:b/>
          <w:color w:val="0000FF"/>
          <w:sz w:val="24"/>
        </w:rPr>
        <w:t>C1-226884</w:t>
      </w:r>
      <w:r>
        <w:rPr>
          <w:rFonts w:ascii="Arial" w:hAnsi="Arial" w:cs="Arial"/>
          <w:b/>
          <w:color w:val="0000FF"/>
          <w:sz w:val="24"/>
        </w:rPr>
        <w:tab/>
      </w:r>
      <w:r>
        <w:rPr>
          <w:rFonts w:ascii="Arial" w:hAnsi="Arial" w:cs="Arial"/>
          <w:b/>
          <w:sz w:val="24"/>
        </w:rPr>
        <w:t>Correction on conditions for using SPI for UE derived QoS rules</w:t>
      </w:r>
    </w:p>
    <w:p w14:paraId="3EFB7B5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CR-4872  rev 1 Cat: A (Rel-18)</w:t>
      </w:r>
      <w:r>
        <w:rPr>
          <w:i/>
        </w:rPr>
        <w:br/>
      </w:r>
      <w:r>
        <w:rPr>
          <w:i/>
        </w:rPr>
        <w:br/>
      </w:r>
      <w:r>
        <w:rPr>
          <w:i/>
        </w:rPr>
        <w:tab/>
      </w:r>
      <w:r>
        <w:rPr>
          <w:i/>
        </w:rPr>
        <w:tab/>
      </w:r>
      <w:r>
        <w:rPr>
          <w:i/>
        </w:rPr>
        <w:tab/>
      </w:r>
      <w:r>
        <w:rPr>
          <w:i/>
        </w:rPr>
        <w:tab/>
      </w:r>
      <w:r>
        <w:rPr>
          <w:i/>
        </w:rPr>
        <w:tab/>
        <w:t>Source: Qualcomm Incorporated</w:t>
      </w:r>
    </w:p>
    <w:p w14:paraId="2D6B91BC" w14:textId="77777777" w:rsidR="00424B6E" w:rsidRDefault="00424B6E" w:rsidP="00424B6E">
      <w:pPr>
        <w:rPr>
          <w:color w:val="808080"/>
        </w:rPr>
      </w:pPr>
      <w:r>
        <w:rPr>
          <w:color w:val="808080"/>
        </w:rPr>
        <w:t>(Replaces C1-226507)</w:t>
      </w:r>
    </w:p>
    <w:p w14:paraId="3A8F34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3DC691" w14:textId="5762420E" w:rsidR="00424B6E" w:rsidRDefault="00424B6E" w:rsidP="00424B6E">
      <w:pPr>
        <w:rPr>
          <w:rFonts w:ascii="Arial" w:hAnsi="Arial" w:cs="Arial"/>
          <w:b/>
          <w:sz w:val="24"/>
        </w:rPr>
      </w:pPr>
      <w:r>
        <w:rPr>
          <w:rFonts w:ascii="Arial" w:hAnsi="Arial" w:cs="Arial"/>
          <w:b/>
          <w:color w:val="0000FF"/>
          <w:sz w:val="24"/>
        </w:rPr>
        <w:t>C1-226652</w:t>
      </w:r>
      <w:r>
        <w:rPr>
          <w:rFonts w:ascii="Arial" w:hAnsi="Arial" w:cs="Arial"/>
          <w:b/>
          <w:color w:val="0000FF"/>
          <w:sz w:val="24"/>
        </w:rPr>
        <w:tab/>
      </w:r>
      <w:r>
        <w:rPr>
          <w:rFonts w:ascii="Arial" w:hAnsi="Arial" w:cs="Arial"/>
          <w:b/>
          <w:sz w:val="24"/>
        </w:rPr>
        <w:t>Octets 7 to 10 in the S-NSSAI IE</w:t>
      </w:r>
    </w:p>
    <w:p w14:paraId="31E48DD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CR-4913  Cat: F (Rel-17)</w:t>
      </w:r>
      <w:r>
        <w:rPr>
          <w:i/>
        </w:rPr>
        <w:br/>
      </w:r>
      <w:r>
        <w:rPr>
          <w:i/>
        </w:rPr>
        <w:br/>
      </w:r>
      <w:r>
        <w:rPr>
          <w:i/>
        </w:rPr>
        <w:tab/>
      </w:r>
      <w:r>
        <w:rPr>
          <w:i/>
        </w:rPr>
        <w:tab/>
      </w:r>
      <w:r>
        <w:rPr>
          <w:i/>
        </w:rPr>
        <w:tab/>
      </w:r>
      <w:r>
        <w:rPr>
          <w:i/>
        </w:rPr>
        <w:tab/>
      </w:r>
      <w:r>
        <w:rPr>
          <w:i/>
        </w:rPr>
        <w:tab/>
        <w:t>Source: Nokia, Nokia Shanghai Bell</w:t>
      </w:r>
    </w:p>
    <w:p w14:paraId="37F7E07C" w14:textId="77777777" w:rsidR="00424B6E" w:rsidRDefault="00424B6E" w:rsidP="00424B6E">
      <w:pPr>
        <w:rPr>
          <w:rFonts w:ascii="Arial" w:hAnsi="Arial" w:cs="Arial"/>
          <w:b/>
        </w:rPr>
      </w:pPr>
      <w:r>
        <w:rPr>
          <w:rFonts w:ascii="Arial" w:hAnsi="Arial" w:cs="Arial"/>
          <w:b/>
        </w:rPr>
        <w:t xml:space="preserve">Discussion: </w:t>
      </w:r>
    </w:p>
    <w:p w14:paraId="338A9984" w14:textId="77777777" w:rsidR="00424B6E" w:rsidRDefault="00424B6E" w:rsidP="00424B6E">
      <w:r>
        <w:t>Presented by Sung Hwan Won (Nokia)</w:t>
      </w:r>
    </w:p>
    <w:p w14:paraId="3CEFBB3C" w14:textId="77777777" w:rsidR="00424B6E" w:rsidRDefault="00424B6E" w:rsidP="00424B6E">
      <w:r>
        <w:t>Some support to have this for R18 only, as those companies did not believe it is FASMO, this is rather a clarification.</w:t>
      </w:r>
    </w:p>
    <w:p w14:paraId="6193AC1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8CFC22" w14:textId="61F420EB" w:rsidR="00424B6E" w:rsidRDefault="00424B6E" w:rsidP="00424B6E">
      <w:pPr>
        <w:rPr>
          <w:rFonts w:ascii="Arial" w:hAnsi="Arial" w:cs="Arial"/>
          <w:b/>
          <w:sz w:val="24"/>
        </w:rPr>
      </w:pPr>
      <w:r>
        <w:rPr>
          <w:rFonts w:ascii="Arial" w:hAnsi="Arial" w:cs="Arial"/>
          <w:b/>
          <w:color w:val="0000FF"/>
          <w:sz w:val="24"/>
        </w:rPr>
        <w:t>C1-226653</w:t>
      </w:r>
      <w:r>
        <w:rPr>
          <w:rFonts w:ascii="Arial" w:hAnsi="Arial" w:cs="Arial"/>
          <w:b/>
          <w:color w:val="0000FF"/>
          <w:sz w:val="24"/>
        </w:rPr>
        <w:tab/>
      </w:r>
      <w:r>
        <w:rPr>
          <w:rFonts w:ascii="Arial" w:hAnsi="Arial" w:cs="Arial"/>
          <w:b/>
          <w:sz w:val="24"/>
        </w:rPr>
        <w:t>Octets 7 to 10 in the S-NSSAI IE</w:t>
      </w:r>
    </w:p>
    <w:p w14:paraId="2AF4A7E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CR-4914  Cat: A (Rel-18)</w:t>
      </w:r>
      <w:r>
        <w:rPr>
          <w:i/>
        </w:rPr>
        <w:br/>
      </w:r>
      <w:r>
        <w:rPr>
          <w:i/>
        </w:rPr>
        <w:br/>
      </w:r>
      <w:r>
        <w:rPr>
          <w:i/>
        </w:rPr>
        <w:tab/>
      </w:r>
      <w:r>
        <w:rPr>
          <w:i/>
        </w:rPr>
        <w:tab/>
      </w:r>
      <w:r>
        <w:rPr>
          <w:i/>
        </w:rPr>
        <w:tab/>
      </w:r>
      <w:r>
        <w:rPr>
          <w:i/>
        </w:rPr>
        <w:tab/>
      </w:r>
      <w:r>
        <w:rPr>
          <w:i/>
        </w:rPr>
        <w:tab/>
        <w:t>Source: Nokia, Nokia Shanghai Bell</w:t>
      </w:r>
    </w:p>
    <w:p w14:paraId="454CF00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C1-226885</w:t>
      </w:r>
      <w:r>
        <w:rPr>
          <w:color w:val="993300"/>
          <w:u w:val="single"/>
        </w:rPr>
        <w:t>.</w:t>
      </w:r>
    </w:p>
    <w:p w14:paraId="6D9FCD75" w14:textId="58D72113" w:rsidR="00424B6E" w:rsidRDefault="00424B6E" w:rsidP="00424B6E">
      <w:pPr>
        <w:rPr>
          <w:rFonts w:ascii="Arial" w:hAnsi="Arial" w:cs="Arial"/>
          <w:b/>
          <w:sz w:val="24"/>
        </w:rPr>
      </w:pPr>
      <w:r>
        <w:rPr>
          <w:rFonts w:ascii="Arial" w:hAnsi="Arial" w:cs="Arial"/>
          <w:b/>
          <w:color w:val="0000FF"/>
          <w:sz w:val="24"/>
        </w:rPr>
        <w:t>C1-226759</w:t>
      </w:r>
      <w:r>
        <w:rPr>
          <w:rFonts w:ascii="Arial" w:hAnsi="Arial" w:cs="Arial"/>
          <w:b/>
          <w:color w:val="0000FF"/>
          <w:sz w:val="24"/>
        </w:rPr>
        <w:tab/>
      </w:r>
      <w:r>
        <w:rPr>
          <w:rFonts w:ascii="Arial" w:hAnsi="Arial" w:cs="Arial"/>
          <w:b/>
          <w:sz w:val="24"/>
        </w:rPr>
        <w:t>The mapping of S-NSSAI values is only used in the roaming scenario</w:t>
      </w:r>
    </w:p>
    <w:p w14:paraId="328D497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CR-4954  Cat: F (Rel-17)</w:t>
      </w:r>
      <w:r>
        <w:rPr>
          <w:i/>
        </w:rPr>
        <w:br/>
      </w:r>
      <w:r>
        <w:rPr>
          <w:i/>
        </w:rPr>
        <w:br/>
      </w:r>
      <w:r>
        <w:rPr>
          <w:i/>
        </w:rPr>
        <w:tab/>
      </w:r>
      <w:r>
        <w:rPr>
          <w:i/>
        </w:rPr>
        <w:tab/>
      </w:r>
      <w:r>
        <w:rPr>
          <w:i/>
        </w:rPr>
        <w:tab/>
      </w:r>
      <w:r>
        <w:rPr>
          <w:i/>
        </w:rPr>
        <w:tab/>
      </w:r>
      <w:r>
        <w:rPr>
          <w:i/>
        </w:rPr>
        <w:tab/>
        <w:t>Source: vivo / Hank</w:t>
      </w:r>
    </w:p>
    <w:p w14:paraId="1DC5AC4F" w14:textId="77777777" w:rsidR="00424B6E" w:rsidRDefault="00424B6E" w:rsidP="00424B6E">
      <w:pPr>
        <w:rPr>
          <w:rFonts w:ascii="Arial" w:hAnsi="Arial" w:cs="Arial"/>
          <w:b/>
        </w:rPr>
      </w:pPr>
      <w:r>
        <w:rPr>
          <w:rFonts w:ascii="Arial" w:hAnsi="Arial" w:cs="Arial"/>
          <w:b/>
        </w:rPr>
        <w:lastRenderedPageBreak/>
        <w:t xml:space="preserve">Discussion: </w:t>
      </w:r>
    </w:p>
    <w:p w14:paraId="408F05A2" w14:textId="77777777" w:rsidR="00424B6E" w:rsidRDefault="00424B6E" w:rsidP="00424B6E">
      <w:r>
        <w:t>Presented by Hank (vivo)</w:t>
      </w:r>
    </w:p>
    <w:p w14:paraId="7D401AE2" w14:textId="77777777" w:rsidR="00424B6E" w:rsidRDefault="00424B6E" w:rsidP="00424B6E">
      <w:r>
        <w:t xml:space="preserve">concerns about having clarifications for Rel-17. </w:t>
      </w:r>
    </w:p>
    <w:p w14:paraId="7E5AABF2" w14:textId="77777777" w:rsidR="00424B6E" w:rsidRDefault="00424B6E" w:rsidP="00424B6E">
      <w:r>
        <w:t>It was commented that there is a CR from Ericsson that overlap with this CR.</w:t>
      </w:r>
    </w:p>
    <w:p w14:paraId="04817E9D" w14:textId="77777777" w:rsidR="00424B6E" w:rsidRDefault="00424B6E" w:rsidP="00424B6E">
      <w:r>
        <w:t>Merged into 6430</w:t>
      </w:r>
    </w:p>
    <w:p w14:paraId="596A4BA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1CC878" w14:textId="77B4D3A8" w:rsidR="00424B6E" w:rsidRDefault="00424B6E" w:rsidP="00424B6E">
      <w:pPr>
        <w:rPr>
          <w:rFonts w:ascii="Arial" w:hAnsi="Arial" w:cs="Arial"/>
          <w:b/>
          <w:sz w:val="24"/>
        </w:rPr>
      </w:pPr>
      <w:r>
        <w:rPr>
          <w:rFonts w:ascii="Arial" w:hAnsi="Arial" w:cs="Arial"/>
          <w:b/>
          <w:color w:val="0000FF"/>
          <w:sz w:val="24"/>
        </w:rPr>
        <w:t>C1-226760</w:t>
      </w:r>
      <w:r>
        <w:rPr>
          <w:rFonts w:ascii="Arial" w:hAnsi="Arial" w:cs="Arial"/>
          <w:b/>
          <w:color w:val="0000FF"/>
          <w:sz w:val="24"/>
        </w:rPr>
        <w:tab/>
      </w:r>
      <w:r>
        <w:rPr>
          <w:rFonts w:ascii="Arial" w:hAnsi="Arial" w:cs="Arial"/>
          <w:b/>
          <w:sz w:val="24"/>
        </w:rPr>
        <w:t>The mapping of S-NSSAI values is only used in the roaming scenario_mirror in Rel-18</w:t>
      </w:r>
    </w:p>
    <w:p w14:paraId="1E2C91F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CR-4955  Cat: A (Rel-18)</w:t>
      </w:r>
      <w:r>
        <w:rPr>
          <w:i/>
        </w:rPr>
        <w:br/>
      </w:r>
      <w:r>
        <w:rPr>
          <w:i/>
        </w:rPr>
        <w:br/>
      </w:r>
      <w:r>
        <w:rPr>
          <w:i/>
        </w:rPr>
        <w:tab/>
      </w:r>
      <w:r>
        <w:rPr>
          <w:i/>
        </w:rPr>
        <w:tab/>
      </w:r>
      <w:r>
        <w:rPr>
          <w:i/>
        </w:rPr>
        <w:tab/>
      </w:r>
      <w:r>
        <w:rPr>
          <w:i/>
        </w:rPr>
        <w:tab/>
      </w:r>
      <w:r>
        <w:rPr>
          <w:i/>
        </w:rPr>
        <w:tab/>
        <w:t>Source: vivo / Hank</w:t>
      </w:r>
    </w:p>
    <w:p w14:paraId="18E7FAB6" w14:textId="77777777" w:rsidR="00424B6E" w:rsidRDefault="00424B6E" w:rsidP="00424B6E">
      <w:pPr>
        <w:rPr>
          <w:rFonts w:ascii="Arial" w:hAnsi="Arial" w:cs="Arial"/>
          <w:b/>
        </w:rPr>
      </w:pPr>
      <w:r>
        <w:rPr>
          <w:rFonts w:ascii="Arial" w:hAnsi="Arial" w:cs="Arial"/>
          <w:b/>
        </w:rPr>
        <w:t xml:space="preserve">Discussion: </w:t>
      </w:r>
    </w:p>
    <w:p w14:paraId="41EC5A04" w14:textId="77777777" w:rsidR="00424B6E" w:rsidRDefault="00424B6E" w:rsidP="00424B6E">
      <w:r>
        <w:t>merged with 6430</w:t>
      </w:r>
    </w:p>
    <w:p w14:paraId="4A64CDD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6DD434" w14:textId="77777777" w:rsidR="00424B6E" w:rsidRDefault="00424B6E" w:rsidP="00424B6E">
      <w:pPr>
        <w:pStyle w:val="Heading5"/>
      </w:pPr>
      <w:bookmarkStart w:id="50" w:name="_Toc120028834"/>
      <w:r>
        <w:t>17.2.2.2</w:t>
      </w:r>
      <w:r>
        <w:tab/>
        <w:t>5GProtoc17-non3GPP</w:t>
      </w:r>
      <w:bookmarkEnd w:id="50"/>
    </w:p>
    <w:p w14:paraId="6F28C46C" w14:textId="1D2B0FDF" w:rsidR="00424B6E" w:rsidRDefault="00424B6E" w:rsidP="00424B6E">
      <w:pPr>
        <w:rPr>
          <w:rFonts w:ascii="Arial" w:hAnsi="Arial" w:cs="Arial"/>
          <w:b/>
          <w:sz w:val="24"/>
        </w:rPr>
      </w:pPr>
      <w:r>
        <w:rPr>
          <w:rFonts w:ascii="Arial" w:hAnsi="Arial" w:cs="Arial"/>
          <w:b/>
          <w:color w:val="0000FF"/>
          <w:sz w:val="24"/>
        </w:rPr>
        <w:t>C1-226573</w:t>
      </w:r>
      <w:r>
        <w:rPr>
          <w:rFonts w:ascii="Arial" w:hAnsi="Arial" w:cs="Arial"/>
          <w:b/>
          <w:color w:val="0000FF"/>
          <w:sz w:val="24"/>
        </w:rPr>
        <w:tab/>
      </w:r>
      <w:r>
        <w:rPr>
          <w:rFonts w:ascii="Arial" w:hAnsi="Arial" w:cs="Arial"/>
          <w:b/>
          <w:sz w:val="24"/>
        </w:rPr>
        <w:t>Modify network handling of PDU sessions for emergency request in abnormal case</w:t>
      </w:r>
    </w:p>
    <w:p w14:paraId="64E0EE7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CR-4888  Cat: F (Rel-17)</w:t>
      </w:r>
      <w:r>
        <w:rPr>
          <w:i/>
        </w:rPr>
        <w:br/>
      </w:r>
      <w:r>
        <w:rPr>
          <w:i/>
        </w:rPr>
        <w:br/>
      </w:r>
      <w:r>
        <w:rPr>
          <w:i/>
        </w:rPr>
        <w:tab/>
      </w:r>
      <w:r>
        <w:rPr>
          <w:i/>
        </w:rPr>
        <w:tab/>
      </w:r>
      <w:r>
        <w:rPr>
          <w:i/>
        </w:rPr>
        <w:tab/>
      </w:r>
      <w:r>
        <w:rPr>
          <w:i/>
        </w:rPr>
        <w:tab/>
      </w:r>
      <w:r>
        <w:rPr>
          <w:i/>
        </w:rPr>
        <w:tab/>
        <w:t>Source: ZTE / Joy</w:t>
      </w:r>
    </w:p>
    <w:p w14:paraId="4119AE3C" w14:textId="77777777" w:rsidR="00424B6E" w:rsidRDefault="00424B6E" w:rsidP="00424B6E">
      <w:pPr>
        <w:rPr>
          <w:rFonts w:ascii="Arial" w:hAnsi="Arial" w:cs="Arial"/>
          <w:b/>
        </w:rPr>
      </w:pPr>
      <w:r>
        <w:rPr>
          <w:rFonts w:ascii="Arial" w:hAnsi="Arial" w:cs="Arial"/>
          <w:b/>
        </w:rPr>
        <w:t xml:space="preserve">Discussion: </w:t>
      </w:r>
    </w:p>
    <w:p w14:paraId="17023C58" w14:textId="77777777" w:rsidR="00424B6E" w:rsidRDefault="00424B6E" w:rsidP="00424B6E">
      <w:r>
        <w:t>Presented by Joy Zhou (ZTE)</w:t>
      </w:r>
    </w:p>
    <w:p w14:paraId="4ACA594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C1-226888</w:t>
      </w:r>
      <w:r>
        <w:rPr>
          <w:color w:val="993300"/>
          <w:u w:val="single"/>
        </w:rPr>
        <w:t>.</w:t>
      </w:r>
    </w:p>
    <w:p w14:paraId="180C90F7" w14:textId="182A815F" w:rsidR="00424B6E" w:rsidRDefault="00424B6E" w:rsidP="00424B6E">
      <w:pPr>
        <w:rPr>
          <w:rFonts w:ascii="Arial" w:hAnsi="Arial" w:cs="Arial"/>
          <w:b/>
          <w:sz w:val="24"/>
        </w:rPr>
      </w:pPr>
      <w:r>
        <w:rPr>
          <w:rFonts w:ascii="Arial" w:hAnsi="Arial" w:cs="Arial"/>
          <w:b/>
          <w:color w:val="0000FF"/>
          <w:sz w:val="24"/>
        </w:rPr>
        <w:t>C1-226888</w:t>
      </w:r>
      <w:r>
        <w:rPr>
          <w:rFonts w:ascii="Arial" w:hAnsi="Arial" w:cs="Arial"/>
          <w:b/>
          <w:color w:val="0000FF"/>
          <w:sz w:val="24"/>
        </w:rPr>
        <w:tab/>
      </w:r>
      <w:r>
        <w:rPr>
          <w:rFonts w:ascii="Arial" w:hAnsi="Arial" w:cs="Arial"/>
          <w:b/>
          <w:sz w:val="24"/>
        </w:rPr>
        <w:t>Modify network handling of PDU sessions for emergency request in abnormal case</w:t>
      </w:r>
    </w:p>
    <w:p w14:paraId="3E4F923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CR-4888  rev 1 Cat: F (Rel-17)</w:t>
      </w:r>
      <w:r>
        <w:rPr>
          <w:i/>
        </w:rPr>
        <w:br/>
      </w:r>
      <w:r>
        <w:rPr>
          <w:i/>
        </w:rPr>
        <w:br/>
      </w:r>
      <w:r>
        <w:rPr>
          <w:i/>
        </w:rPr>
        <w:tab/>
      </w:r>
      <w:r>
        <w:rPr>
          <w:i/>
        </w:rPr>
        <w:tab/>
      </w:r>
      <w:r>
        <w:rPr>
          <w:i/>
        </w:rPr>
        <w:tab/>
      </w:r>
      <w:r>
        <w:rPr>
          <w:i/>
        </w:rPr>
        <w:tab/>
      </w:r>
      <w:r>
        <w:rPr>
          <w:i/>
        </w:rPr>
        <w:tab/>
        <w:t>Source: ZTE, Nokia, Nokia Shanghai Bell, Huawei, HiSilicon, Google Inc.</w:t>
      </w:r>
    </w:p>
    <w:p w14:paraId="11E0F9BA" w14:textId="77777777" w:rsidR="00424B6E" w:rsidRDefault="00424B6E" w:rsidP="00424B6E">
      <w:pPr>
        <w:rPr>
          <w:color w:val="808080"/>
        </w:rPr>
      </w:pPr>
      <w:r>
        <w:rPr>
          <w:color w:val="808080"/>
        </w:rPr>
        <w:t>(Replaces C1-226573)</w:t>
      </w:r>
    </w:p>
    <w:p w14:paraId="65E5D3BD" w14:textId="77777777" w:rsidR="00424B6E" w:rsidRDefault="00424B6E" w:rsidP="00424B6E">
      <w:pPr>
        <w:rPr>
          <w:rFonts w:ascii="Arial" w:hAnsi="Arial" w:cs="Arial"/>
          <w:b/>
        </w:rPr>
      </w:pPr>
      <w:r>
        <w:rPr>
          <w:rFonts w:ascii="Arial" w:hAnsi="Arial" w:cs="Arial"/>
          <w:b/>
        </w:rPr>
        <w:t xml:space="preserve">Discussion: </w:t>
      </w:r>
    </w:p>
    <w:p w14:paraId="32FE8E58" w14:textId="77777777" w:rsidR="00424B6E" w:rsidRDefault="00424B6E" w:rsidP="00424B6E">
      <w:r>
        <w:t>becomes TEI17</w:t>
      </w:r>
    </w:p>
    <w:p w14:paraId="7D07CD6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B1E065" w14:textId="4C8AF574" w:rsidR="00424B6E" w:rsidRDefault="00424B6E" w:rsidP="00424B6E">
      <w:pPr>
        <w:rPr>
          <w:rFonts w:ascii="Arial" w:hAnsi="Arial" w:cs="Arial"/>
          <w:b/>
          <w:sz w:val="24"/>
        </w:rPr>
      </w:pPr>
      <w:r>
        <w:rPr>
          <w:rFonts w:ascii="Arial" w:hAnsi="Arial" w:cs="Arial"/>
          <w:b/>
          <w:color w:val="0000FF"/>
          <w:sz w:val="24"/>
        </w:rPr>
        <w:t>C1-226574</w:t>
      </w:r>
      <w:r>
        <w:rPr>
          <w:rFonts w:ascii="Arial" w:hAnsi="Arial" w:cs="Arial"/>
          <w:b/>
          <w:color w:val="0000FF"/>
          <w:sz w:val="24"/>
        </w:rPr>
        <w:tab/>
      </w:r>
      <w:r>
        <w:rPr>
          <w:rFonts w:ascii="Arial" w:hAnsi="Arial" w:cs="Arial"/>
          <w:b/>
          <w:sz w:val="24"/>
        </w:rPr>
        <w:t>Modify network handling of PDU sessions for emergency request in abnormal case</w:t>
      </w:r>
    </w:p>
    <w:p w14:paraId="3DBAEE9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CR-4889  Cat: A (Rel-18)</w:t>
      </w:r>
      <w:r>
        <w:rPr>
          <w:i/>
        </w:rPr>
        <w:br/>
      </w:r>
      <w:r>
        <w:rPr>
          <w:i/>
        </w:rPr>
        <w:br/>
      </w:r>
      <w:r>
        <w:rPr>
          <w:i/>
        </w:rPr>
        <w:tab/>
      </w:r>
      <w:r>
        <w:rPr>
          <w:i/>
        </w:rPr>
        <w:tab/>
      </w:r>
      <w:r>
        <w:rPr>
          <w:i/>
        </w:rPr>
        <w:tab/>
      </w:r>
      <w:r>
        <w:rPr>
          <w:i/>
        </w:rPr>
        <w:tab/>
      </w:r>
      <w:r>
        <w:rPr>
          <w:i/>
        </w:rPr>
        <w:tab/>
        <w:t>Source: ZTE / Joy</w:t>
      </w:r>
    </w:p>
    <w:p w14:paraId="168DF7FA"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C1-226889</w:t>
      </w:r>
      <w:r>
        <w:rPr>
          <w:color w:val="993300"/>
          <w:u w:val="single"/>
        </w:rPr>
        <w:t>.</w:t>
      </w:r>
    </w:p>
    <w:p w14:paraId="09F74B85" w14:textId="2887717B" w:rsidR="00424B6E" w:rsidRDefault="00424B6E" w:rsidP="00424B6E">
      <w:pPr>
        <w:rPr>
          <w:rFonts w:ascii="Arial" w:hAnsi="Arial" w:cs="Arial"/>
          <w:b/>
          <w:sz w:val="24"/>
        </w:rPr>
      </w:pPr>
      <w:r>
        <w:rPr>
          <w:rFonts w:ascii="Arial" w:hAnsi="Arial" w:cs="Arial"/>
          <w:b/>
          <w:color w:val="0000FF"/>
          <w:sz w:val="24"/>
        </w:rPr>
        <w:t>C1-226889</w:t>
      </w:r>
      <w:r>
        <w:rPr>
          <w:rFonts w:ascii="Arial" w:hAnsi="Arial" w:cs="Arial"/>
          <w:b/>
          <w:color w:val="0000FF"/>
          <w:sz w:val="24"/>
        </w:rPr>
        <w:tab/>
      </w:r>
      <w:r>
        <w:rPr>
          <w:rFonts w:ascii="Arial" w:hAnsi="Arial" w:cs="Arial"/>
          <w:b/>
          <w:sz w:val="24"/>
        </w:rPr>
        <w:t>Modify network handling of PDU sessions for emergency request in abnormal case</w:t>
      </w:r>
    </w:p>
    <w:p w14:paraId="0FCA2B4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CR-4889  rev 1 Cat: A (Rel-18)</w:t>
      </w:r>
      <w:r>
        <w:rPr>
          <w:i/>
        </w:rPr>
        <w:br/>
      </w:r>
      <w:r>
        <w:rPr>
          <w:i/>
        </w:rPr>
        <w:br/>
      </w:r>
      <w:r>
        <w:rPr>
          <w:i/>
        </w:rPr>
        <w:tab/>
      </w:r>
      <w:r>
        <w:rPr>
          <w:i/>
        </w:rPr>
        <w:tab/>
      </w:r>
      <w:r>
        <w:rPr>
          <w:i/>
        </w:rPr>
        <w:tab/>
      </w:r>
      <w:r>
        <w:rPr>
          <w:i/>
        </w:rPr>
        <w:tab/>
      </w:r>
      <w:r>
        <w:rPr>
          <w:i/>
        </w:rPr>
        <w:tab/>
        <w:t>Source: ZTE, Nokia, Nokia Shanghai Bell, Huawei, HiSilicon, Google Inc.</w:t>
      </w:r>
    </w:p>
    <w:p w14:paraId="02AEDD16" w14:textId="77777777" w:rsidR="00424B6E" w:rsidRDefault="00424B6E" w:rsidP="00424B6E">
      <w:pPr>
        <w:rPr>
          <w:color w:val="808080"/>
        </w:rPr>
      </w:pPr>
      <w:r>
        <w:rPr>
          <w:color w:val="808080"/>
        </w:rPr>
        <w:t>(Replaces C1-226574)</w:t>
      </w:r>
    </w:p>
    <w:p w14:paraId="59AEDAE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1C211" w14:textId="77777777" w:rsidR="00424B6E" w:rsidRDefault="00424B6E" w:rsidP="00424B6E">
      <w:pPr>
        <w:pStyle w:val="Heading4"/>
      </w:pPr>
      <w:bookmarkStart w:id="51" w:name="_Toc120028835"/>
      <w:r>
        <w:t>17.2.3</w:t>
      </w:r>
      <w:r>
        <w:tab/>
        <w:t>eCPSOR_CON</w:t>
      </w:r>
      <w:bookmarkEnd w:id="51"/>
    </w:p>
    <w:p w14:paraId="6F193DD8" w14:textId="31D3D633" w:rsidR="00424B6E" w:rsidRDefault="00424B6E" w:rsidP="00424B6E">
      <w:pPr>
        <w:rPr>
          <w:rFonts w:ascii="Arial" w:hAnsi="Arial" w:cs="Arial"/>
          <w:b/>
          <w:sz w:val="24"/>
        </w:rPr>
      </w:pPr>
      <w:r>
        <w:rPr>
          <w:rFonts w:ascii="Arial" w:hAnsi="Arial" w:cs="Arial"/>
          <w:b/>
          <w:color w:val="0000FF"/>
          <w:sz w:val="24"/>
        </w:rPr>
        <w:t>C1-226682</w:t>
      </w:r>
      <w:r>
        <w:rPr>
          <w:rFonts w:ascii="Arial" w:hAnsi="Arial" w:cs="Arial"/>
          <w:b/>
          <w:color w:val="0000FF"/>
          <w:sz w:val="24"/>
        </w:rPr>
        <w:tab/>
      </w:r>
      <w:r>
        <w:rPr>
          <w:rFonts w:ascii="Arial" w:hAnsi="Arial" w:cs="Arial"/>
          <w:b/>
          <w:sz w:val="24"/>
        </w:rPr>
        <w:t>No suppress of NAS signalling transmission for purpose of emergency services R17</w:t>
      </w:r>
    </w:p>
    <w:p w14:paraId="0175FD8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CR-1011  Cat: F (Rel-17)</w:t>
      </w:r>
      <w:r>
        <w:rPr>
          <w:i/>
        </w:rPr>
        <w:br/>
      </w:r>
      <w:r>
        <w:rPr>
          <w:i/>
        </w:rPr>
        <w:br/>
      </w:r>
      <w:r>
        <w:rPr>
          <w:i/>
        </w:rPr>
        <w:tab/>
      </w:r>
      <w:r>
        <w:rPr>
          <w:i/>
        </w:rPr>
        <w:tab/>
      </w:r>
      <w:r>
        <w:rPr>
          <w:i/>
        </w:rPr>
        <w:tab/>
      </w:r>
      <w:r>
        <w:rPr>
          <w:i/>
        </w:rPr>
        <w:tab/>
      </w:r>
      <w:r>
        <w:rPr>
          <w:i/>
        </w:rPr>
        <w:tab/>
        <w:t>Source: Huawei, HiSilicon / Leah</w:t>
      </w:r>
    </w:p>
    <w:p w14:paraId="481DB53C" w14:textId="77777777" w:rsidR="00424B6E" w:rsidRDefault="00424B6E" w:rsidP="00424B6E">
      <w:pPr>
        <w:rPr>
          <w:rFonts w:ascii="Arial" w:hAnsi="Arial" w:cs="Arial"/>
          <w:b/>
        </w:rPr>
      </w:pPr>
      <w:r>
        <w:rPr>
          <w:rFonts w:ascii="Arial" w:hAnsi="Arial" w:cs="Arial"/>
          <w:b/>
        </w:rPr>
        <w:t xml:space="preserve">Discussion: </w:t>
      </w:r>
    </w:p>
    <w:p w14:paraId="49CE5CF5" w14:textId="77777777" w:rsidR="00424B6E" w:rsidRDefault="00424B6E" w:rsidP="00424B6E">
      <w:r>
        <w:t>Presented by Vishnu Preman (Huawei)</w:t>
      </w:r>
    </w:p>
    <w:p w14:paraId="46A9515A" w14:textId="77777777" w:rsidR="00424B6E" w:rsidRDefault="00424B6E" w:rsidP="00424B6E">
      <w:r>
        <w:t>Lena Chaponnière (Qualcomm): this is not FASMO</w:t>
      </w:r>
    </w:p>
    <w:p w14:paraId="5C98200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CD3E17" w14:textId="24C30C2E" w:rsidR="00424B6E" w:rsidRDefault="00424B6E" w:rsidP="00424B6E">
      <w:pPr>
        <w:rPr>
          <w:rFonts w:ascii="Arial" w:hAnsi="Arial" w:cs="Arial"/>
          <w:b/>
          <w:sz w:val="24"/>
        </w:rPr>
      </w:pPr>
      <w:r>
        <w:rPr>
          <w:rFonts w:ascii="Arial" w:hAnsi="Arial" w:cs="Arial"/>
          <w:b/>
          <w:color w:val="0000FF"/>
          <w:sz w:val="24"/>
        </w:rPr>
        <w:t>C1-226683</w:t>
      </w:r>
      <w:r>
        <w:rPr>
          <w:rFonts w:ascii="Arial" w:hAnsi="Arial" w:cs="Arial"/>
          <w:b/>
          <w:color w:val="0000FF"/>
          <w:sz w:val="24"/>
        </w:rPr>
        <w:tab/>
      </w:r>
      <w:r>
        <w:rPr>
          <w:rFonts w:ascii="Arial" w:hAnsi="Arial" w:cs="Arial"/>
          <w:b/>
          <w:sz w:val="24"/>
        </w:rPr>
        <w:t>No suppress of NAS signalling transmission for purpose of emergency services R18</w:t>
      </w:r>
    </w:p>
    <w:p w14:paraId="4AE83C7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CR-1012  Cat: A (Rel-18)</w:t>
      </w:r>
      <w:r>
        <w:rPr>
          <w:i/>
        </w:rPr>
        <w:br/>
      </w:r>
      <w:r>
        <w:rPr>
          <w:i/>
        </w:rPr>
        <w:br/>
      </w:r>
      <w:r>
        <w:rPr>
          <w:i/>
        </w:rPr>
        <w:tab/>
      </w:r>
      <w:r>
        <w:rPr>
          <w:i/>
        </w:rPr>
        <w:tab/>
      </w:r>
      <w:r>
        <w:rPr>
          <w:i/>
        </w:rPr>
        <w:tab/>
      </w:r>
      <w:r>
        <w:rPr>
          <w:i/>
        </w:rPr>
        <w:tab/>
      </w:r>
      <w:r>
        <w:rPr>
          <w:i/>
        </w:rPr>
        <w:tab/>
        <w:t>Source: Huawei, HiSilicon / Leah</w:t>
      </w:r>
    </w:p>
    <w:p w14:paraId="6EFE19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C1-227007</w:t>
      </w:r>
      <w:r>
        <w:rPr>
          <w:color w:val="993300"/>
          <w:u w:val="single"/>
        </w:rPr>
        <w:t>.</w:t>
      </w:r>
    </w:p>
    <w:p w14:paraId="69B7026C" w14:textId="734E1D14" w:rsidR="00424B6E" w:rsidRDefault="00424B6E" w:rsidP="00424B6E">
      <w:pPr>
        <w:rPr>
          <w:rFonts w:ascii="Arial" w:hAnsi="Arial" w:cs="Arial"/>
          <w:b/>
          <w:sz w:val="24"/>
        </w:rPr>
      </w:pPr>
      <w:r>
        <w:rPr>
          <w:rFonts w:ascii="Arial" w:hAnsi="Arial" w:cs="Arial"/>
          <w:b/>
          <w:color w:val="0000FF"/>
          <w:sz w:val="24"/>
        </w:rPr>
        <w:t>C1-226684</w:t>
      </w:r>
      <w:r>
        <w:rPr>
          <w:rFonts w:ascii="Arial" w:hAnsi="Arial" w:cs="Arial"/>
          <w:b/>
          <w:color w:val="0000FF"/>
          <w:sz w:val="24"/>
        </w:rPr>
        <w:tab/>
      </w:r>
      <w:r>
        <w:rPr>
          <w:rFonts w:ascii="Arial" w:hAnsi="Arial" w:cs="Arial"/>
          <w:b/>
          <w:sz w:val="24"/>
        </w:rPr>
        <w:t>Discussion on usage of SSCMI in SOR transparent container</w:t>
      </w:r>
    </w:p>
    <w:p w14:paraId="2C08812A"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 Leah</w:t>
      </w:r>
    </w:p>
    <w:p w14:paraId="5D2BDBC4" w14:textId="77777777" w:rsidR="00424B6E" w:rsidRDefault="00424B6E" w:rsidP="00424B6E">
      <w:pPr>
        <w:rPr>
          <w:rFonts w:ascii="Arial" w:hAnsi="Arial" w:cs="Arial"/>
          <w:b/>
        </w:rPr>
      </w:pPr>
      <w:r>
        <w:rPr>
          <w:rFonts w:ascii="Arial" w:hAnsi="Arial" w:cs="Arial"/>
          <w:b/>
        </w:rPr>
        <w:t xml:space="preserve">Discussion: </w:t>
      </w:r>
    </w:p>
    <w:p w14:paraId="2F01113E" w14:textId="77777777" w:rsidR="00424B6E" w:rsidRDefault="00424B6E" w:rsidP="00424B6E">
      <w:r>
        <w:t>Presented by Vishnu Preman (Huawei)</w:t>
      </w:r>
    </w:p>
    <w:p w14:paraId="55EAD02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BE6B66" w14:textId="267CF5A5" w:rsidR="00424B6E" w:rsidRDefault="00424B6E" w:rsidP="00424B6E">
      <w:pPr>
        <w:rPr>
          <w:rFonts w:ascii="Arial" w:hAnsi="Arial" w:cs="Arial"/>
          <w:b/>
          <w:sz w:val="24"/>
        </w:rPr>
      </w:pPr>
      <w:r>
        <w:rPr>
          <w:rFonts w:ascii="Arial" w:hAnsi="Arial" w:cs="Arial"/>
          <w:b/>
          <w:color w:val="0000FF"/>
          <w:sz w:val="24"/>
        </w:rPr>
        <w:t>C1-226685</w:t>
      </w:r>
      <w:r>
        <w:rPr>
          <w:rFonts w:ascii="Arial" w:hAnsi="Arial" w:cs="Arial"/>
          <w:b/>
          <w:color w:val="0000FF"/>
          <w:sz w:val="24"/>
        </w:rPr>
        <w:tab/>
      </w:r>
      <w:r>
        <w:rPr>
          <w:rFonts w:ascii="Arial" w:hAnsi="Arial" w:cs="Arial"/>
          <w:b/>
          <w:sz w:val="24"/>
        </w:rPr>
        <w:t>Remove SSCMI from SOR transparent container</w:t>
      </w:r>
    </w:p>
    <w:p w14:paraId="46C7169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CR-4926  Cat: F (Rel-17)</w:t>
      </w:r>
      <w:r>
        <w:rPr>
          <w:i/>
        </w:rPr>
        <w:br/>
      </w:r>
      <w:r>
        <w:rPr>
          <w:i/>
        </w:rPr>
        <w:br/>
      </w:r>
      <w:r>
        <w:rPr>
          <w:i/>
        </w:rPr>
        <w:tab/>
      </w:r>
      <w:r>
        <w:rPr>
          <w:i/>
        </w:rPr>
        <w:tab/>
      </w:r>
      <w:r>
        <w:rPr>
          <w:i/>
        </w:rPr>
        <w:tab/>
      </w:r>
      <w:r>
        <w:rPr>
          <w:i/>
        </w:rPr>
        <w:tab/>
      </w:r>
      <w:r>
        <w:rPr>
          <w:i/>
        </w:rPr>
        <w:tab/>
        <w:t>Source: Huawei, HiSilicon / Leah</w:t>
      </w:r>
    </w:p>
    <w:p w14:paraId="20FA428B" w14:textId="77777777" w:rsidR="00424B6E" w:rsidRDefault="00424B6E" w:rsidP="00424B6E">
      <w:pPr>
        <w:rPr>
          <w:rFonts w:ascii="Arial" w:hAnsi="Arial" w:cs="Arial"/>
          <w:b/>
        </w:rPr>
      </w:pPr>
      <w:r>
        <w:rPr>
          <w:rFonts w:ascii="Arial" w:hAnsi="Arial" w:cs="Arial"/>
          <w:b/>
        </w:rPr>
        <w:t xml:space="preserve">Discussion: </w:t>
      </w:r>
    </w:p>
    <w:p w14:paraId="591FF6E8" w14:textId="77777777" w:rsidR="00424B6E" w:rsidRDefault="00424B6E" w:rsidP="00424B6E">
      <w:r>
        <w:t>new CR in 7008</w:t>
      </w:r>
    </w:p>
    <w:p w14:paraId="160B799A"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E87F5A" w14:textId="6CFD0B1C" w:rsidR="00424B6E" w:rsidRDefault="00424B6E" w:rsidP="00424B6E">
      <w:pPr>
        <w:rPr>
          <w:rFonts w:ascii="Arial" w:hAnsi="Arial" w:cs="Arial"/>
          <w:b/>
          <w:sz w:val="24"/>
        </w:rPr>
      </w:pPr>
      <w:r>
        <w:rPr>
          <w:rFonts w:ascii="Arial" w:hAnsi="Arial" w:cs="Arial"/>
          <w:b/>
          <w:color w:val="0000FF"/>
          <w:sz w:val="24"/>
        </w:rPr>
        <w:t>C1-227008</w:t>
      </w:r>
      <w:r>
        <w:rPr>
          <w:rFonts w:ascii="Arial" w:hAnsi="Arial" w:cs="Arial"/>
          <w:b/>
          <w:color w:val="0000FF"/>
          <w:sz w:val="24"/>
        </w:rPr>
        <w:tab/>
      </w:r>
      <w:r>
        <w:rPr>
          <w:rFonts w:ascii="Arial" w:hAnsi="Arial" w:cs="Arial"/>
          <w:b/>
          <w:sz w:val="24"/>
        </w:rPr>
        <w:t>Correction to SSCMI SOR transparent container</w:t>
      </w:r>
    </w:p>
    <w:p w14:paraId="72AD4E1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CR-1019  Cat: F (Rel-17)</w:t>
      </w:r>
      <w:r>
        <w:rPr>
          <w:i/>
        </w:rPr>
        <w:br/>
      </w:r>
      <w:r>
        <w:rPr>
          <w:i/>
        </w:rPr>
        <w:br/>
      </w:r>
      <w:r>
        <w:rPr>
          <w:i/>
        </w:rPr>
        <w:tab/>
      </w:r>
      <w:r>
        <w:rPr>
          <w:i/>
        </w:rPr>
        <w:tab/>
      </w:r>
      <w:r>
        <w:rPr>
          <w:i/>
        </w:rPr>
        <w:tab/>
      </w:r>
      <w:r>
        <w:rPr>
          <w:i/>
        </w:rPr>
        <w:tab/>
      </w:r>
      <w:r>
        <w:rPr>
          <w:i/>
        </w:rPr>
        <w:tab/>
        <w:t>Source: Huawei, HiSilicon / Vishnu</w:t>
      </w:r>
    </w:p>
    <w:p w14:paraId="7D8F233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C1-227186</w:t>
      </w:r>
      <w:r>
        <w:rPr>
          <w:color w:val="993300"/>
          <w:u w:val="single"/>
        </w:rPr>
        <w:t>.</w:t>
      </w:r>
    </w:p>
    <w:p w14:paraId="42A015E0" w14:textId="24F45A09" w:rsidR="00424B6E" w:rsidRDefault="00424B6E" w:rsidP="00424B6E">
      <w:pPr>
        <w:rPr>
          <w:rFonts w:ascii="Arial" w:hAnsi="Arial" w:cs="Arial"/>
          <w:b/>
          <w:sz w:val="24"/>
        </w:rPr>
      </w:pPr>
      <w:r>
        <w:rPr>
          <w:rFonts w:ascii="Arial" w:hAnsi="Arial" w:cs="Arial"/>
          <w:b/>
          <w:color w:val="0000FF"/>
          <w:sz w:val="24"/>
        </w:rPr>
        <w:t>C1-227186</w:t>
      </w:r>
      <w:r>
        <w:rPr>
          <w:rFonts w:ascii="Arial" w:hAnsi="Arial" w:cs="Arial"/>
          <w:b/>
          <w:color w:val="0000FF"/>
          <w:sz w:val="24"/>
        </w:rPr>
        <w:tab/>
      </w:r>
      <w:r>
        <w:rPr>
          <w:rFonts w:ascii="Arial" w:hAnsi="Arial" w:cs="Arial"/>
          <w:b/>
          <w:sz w:val="24"/>
        </w:rPr>
        <w:t>Correction to SSCMI SOR transparent container</w:t>
      </w:r>
    </w:p>
    <w:p w14:paraId="33E3D35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CR-1019  rev 1 Cat: F (Rel-17)</w:t>
      </w:r>
      <w:r>
        <w:rPr>
          <w:i/>
        </w:rPr>
        <w:br/>
      </w:r>
      <w:r>
        <w:rPr>
          <w:i/>
        </w:rPr>
        <w:br/>
      </w:r>
      <w:r>
        <w:rPr>
          <w:i/>
        </w:rPr>
        <w:tab/>
      </w:r>
      <w:r>
        <w:rPr>
          <w:i/>
        </w:rPr>
        <w:tab/>
      </w:r>
      <w:r>
        <w:rPr>
          <w:i/>
        </w:rPr>
        <w:tab/>
      </w:r>
      <w:r>
        <w:rPr>
          <w:i/>
        </w:rPr>
        <w:tab/>
      </w:r>
      <w:r>
        <w:rPr>
          <w:i/>
        </w:rPr>
        <w:tab/>
        <w:t>Source: Huawei, HiSilicon / Vishnu</w:t>
      </w:r>
    </w:p>
    <w:p w14:paraId="082C81B0" w14:textId="77777777" w:rsidR="00424B6E" w:rsidRDefault="00424B6E" w:rsidP="00424B6E">
      <w:pPr>
        <w:rPr>
          <w:color w:val="808080"/>
        </w:rPr>
      </w:pPr>
      <w:r>
        <w:rPr>
          <w:color w:val="808080"/>
        </w:rPr>
        <w:t>(Replaces C1-227008)</w:t>
      </w:r>
    </w:p>
    <w:p w14:paraId="60246B9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EC078" w14:textId="73B8B604" w:rsidR="00424B6E" w:rsidRDefault="00424B6E" w:rsidP="00424B6E">
      <w:pPr>
        <w:rPr>
          <w:rFonts w:ascii="Arial" w:hAnsi="Arial" w:cs="Arial"/>
          <w:b/>
          <w:sz w:val="24"/>
        </w:rPr>
      </w:pPr>
      <w:r>
        <w:rPr>
          <w:rFonts w:ascii="Arial" w:hAnsi="Arial" w:cs="Arial"/>
          <w:b/>
          <w:color w:val="0000FF"/>
          <w:sz w:val="24"/>
        </w:rPr>
        <w:t>C1-227065</w:t>
      </w:r>
      <w:r>
        <w:rPr>
          <w:rFonts w:ascii="Arial" w:hAnsi="Arial" w:cs="Arial"/>
          <w:b/>
          <w:color w:val="0000FF"/>
          <w:sz w:val="24"/>
        </w:rPr>
        <w:tab/>
      </w:r>
      <w:r>
        <w:rPr>
          <w:rFonts w:ascii="Arial" w:hAnsi="Arial" w:cs="Arial"/>
          <w:b/>
          <w:sz w:val="24"/>
        </w:rPr>
        <w:t>Correction to SSCMI SOR transparent container</w:t>
      </w:r>
    </w:p>
    <w:p w14:paraId="31CF26C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CR-1020  Cat: A (Rel-18)</w:t>
      </w:r>
      <w:r>
        <w:rPr>
          <w:i/>
        </w:rPr>
        <w:br/>
      </w:r>
      <w:r>
        <w:rPr>
          <w:i/>
        </w:rPr>
        <w:br/>
      </w:r>
      <w:r>
        <w:rPr>
          <w:i/>
        </w:rPr>
        <w:tab/>
      </w:r>
      <w:r>
        <w:rPr>
          <w:i/>
        </w:rPr>
        <w:tab/>
      </w:r>
      <w:r>
        <w:rPr>
          <w:i/>
        </w:rPr>
        <w:tab/>
      </w:r>
      <w:r>
        <w:rPr>
          <w:i/>
        </w:rPr>
        <w:tab/>
      </w:r>
      <w:r>
        <w:rPr>
          <w:i/>
        </w:rPr>
        <w:tab/>
        <w:t>Source: Huawei, HiSilicon / Vishnu</w:t>
      </w:r>
    </w:p>
    <w:p w14:paraId="4E95C3A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4D56A7" w14:textId="77777777" w:rsidR="00424B6E" w:rsidRDefault="00424B6E" w:rsidP="00424B6E">
      <w:pPr>
        <w:pStyle w:val="Heading4"/>
      </w:pPr>
      <w:bookmarkStart w:id="52" w:name="_Toc120028836"/>
      <w:r>
        <w:t>17.2.4</w:t>
      </w:r>
      <w:r>
        <w:tab/>
        <w:t>5GSAT_ARCH-CT</w:t>
      </w:r>
      <w:bookmarkEnd w:id="52"/>
    </w:p>
    <w:p w14:paraId="102BB7A9" w14:textId="4E5E1B31" w:rsidR="00424B6E" w:rsidRDefault="00424B6E" w:rsidP="00424B6E">
      <w:pPr>
        <w:rPr>
          <w:rFonts w:ascii="Arial" w:hAnsi="Arial" w:cs="Arial"/>
          <w:b/>
          <w:sz w:val="24"/>
        </w:rPr>
      </w:pPr>
      <w:r>
        <w:rPr>
          <w:rFonts w:ascii="Arial" w:hAnsi="Arial" w:cs="Arial"/>
          <w:b/>
          <w:color w:val="0000FF"/>
          <w:sz w:val="24"/>
        </w:rPr>
        <w:t>C1-226433</w:t>
      </w:r>
      <w:r>
        <w:rPr>
          <w:rFonts w:ascii="Arial" w:hAnsi="Arial" w:cs="Arial"/>
          <w:b/>
          <w:color w:val="0000FF"/>
          <w:sz w:val="24"/>
        </w:rPr>
        <w:tab/>
      </w:r>
      <w:r>
        <w:rPr>
          <w:rFonts w:ascii="Arial" w:hAnsi="Arial" w:cs="Arial"/>
          <w:b/>
          <w:sz w:val="24"/>
        </w:rPr>
        <w:t>Indication of forbidden TAs in an NTN broadcasting multiple TAIs per cell</w:t>
      </w:r>
    </w:p>
    <w:p w14:paraId="79587657"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Vodafone, China Mobile, Apple / Mikael</w:t>
      </w:r>
    </w:p>
    <w:p w14:paraId="6EFFF3BC" w14:textId="77777777" w:rsidR="00424B6E" w:rsidRDefault="00424B6E" w:rsidP="00424B6E">
      <w:pPr>
        <w:rPr>
          <w:rFonts w:ascii="Arial" w:hAnsi="Arial" w:cs="Arial"/>
          <w:b/>
        </w:rPr>
      </w:pPr>
      <w:r>
        <w:rPr>
          <w:rFonts w:ascii="Arial" w:hAnsi="Arial" w:cs="Arial"/>
          <w:b/>
        </w:rPr>
        <w:t xml:space="preserve">Discussion: </w:t>
      </w:r>
    </w:p>
    <w:p w14:paraId="005E62CD" w14:textId="77777777" w:rsidR="00424B6E" w:rsidRDefault="00424B6E" w:rsidP="00424B6E">
      <w:r>
        <w:t>Presented by Mikael Wass (Ericsson)</w:t>
      </w:r>
    </w:p>
    <w:p w14:paraId="1C923D4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460F41" w14:textId="2CB0F53E" w:rsidR="00424B6E" w:rsidRDefault="00424B6E" w:rsidP="00424B6E">
      <w:pPr>
        <w:rPr>
          <w:rFonts w:ascii="Arial" w:hAnsi="Arial" w:cs="Arial"/>
          <w:b/>
          <w:sz w:val="24"/>
        </w:rPr>
      </w:pPr>
      <w:r>
        <w:rPr>
          <w:rFonts w:ascii="Arial" w:hAnsi="Arial" w:cs="Arial"/>
          <w:b/>
          <w:color w:val="0000FF"/>
          <w:sz w:val="24"/>
        </w:rPr>
        <w:t>C1-226434</w:t>
      </w:r>
      <w:r>
        <w:rPr>
          <w:rFonts w:ascii="Arial" w:hAnsi="Arial" w:cs="Arial"/>
          <w:b/>
          <w:color w:val="0000FF"/>
          <w:sz w:val="24"/>
        </w:rPr>
        <w:tab/>
      </w:r>
      <w:r>
        <w:rPr>
          <w:rFonts w:ascii="Arial" w:hAnsi="Arial" w:cs="Arial"/>
          <w:b/>
          <w:sz w:val="24"/>
        </w:rPr>
        <w:t>Forbidden TA list signalling using a single IE</w:t>
      </w:r>
    </w:p>
    <w:p w14:paraId="7FF723E8"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CR-4845  Cat: F (Rel-17)</w:t>
      </w:r>
      <w:r>
        <w:rPr>
          <w:i/>
        </w:rPr>
        <w:br/>
      </w:r>
      <w:r>
        <w:rPr>
          <w:i/>
        </w:rPr>
        <w:br/>
      </w:r>
      <w:r>
        <w:rPr>
          <w:i/>
        </w:rPr>
        <w:tab/>
      </w:r>
      <w:r>
        <w:rPr>
          <w:i/>
        </w:rPr>
        <w:tab/>
      </w:r>
      <w:r>
        <w:rPr>
          <w:i/>
        </w:rPr>
        <w:tab/>
      </w:r>
      <w:r>
        <w:rPr>
          <w:i/>
        </w:rPr>
        <w:tab/>
      </w:r>
      <w:r>
        <w:rPr>
          <w:i/>
        </w:rPr>
        <w:tab/>
        <w:t>Source: Ericsson, Vodafone / Mikael</w:t>
      </w:r>
    </w:p>
    <w:p w14:paraId="1D7E9547" w14:textId="77777777" w:rsidR="00424B6E" w:rsidRDefault="00424B6E" w:rsidP="00424B6E">
      <w:pPr>
        <w:rPr>
          <w:rFonts w:ascii="Arial" w:hAnsi="Arial" w:cs="Arial"/>
          <w:b/>
        </w:rPr>
      </w:pPr>
      <w:r>
        <w:rPr>
          <w:rFonts w:ascii="Arial" w:hAnsi="Arial" w:cs="Arial"/>
          <w:b/>
        </w:rPr>
        <w:t xml:space="preserve">Discussion: </w:t>
      </w:r>
    </w:p>
    <w:p w14:paraId="35212FBA" w14:textId="77777777" w:rsidR="00424B6E" w:rsidRDefault="00424B6E" w:rsidP="00424B6E">
      <w:r>
        <w:t>Presented by Mikael Wass (Ericsson)</w:t>
      </w:r>
    </w:p>
    <w:p w14:paraId="4DF1519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BD08AB" w14:textId="271A0EC1" w:rsidR="00424B6E" w:rsidRDefault="00424B6E" w:rsidP="00424B6E">
      <w:pPr>
        <w:rPr>
          <w:rFonts w:ascii="Arial" w:hAnsi="Arial" w:cs="Arial"/>
          <w:b/>
          <w:sz w:val="24"/>
        </w:rPr>
      </w:pPr>
      <w:r>
        <w:rPr>
          <w:rFonts w:ascii="Arial" w:hAnsi="Arial" w:cs="Arial"/>
          <w:b/>
          <w:color w:val="0000FF"/>
          <w:sz w:val="24"/>
        </w:rPr>
        <w:t>C1-226435</w:t>
      </w:r>
      <w:r>
        <w:rPr>
          <w:rFonts w:ascii="Arial" w:hAnsi="Arial" w:cs="Arial"/>
          <w:b/>
          <w:color w:val="0000FF"/>
          <w:sz w:val="24"/>
        </w:rPr>
        <w:tab/>
      </w:r>
      <w:r>
        <w:rPr>
          <w:rFonts w:ascii="Arial" w:hAnsi="Arial" w:cs="Arial"/>
          <w:b/>
          <w:sz w:val="24"/>
        </w:rPr>
        <w:t>Forbidden TA list signalling using a single IE</w:t>
      </w:r>
    </w:p>
    <w:p w14:paraId="2549FA94"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CR-4846  Cat: A (Rel-18)</w:t>
      </w:r>
      <w:r>
        <w:rPr>
          <w:i/>
        </w:rPr>
        <w:br/>
      </w:r>
      <w:r>
        <w:rPr>
          <w:i/>
        </w:rPr>
        <w:br/>
      </w:r>
      <w:r>
        <w:rPr>
          <w:i/>
        </w:rPr>
        <w:tab/>
      </w:r>
      <w:r>
        <w:rPr>
          <w:i/>
        </w:rPr>
        <w:tab/>
      </w:r>
      <w:r>
        <w:rPr>
          <w:i/>
        </w:rPr>
        <w:tab/>
      </w:r>
      <w:r>
        <w:rPr>
          <w:i/>
        </w:rPr>
        <w:tab/>
      </w:r>
      <w:r>
        <w:rPr>
          <w:i/>
        </w:rPr>
        <w:tab/>
        <w:t>Source: Ericsson, Vodafone / Mikael</w:t>
      </w:r>
    </w:p>
    <w:p w14:paraId="1101970F"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B4BAD6" w14:textId="1757ADF6" w:rsidR="00424B6E" w:rsidRDefault="00424B6E" w:rsidP="00424B6E">
      <w:pPr>
        <w:rPr>
          <w:rFonts w:ascii="Arial" w:hAnsi="Arial" w:cs="Arial"/>
          <w:b/>
          <w:sz w:val="24"/>
        </w:rPr>
      </w:pPr>
      <w:r>
        <w:rPr>
          <w:rFonts w:ascii="Arial" w:hAnsi="Arial" w:cs="Arial"/>
          <w:b/>
          <w:color w:val="0000FF"/>
          <w:sz w:val="24"/>
        </w:rPr>
        <w:t>C1-226444</w:t>
      </w:r>
      <w:r>
        <w:rPr>
          <w:rFonts w:ascii="Arial" w:hAnsi="Arial" w:cs="Arial"/>
          <w:b/>
          <w:color w:val="0000FF"/>
          <w:sz w:val="24"/>
        </w:rPr>
        <w:tab/>
      </w:r>
      <w:r>
        <w:rPr>
          <w:rFonts w:ascii="Arial" w:hAnsi="Arial" w:cs="Arial"/>
          <w:b/>
          <w:sz w:val="24"/>
        </w:rPr>
        <w:t>Clarification on the requirements on emergency services for a UE with the list of "PLMNs not allowed to operate at the present UE location"</w:t>
      </w:r>
    </w:p>
    <w:p w14:paraId="2EB4BE6D"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038552" w14:textId="77777777" w:rsidR="00424B6E" w:rsidRDefault="00424B6E" w:rsidP="00424B6E">
      <w:pPr>
        <w:rPr>
          <w:color w:val="808080"/>
        </w:rPr>
      </w:pPr>
      <w:r>
        <w:rPr>
          <w:color w:val="808080"/>
        </w:rPr>
        <w:t>(Replaces C1-225674)</w:t>
      </w:r>
    </w:p>
    <w:p w14:paraId="202BA72D" w14:textId="77777777" w:rsidR="00424B6E" w:rsidRDefault="00424B6E" w:rsidP="00424B6E">
      <w:pPr>
        <w:rPr>
          <w:rFonts w:ascii="Arial" w:hAnsi="Arial" w:cs="Arial"/>
          <w:b/>
        </w:rPr>
      </w:pPr>
      <w:r>
        <w:rPr>
          <w:rFonts w:ascii="Arial" w:hAnsi="Arial" w:cs="Arial"/>
          <w:b/>
        </w:rPr>
        <w:t xml:space="preserve">Discussion: </w:t>
      </w:r>
    </w:p>
    <w:p w14:paraId="6D9B8DE5" w14:textId="77777777" w:rsidR="00424B6E" w:rsidRDefault="00424B6E" w:rsidP="00424B6E">
      <w:r>
        <w:t>Presented by Sung Hwan Won (Nokia)</w:t>
      </w:r>
    </w:p>
    <w:p w14:paraId="1E7BC16E" w14:textId="77777777" w:rsidR="00424B6E" w:rsidRDefault="00424B6E" w:rsidP="00424B6E">
      <w:r>
        <w:t xml:space="preserve">Chen-Ho Chin (OPPO) and Roland Gruber (Apple) commented that it would be better not to specify anything. UE vendors aim to implement what's best to deal with emergencies already. Mandating things would be counterproductive. </w:t>
      </w:r>
    </w:p>
    <w:p w14:paraId="1A0AC04E" w14:textId="77777777" w:rsidR="00424B6E" w:rsidRDefault="00424B6E" w:rsidP="00424B6E">
      <w:r>
        <w:t>Amer Catovic (Qualcomm) and Vishnu Preman (Huawei): this is business as usual. Selection shall follow 23.122, there's nothing left to implementation. The problem is when nothing is available.</w:t>
      </w:r>
    </w:p>
    <w:p w14:paraId="422B6E60" w14:textId="77777777" w:rsidR="00424B6E" w:rsidRDefault="00424B6E" w:rsidP="00424B6E">
      <w:r>
        <w:t>The CT1 Chair commented that he didn't see support for this proposal. Show of hands to ask for support: only Nokia</w:t>
      </w:r>
    </w:p>
    <w:p w14:paraId="15FF3FC0" w14:textId="77777777" w:rsidR="00424B6E" w:rsidRDefault="00424B6E" w:rsidP="00424B6E">
      <w:r>
        <w:t>who objects: 4 companies (OPPO, Apple, Huawei and Qualcomm</w:t>
      </w:r>
    </w:p>
    <w:p w14:paraId="59108E5A" w14:textId="77777777" w:rsidR="00424B6E" w:rsidRDefault="00424B6E" w:rsidP="00424B6E">
      <w:r>
        <w:t>Sung Hwan Won (Nokia) commented that he would give up for Rel-17</w:t>
      </w:r>
    </w:p>
    <w:p w14:paraId="42C4219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B97635" w14:textId="1018B6B8" w:rsidR="00424B6E" w:rsidRDefault="00424B6E" w:rsidP="00424B6E">
      <w:pPr>
        <w:rPr>
          <w:rFonts w:ascii="Arial" w:hAnsi="Arial" w:cs="Arial"/>
          <w:b/>
          <w:sz w:val="24"/>
        </w:rPr>
      </w:pPr>
      <w:r>
        <w:rPr>
          <w:rFonts w:ascii="Arial" w:hAnsi="Arial" w:cs="Arial"/>
          <w:b/>
          <w:color w:val="0000FF"/>
          <w:sz w:val="24"/>
        </w:rPr>
        <w:t>C1-226443</w:t>
      </w:r>
      <w:r>
        <w:rPr>
          <w:rFonts w:ascii="Arial" w:hAnsi="Arial" w:cs="Arial"/>
          <w:b/>
          <w:color w:val="0000FF"/>
          <w:sz w:val="24"/>
        </w:rPr>
        <w:tab/>
      </w:r>
      <w:r>
        <w:rPr>
          <w:rFonts w:ascii="Arial" w:hAnsi="Arial" w:cs="Arial"/>
          <w:b/>
          <w:sz w:val="24"/>
        </w:rPr>
        <w:t>Emergency calls over satellite NG-RAN/E-UTRAN</w:t>
      </w:r>
    </w:p>
    <w:p w14:paraId="25AAF02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CR-0823  rev 15 Cat: B (Rel-17)</w:t>
      </w:r>
      <w:r>
        <w:rPr>
          <w:i/>
        </w:rPr>
        <w:br/>
      </w:r>
      <w:r>
        <w:rPr>
          <w:i/>
        </w:rPr>
        <w:br/>
      </w:r>
      <w:r>
        <w:rPr>
          <w:i/>
        </w:rPr>
        <w:tab/>
      </w:r>
      <w:r>
        <w:rPr>
          <w:i/>
        </w:rPr>
        <w:tab/>
      </w:r>
      <w:r>
        <w:rPr>
          <w:i/>
        </w:rPr>
        <w:tab/>
      </w:r>
      <w:r>
        <w:rPr>
          <w:i/>
        </w:rPr>
        <w:tab/>
      </w:r>
      <w:r>
        <w:rPr>
          <w:i/>
        </w:rPr>
        <w:tab/>
        <w:t>Source: Nokia, Nokia Shanghai Bell</w:t>
      </w:r>
    </w:p>
    <w:p w14:paraId="0586362A" w14:textId="77777777" w:rsidR="00424B6E" w:rsidRDefault="00424B6E" w:rsidP="00424B6E">
      <w:pPr>
        <w:rPr>
          <w:color w:val="808080"/>
        </w:rPr>
      </w:pPr>
      <w:r>
        <w:rPr>
          <w:color w:val="808080"/>
        </w:rPr>
        <w:t>(Replaces C1-225673)</w:t>
      </w:r>
    </w:p>
    <w:p w14:paraId="784112A1" w14:textId="77777777" w:rsidR="00424B6E" w:rsidRDefault="00424B6E" w:rsidP="00424B6E">
      <w:pPr>
        <w:rPr>
          <w:rFonts w:ascii="Arial" w:hAnsi="Arial" w:cs="Arial"/>
          <w:b/>
        </w:rPr>
      </w:pPr>
      <w:r>
        <w:rPr>
          <w:rFonts w:ascii="Arial" w:hAnsi="Arial" w:cs="Arial"/>
          <w:b/>
        </w:rPr>
        <w:t xml:space="preserve">Discussion: </w:t>
      </w:r>
    </w:p>
    <w:p w14:paraId="5ED62DD6" w14:textId="77777777" w:rsidR="00424B6E" w:rsidRDefault="00424B6E" w:rsidP="00424B6E">
      <w:r>
        <w:t>see disc for 444</w:t>
      </w:r>
    </w:p>
    <w:p w14:paraId="3AFD2F6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1F26605A" w14:textId="61241EC8" w:rsidR="00424B6E" w:rsidRDefault="00424B6E" w:rsidP="00424B6E">
      <w:pPr>
        <w:rPr>
          <w:rFonts w:ascii="Arial" w:hAnsi="Arial" w:cs="Arial"/>
          <w:b/>
          <w:sz w:val="24"/>
        </w:rPr>
      </w:pPr>
      <w:r>
        <w:rPr>
          <w:rFonts w:ascii="Arial" w:hAnsi="Arial" w:cs="Arial"/>
          <w:b/>
          <w:color w:val="0000FF"/>
          <w:sz w:val="24"/>
        </w:rPr>
        <w:t>C1-226445</w:t>
      </w:r>
      <w:r>
        <w:rPr>
          <w:rFonts w:ascii="Arial" w:hAnsi="Arial" w:cs="Arial"/>
          <w:b/>
          <w:color w:val="0000FF"/>
          <w:sz w:val="24"/>
        </w:rPr>
        <w:tab/>
      </w:r>
      <w:r>
        <w:rPr>
          <w:rFonts w:ascii="Arial" w:hAnsi="Arial" w:cs="Arial"/>
          <w:b/>
          <w:sz w:val="24"/>
        </w:rPr>
        <w:t>Emergency calls over satellite NG-RAN/E-UTRAN</w:t>
      </w:r>
    </w:p>
    <w:p w14:paraId="1E514A9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CR-0981  rev 1 Cat: A (Rel-18)</w:t>
      </w:r>
      <w:r>
        <w:rPr>
          <w:i/>
        </w:rPr>
        <w:br/>
      </w:r>
      <w:r>
        <w:rPr>
          <w:i/>
        </w:rPr>
        <w:br/>
      </w:r>
      <w:r>
        <w:rPr>
          <w:i/>
        </w:rPr>
        <w:tab/>
      </w:r>
      <w:r>
        <w:rPr>
          <w:i/>
        </w:rPr>
        <w:tab/>
      </w:r>
      <w:r>
        <w:rPr>
          <w:i/>
        </w:rPr>
        <w:tab/>
      </w:r>
      <w:r>
        <w:rPr>
          <w:i/>
        </w:rPr>
        <w:tab/>
      </w:r>
      <w:r>
        <w:rPr>
          <w:i/>
        </w:rPr>
        <w:tab/>
        <w:t>Source: Nokia, Nokia Shanghai Bell</w:t>
      </w:r>
    </w:p>
    <w:p w14:paraId="60D04E73" w14:textId="77777777" w:rsidR="00424B6E" w:rsidRDefault="00424B6E" w:rsidP="00424B6E">
      <w:pPr>
        <w:rPr>
          <w:color w:val="808080"/>
        </w:rPr>
      </w:pPr>
      <w:r>
        <w:rPr>
          <w:color w:val="808080"/>
        </w:rPr>
        <w:t>(Replaces C1-225675)</w:t>
      </w:r>
    </w:p>
    <w:p w14:paraId="6B75DC84" w14:textId="77777777" w:rsidR="00424B6E" w:rsidRDefault="00424B6E" w:rsidP="00424B6E">
      <w:pPr>
        <w:rPr>
          <w:rFonts w:ascii="Arial" w:hAnsi="Arial" w:cs="Arial"/>
          <w:b/>
        </w:rPr>
      </w:pPr>
      <w:r>
        <w:rPr>
          <w:rFonts w:ascii="Arial" w:hAnsi="Arial" w:cs="Arial"/>
          <w:b/>
        </w:rPr>
        <w:t xml:space="preserve">Discussion: </w:t>
      </w:r>
    </w:p>
    <w:p w14:paraId="58E68831" w14:textId="77777777" w:rsidR="00424B6E" w:rsidRDefault="00424B6E" w:rsidP="00424B6E">
      <w:r>
        <w:t>see disc for 444</w:t>
      </w:r>
    </w:p>
    <w:p w14:paraId="3EEE8B0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41BDD6C4" w14:textId="2A409F88" w:rsidR="00424B6E" w:rsidRDefault="00424B6E" w:rsidP="00424B6E">
      <w:pPr>
        <w:rPr>
          <w:rFonts w:ascii="Arial" w:hAnsi="Arial" w:cs="Arial"/>
          <w:b/>
          <w:sz w:val="24"/>
        </w:rPr>
      </w:pPr>
      <w:r>
        <w:rPr>
          <w:rFonts w:ascii="Arial" w:hAnsi="Arial" w:cs="Arial"/>
          <w:b/>
          <w:color w:val="0000FF"/>
          <w:sz w:val="24"/>
        </w:rPr>
        <w:t>C1-226475</w:t>
      </w:r>
      <w:r>
        <w:rPr>
          <w:rFonts w:ascii="Arial" w:hAnsi="Arial" w:cs="Arial"/>
          <w:b/>
          <w:color w:val="0000FF"/>
          <w:sz w:val="24"/>
        </w:rPr>
        <w:tab/>
      </w:r>
      <w:r>
        <w:rPr>
          <w:rFonts w:ascii="Arial" w:hAnsi="Arial" w:cs="Arial"/>
          <w:b/>
          <w:sz w:val="24"/>
        </w:rPr>
        <w:t>Add the invalid RA case to multiple TACs handling</w:t>
      </w:r>
    </w:p>
    <w:p w14:paraId="3FDD34F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CR-4851  Cat: F (Rel-17)</w:t>
      </w:r>
      <w:r>
        <w:rPr>
          <w:i/>
        </w:rPr>
        <w:br/>
      </w:r>
      <w:r>
        <w:rPr>
          <w:i/>
        </w:rPr>
        <w:br/>
      </w:r>
      <w:r>
        <w:rPr>
          <w:i/>
        </w:rPr>
        <w:tab/>
      </w:r>
      <w:r>
        <w:rPr>
          <w:i/>
        </w:rPr>
        <w:tab/>
      </w:r>
      <w:r>
        <w:rPr>
          <w:i/>
        </w:rPr>
        <w:tab/>
      </w:r>
      <w:r>
        <w:rPr>
          <w:i/>
        </w:rPr>
        <w:tab/>
      </w:r>
      <w:r>
        <w:rPr>
          <w:i/>
        </w:rPr>
        <w:tab/>
        <w:t>Source: China Mobile, Ericsson, China Southern Power Grid</w:t>
      </w:r>
    </w:p>
    <w:p w14:paraId="3E1E18D0" w14:textId="77777777" w:rsidR="00424B6E" w:rsidRDefault="00424B6E" w:rsidP="00424B6E">
      <w:pPr>
        <w:rPr>
          <w:rFonts w:ascii="Arial" w:hAnsi="Arial" w:cs="Arial"/>
          <w:b/>
        </w:rPr>
      </w:pPr>
      <w:r>
        <w:rPr>
          <w:rFonts w:ascii="Arial" w:hAnsi="Arial" w:cs="Arial"/>
          <w:b/>
        </w:rPr>
        <w:t xml:space="preserve">Discussion: </w:t>
      </w:r>
    </w:p>
    <w:p w14:paraId="66BB3AE6" w14:textId="77777777" w:rsidR="00424B6E" w:rsidRDefault="00424B6E" w:rsidP="00424B6E">
      <w:r>
        <w:lastRenderedPageBreak/>
        <w:t>Presented by Mikael Wass (Ericsson) on behalf of the originator</w:t>
      </w:r>
    </w:p>
    <w:p w14:paraId="2F9FAC41" w14:textId="77777777" w:rsidR="00424B6E" w:rsidRDefault="00424B6E" w:rsidP="00424B6E">
      <w:r>
        <w:t xml:space="preserve">Discussion about backwards compatibility. It was commented that this is a UE internal procedure, therefore it's backwards compatible. </w:t>
      </w:r>
    </w:p>
    <w:p w14:paraId="0BEEAFDB" w14:textId="77777777" w:rsidR="00424B6E" w:rsidRDefault="00424B6E" w:rsidP="00424B6E">
      <w:r>
        <w:t>Amer Catovic (Qualcomm) commented that while this is UE internal, the UE behaviour is different. There would be differences in the UE behaviour depending or not they are based on a version implementing the CR. The CT1 Chair: this is not backwards compatibility, but agreed that it would be good to reword the analysis to be clearer.</w:t>
      </w:r>
    </w:p>
    <w:p w14:paraId="6301222A" w14:textId="77777777" w:rsidR="00424B6E" w:rsidRDefault="00424B6E" w:rsidP="00424B6E">
      <w:r>
        <w:t>Some editorials.</w:t>
      </w:r>
    </w:p>
    <w:p w14:paraId="3A7A9CFE" w14:textId="77777777" w:rsidR="00424B6E" w:rsidRDefault="00424B6E" w:rsidP="00424B6E">
      <w:r>
        <w:t>Amer Catovic (Qualcomm): not FASMO. It's not clear what an invalid RA case means.</w:t>
      </w:r>
    </w:p>
    <w:p w14:paraId="5F3562C6" w14:textId="77777777" w:rsidR="00424B6E" w:rsidRDefault="00424B6E" w:rsidP="00424B6E">
      <w:r>
        <w:t>4 companies objected to Rel-17</w:t>
      </w:r>
    </w:p>
    <w:p w14:paraId="42AEC79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34EE97" w14:textId="2B6864CE" w:rsidR="00424B6E" w:rsidRDefault="00424B6E" w:rsidP="00424B6E">
      <w:pPr>
        <w:rPr>
          <w:rFonts w:ascii="Arial" w:hAnsi="Arial" w:cs="Arial"/>
          <w:b/>
          <w:sz w:val="24"/>
        </w:rPr>
      </w:pPr>
      <w:r>
        <w:rPr>
          <w:rFonts w:ascii="Arial" w:hAnsi="Arial" w:cs="Arial"/>
          <w:b/>
          <w:color w:val="0000FF"/>
          <w:sz w:val="24"/>
        </w:rPr>
        <w:t>C1-226476</w:t>
      </w:r>
      <w:r>
        <w:rPr>
          <w:rFonts w:ascii="Arial" w:hAnsi="Arial" w:cs="Arial"/>
          <w:b/>
          <w:color w:val="0000FF"/>
          <w:sz w:val="24"/>
        </w:rPr>
        <w:tab/>
      </w:r>
      <w:r>
        <w:rPr>
          <w:rFonts w:ascii="Arial" w:hAnsi="Arial" w:cs="Arial"/>
          <w:b/>
          <w:sz w:val="24"/>
        </w:rPr>
        <w:t>Add the invalid RA case to multiple TACs handling</w:t>
      </w:r>
    </w:p>
    <w:p w14:paraId="21A3F64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CR-4852  Cat: A (Rel-18)</w:t>
      </w:r>
      <w:r>
        <w:rPr>
          <w:i/>
        </w:rPr>
        <w:br/>
      </w:r>
      <w:r>
        <w:rPr>
          <w:i/>
        </w:rPr>
        <w:br/>
      </w:r>
      <w:r>
        <w:rPr>
          <w:i/>
        </w:rPr>
        <w:tab/>
      </w:r>
      <w:r>
        <w:rPr>
          <w:i/>
        </w:rPr>
        <w:tab/>
      </w:r>
      <w:r>
        <w:rPr>
          <w:i/>
        </w:rPr>
        <w:tab/>
      </w:r>
      <w:r>
        <w:rPr>
          <w:i/>
        </w:rPr>
        <w:tab/>
      </w:r>
      <w:r>
        <w:rPr>
          <w:i/>
        </w:rPr>
        <w:tab/>
        <w:t>Source: China Mobile, Ericsson, China Southern Power Grid</w:t>
      </w:r>
    </w:p>
    <w:p w14:paraId="468A343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C1-227047</w:t>
      </w:r>
      <w:r>
        <w:rPr>
          <w:color w:val="993300"/>
          <w:u w:val="single"/>
        </w:rPr>
        <w:t>.</w:t>
      </w:r>
    </w:p>
    <w:p w14:paraId="5EEFFDFD" w14:textId="48B7A7F4" w:rsidR="00424B6E" w:rsidRDefault="00424B6E" w:rsidP="00424B6E">
      <w:pPr>
        <w:rPr>
          <w:rFonts w:ascii="Arial" w:hAnsi="Arial" w:cs="Arial"/>
          <w:b/>
          <w:sz w:val="24"/>
        </w:rPr>
      </w:pPr>
      <w:r>
        <w:rPr>
          <w:rFonts w:ascii="Arial" w:hAnsi="Arial" w:cs="Arial"/>
          <w:b/>
          <w:color w:val="0000FF"/>
          <w:sz w:val="24"/>
        </w:rPr>
        <w:t>C1-226477</w:t>
      </w:r>
      <w:r>
        <w:rPr>
          <w:rFonts w:ascii="Arial" w:hAnsi="Arial" w:cs="Arial"/>
          <w:b/>
          <w:color w:val="0000FF"/>
          <w:sz w:val="24"/>
        </w:rPr>
        <w:tab/>
      </w:r>
      <w:r>
        <w:rPr>
          <w:rFonts w:ascii="Arial" w:hAnsi="Arial" w:cs="Arial"/>
          <w:b/>
          <w:sz w:val="24"/>
        </w:rPr>
        <w:t>AMF behaviour on Forbidden TAIs list IEs</w:t>
      </w:r>
    </w:p>
    <w:p w14:paraId="18A7628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CR-4853  Cat: F (Rel-17)</w:t>
      </w:r>
      <w:r>
        <w:rPr>
          <w:i/>
        </w:rPr>
        <w:br/>
      </w:r>
      <w:r>
        <w:rPr>
          <w:i/>
        </w:rPr>
        <w:br/>
      </w:r>
      <w:r>
        <w:rPr>
          <w:i/>
        </w:rPr>
        <w:tab/>
      </w:r>
      <w:r>
        <w:rPr>
          <w:i/>
        </w:rPr>
        <w:tab/>
      </w:r>
      <w:r>
        <w:rPr>
          <w:i/>
        </w:rPr>
        <w:tab/>
      </w:r>
      <w:r>
        <w:rPr>
          <w:i/>
        </w:rPr>
        <w:tab/>
      </w:r>
      <w:r>
        <w:rPr>
          <w:i/>
        </w:rPr>
        <w:tab/>
        <w:t>Source: China Mobile, China Southern Power Grid</w:t>
      </w:r>
    </w:p>
    <w:p w14:paraId="47646ABB" w14:textId="77777777" w:rsidR="00424B6E" w:rsidRDefault="00424B6E" w:rsidP="00424B6E">
      <w:pPr>
        <w:rPr>
          <w:rFonts w:ascii="Arial" w:hAnsi="Arial" w:cs="Arial"/>
          <w:b/>
        </w:rPr>
      </w:pPr>
      <w:r>
        <w:rPr>
          <w:rFonts w:ascii="Arial" w:hAnsi="Arial" w:cs="Arial"/>
          <w:b/>
        </w:rPr>
        <w:t xml:space="preserve">Discussion: </w:t>
      </w:r>
    </w:p>
    <w:p w14:paraId="4E2E7202" w14:textId="77777777" w:rsidR="00424B6E" w:rsidRDefault="00424B6E" w:rsidP="00424B6E">
      <w:r>
        <w:t>Presented by Xu (CMCC)</w:t>
      </w:r>
    </w:p>
    <w:p w14:paraId="7A404C7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C1-226843</w:t>
      </w:r>
      <w:r>
        <w:rPr>
          <w:color w:val="993300"/>
          <w:u w:val="single"/>
        </w:rPr>
        <w:t>.</w:t>
      </w:r>
    </w:p>
    <w:p w14:paraId="48B3055F" w14:textId="48332E9B" w:rsidR="00424B6E" w:rsidRDefault="00424B6E" w:rsidP="00424B6E">
      <w:pPr>
        <w:rPr>
          <w:rFonts w:ascii="Arial" w:hAnsi="Arial" w:cs="Arial"/>
          <w:b/>
          <w:sz w:val="24"/>
        </w:rPr>
      </w:pPr>
      <w:r>
        <w:rPr>
          <w:rFonts w:ascii="Arial" w:hAnsi="Arial" w:cs="Arial"/>
          <w:b/>
          <w:color w:val="0000FF"/>
          <w:sz w:val="24"/>
        </w:rPr>
        <w:t>C1-226843</w:t>
      </w:r>
      <w:r>
        <w:rPr>
          <w:rFonts w:ascii="Arial" w:hAnsi="Arial" w:cs="Arial"/>
          <w:b/>
          <w:color w:val="0000FF"/>
          <w:sz w:val="24"/>
        </w:rPr>
        <w:tab/>
      </w:r>
      <w:r>
        <w:rPr>
          <w:rFonts w:ascii="Arial" w:hAnsi="Arial" w:cs="Arial"/>
          <w:b/>
          <w:sz w:val="24"/>
        </w:rPr>
        <w:t>AMF behaviour on Forbidden TAIs list IEs</w:t>
      </w:r>
    </w:p>
    <w:p w14:paraId="5C8EB97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CR-4853  rev 1 Cat: F (Rel-17)</w:t>
      </w:r>
      <w:r>
        <w:rPr>
          <w:i/>
        </w:rPr>
        <w:br/>
      </w:r>
      <w:r>
        <w:rPr>
          <w:i/>
        </w:rPr>
        <w:br/>
      </w:r>
      <w:r>
        <w:rPr>
          <w:i/>
        </w:rPr>
        <w:tab/>
      </w:r>
      <w:r>
        <w:rPr>
          <w:i/>
        </w:rPr>
        <w:tab/>
      </w:r>
      <w:r>
        <w:rPr>
          <w:i/>
        </w:rPr>
        <w:tab/>
      </w:r>
      <w:r>
        <w:rPr>
          <w:i/>
        </w:rPr>
        <w:tab/>
      </w:r>
      <w:r>
        <w:rPr>
          <w:i/>
        </w:rPr>
        <w:tab/>
        <w:t>Source: China Mobile, China Southern Power Grid</w:t>
      </w:r>
    </w:p>
    <w:p w14:paraId="15859032" w14:textId="77777777" w:rsidR="00424B6E" w:rsidRDefault="00424B6E" w:rsidP="00424B6E">
      <w:pPr>
        <w:rPr>
          <w:color w:val="808080"/>
        </w:rPr>
      </w:pPr>
      <w:r>
        <w:rPr>
          <w:color w:val="808080"/>
        </w:rPr>
        <w:t>(Replaces C1-226477)</w:t>
      </w:r>
    </w:p>
    <w:p w14:paraId="63D22C85" w14:textId="77777777" w:rsidR="00424B6E" w:rsidRDefault="00424B6E" w:rsidP="00424B6E">
      <w:pPr>
        <w:rPr>
          <w:rFonts w:ascii="Arial" w:hAnsi="Arial" w:cs="Arial"/>
          <w:b/>
        </w:rPr>
      </w:pPr>
      <w:r>
        <w:rPr>
          <w:rFonts w:ascii="Arial" w:hAnsi="Arial" w:cs="Arial"/>
          <w:b/>
        </w:rPr>
        <w:t xml:space="preserve">Discussion: </w:t>
      </w:r>
    </w:p>
    <w:p w14:paraId="379585DE" w14:textId="77777777" w:rsidR="00424B6E" w:rsidRDefault="00424B6E" w:rsidP="00424B6E">
      <w:r>
        <w:t>Presented by Xu (CMCC)</w:t>
      </w:r>
    </w:p>
    <w:p w14:paraId="6FD491D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C1-227163</w:t>
      </w:r>
      <w:r>
        <w:rPr>
          <w:color w:val="993300"/>
          <w:u w:val="single"/>
        </w:rPr>
        <w:t>.</w:t>
      </w:r>
    </w:p>
    <w:p w14:paraId="6E8FBEE8" w14:textId="4A661537" w:rsidR="00424B6E" w:rsidRDefault="00424B6E" w:rsidP="00424B6E">
      <w:pPr>
        <w:rPr>
          <w:rFonts w:ascii="Arial" w:hAnsi="Arial" w:cs="Arial"/>
          <w:b/>
          <w:sz w:val="24"/>
        </w:rPr>
      </w:pPr>
      <w:r>
        <w:rPr>
          <w:rFonts w:ascii="Arial" w:hAnsi="Arial" w:cs="Arial"/>
          <w:b/>
          <w:color w:val="0000FF"/>
          <w:sz w:val="24"/>
        </w:rPr>
        <w:t>C1-227163</w:t>
      </w:r>
      <w:r>
        <w:rPr>
          <w:rFonts w:ascii="Arial" w:hAnsi="Arial" w:cs="Arial"/>
          <w:b/>
          <w:color w:val="0000FF"/>
          <w:sz w:val="24"/>
        </w:rPr>
        <w:tab/>
      </w:r>
      <w:r>
        <w:rPr>
          <w:rFonts w:ascii="Arial" w:hAnsi="Arial" w:cs="Arial"/>
          <w:b/>
          <w:sz w:val="24"/>
        </w:rPr>
        <w:t>AMF behaviour on Forbidden TAIs list IEs</w:t>
      </w:r>
    </w:p>
    <w:p w14:paraId="77873B3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CR-4853  rev 2 Cat: F (Rel-17)</w:t>
      </w:r>
      <w:r>
        <w:rPr>
          <w:i/>
        </w:rPr>
        <w:br/>
      </w:r>
      <w:r>
        <w:rPr>
          <w:i/>
        </w:rPr>
        <w:br/>
      </w:r>
      <w:r>
        <w:rPr>
          <w:i/>
        </w:rPr>
        <w:tab/>
      </w:r>
      <w:r>
        <w:rPr>
          <w:i/>
        </w:rPr>
        <w:tab/>
      </w:r>
      <w:r>
        <w:rPr>
          <w:i/>
        </w:rPr>
        <w:tab/>
      </w:r>
      <w:r>
        <w:rPr>
          <w:i/>
        </w:rPr>
        <w:tab/>
      </w:r>
      <w:r>
        <w:rPr>
          <w:i/>
        </w:rPr>
        <w:tab/>
        <w:t>Source: China Mobile, China Southern Power Grid</w:t>
      </w:r>
    </w:p>
    <w:p w14:paraId="7ABCAF7B" w14:textId="77777777" w:rsidR="00424B6E" w:rsidRDefault="00424B6E" w:rsidP="00424B6E">
      <w:pPr>
        <w:rPr>
          <w:color w:val="808080"/>
        </w:rPr>
      </w:pPr>
      <w:r>
        <w:rPr>
          <w:color w:val="808080"/>
        </w:rPr>
        <w:t>(Replaces C1-226843)</w:t>
      </w:r>
    </w:p>
    <w:p w14:paraId="3DF4A5F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C1-227198</w:t>
      </w:r>
      <w:r>
        <w:rPr>
          <w:color w:val="993300"/>
          <w:u w:val="single"/>
        </w:rPr>
        <w:t>.</w:t>
      </w:r>
    </w:p>
    <w:p w14:paraId="4948B12D" w14:textId="7F69971F" w:rsidR="00424B6E" w:rsidRDefault="00424B6E" w:rsidP="00424B6E">
      <w:pPr>
        <w:rPr>
          <w:rFonts w:ascii="Arial" w:hAnsi="Arial" w:cs="Arial"/>
          <w:b/>
          <w:sz w:val="24"/>
        </w:rPr>
      </w:pPr>
      <w:r>
        <w:rPr>
          <w:rFonts w:ascii="Arial" w:hAnsi="Arial" w:cs="Arial"/>
          <w:b/>
          <w:color w:val="0000FF"/>
          <w:sz w:val="24"/>
        </w:rPr>
        <w:t>C1-227198</w:t>
      </w:r>
      <w:r>
        <w:rPr>
          <w:rFonts w:ascii="Arial" w:hAnsi="Arial" w:cs="Arial"/>
          <w:b/>
          <w:color w:val="0000FF"/>
          <w:sz w:val="24"/>
        </w:rPr>
        <w:tab/>
      </w:r>
      <w:r>
        <w:rPr>
          <w:rFonts w:ascii="Arial" w:hAnsi="Arial" w:cs="Arial"/>
          <w:b/>
          <w:sz w:val="24"/>
        </w:rPr>
        <w:t>AMF behaviour on Forbidden TAIs list IEs</w:t>
      </w:r>
    </w:p>
    <w:p w14:paraId="24148D0C"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CR-4853  rev 3 Cat: F (Rel-17)</w:t>
      </w:r>
      <w:r>
        <w:rPr>
          <w:i/>
        </w:rPr>
        <w:br/>
      </w:r>
      <w:r>
        <w:rPr>
          <w:i/>
        </w:rPr>
        <w:br/>
      </w:r>
      <w:r>
        <w:rPr>
          <w:i/>
        </w:rPr>
        <w:tab/>
      </w:r>
      <w:r>
        <w:rPr>
          <w:i/>
        </w:rPr>
        <w:tab/>
      </w:r>
      <w:r>
        <w:rPr>
          <w:i/>
        </w:rPr>
        <w:tab/>
      </w:r>
      <w:r>
        <w:rPr>
          <w:i/>
        </w:rPr>
        <w:tab/>
      </w:r>
      <w:r>
        <w:rPr>
          <w:i/>
        </w:rPr>
        <w:tab/>
        <w:t>Source: China Mobile, China Southern Power Grid</w:t>
      </w:r>
    </w:p>
    <w:p w14:paraId="4D41107A" w14:textId="77777777" w:rsidR="00424B6E" w:rsidRDefault="00424B6E" w:rsidP="00424B6E">
      <w:pPr>
        <w:rPr>
          <w:color w:val="808080"/>
        </w:rPr>
      </w:pPr>
      <w:r>
        <w:rPr>
          <w:color w:val="808080"/>
        </w:rPr>
        <w:t>(Replaces C1-227163)</w:t>
      </w:r>
    </w:p>
    <w:p w14:paraId="7665289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D78C3B" w14:textId="12BC3327" w:rsidR="00424B6E" w:rsidRDefault="00424B6E" w:rsidP="00424B6E">
      <w:pPr>
        <w:rPr>
          <w:rFonts w:ascii="Arial" w:hAnsi="Arial" w:cs="Arial"/>
          <w:b/>
          <w:sz w:val="24"/>
        </w:rPr>
      </w:pPr>
      <w:r>
        <w:rPr>
          <w:rFonts w:ascii="Arial" w:hAnsi="Arial" w:cs="Arial"/>
          <w:b/>
          <w:color w:val="0000FF"/>
          <w:sz w:val="24"/>
        </w:rPr>
        <w:t>C1-226478</w:t>
      </w:r>
      <w:r>
        <w:rPr>
          <w:rFonts w:ascii="Arial" w:hAnsi="Arial" w:cs="Arial"/>
          <w:b/>
          <w:color w:val="0000FF"/>
          <w:sz w:val="24"/>
        </w:rPr>
        <w:tab/>
      </w:r>
      <w:r>
        <w:rPr>
          <w:rFonts w:ascii="Arial" w:hAnsi="Arial" w:cs="Arial"/>
          <w:b/>
          <w:sz w:val="24"/>
        </w:rPr>
        <w:t>AMF behaviour on Forbidden TAIs list IEs</w:t>
      </w:r>
    </w:p>
    <w:p w14:paraId="1378278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CR-4854  Cat: A (Rel-18)</w:t>
      </w:r>
      <w:r>
        <w:rPr>
          <w:i/>
        </w:rPr>
        <w:br/>
      </w:r>
      <w:r>
        <w:rPr>
          <w:i/>
        </w:rPr>
        <w:br/>
      </w:r>
      <w:r>
        <w:rPr>
          <w:i/>
        </w:rPr>
        <w:tab/>
      </w:r>
      <w:r>
        <w:rPr>
          <w:i/>
        </w:rPr>
        <w:tab/>
      </w:r>
      <w:r>
        <w:rPr>
          <w:i/>
        </w:rPr>
        <w:tab/>
      </w:r>
      <w:r>
        <w:rPr>
          <w:i/>
        </w:rPr>
        <w:tab/>
      </w:r>
      <w:r>
        <w:rPr>
          <w:i/>
        </w:rPr>
        <w:tab/>
        <w:t>Source: China Mobile, China Southern Power Grid</w:t>
      </w:r>
    </w:p>
    <w:p w14:paraId="576E309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C1-226844</w:t>
      </w:r>
      <w:r>
        <w:rPr>
          <w:color w:val="993300"/>
          <w:u w:val="single"/>
        </w:rPr>
        <w:t>.</w:t>
      </w:r>
    </w:p>
    <w:p w14:paraId="59032D2B" w14:textId="11384C45" w:rsidR="00424B6E" w:rsidRDefault="00424B6E" w:rsidP="00424B6E">
      <w:pPr>
        <w:rPr>
          <w:rFonts w:ascii="Arial" w:hAnsi="Arial" w:cs="Arial"/>
          <w:b/>
          <w:sz w:val="24"/>
        </w:rPr>
      </w:pPr>
      <w:r>
        <w:rPr>
          <w:rFonts w:ascii="Arial" w:hAnsi="Arial" w:cs="Arial"/>
          <w:b/>
          <w:color w:val="0000FF"/>
          <w:sz w:val="24"/>
        </w:rPr>
        <w:t>C1-226844</w:t>
      </w:r>
      <w:r>
        <w:rPr>
          <w:rFonts w:ascii="Arial" w:hAnsi="Arial" w:cs="Arial"/>
          <w:b/>
          <w:color w:val="0000FF"/>
          <w:sz w:val="24"/>
        </w:rPr>
        <w:tab/>
      </w:r>
      <w:r>
        <w:rPr>
          <w:rFonts w:ascii="Arial" w:hAnsi="Arial" w:cs="Arial"/>
          <w:b/>
          <w:sz w:val="24"/>
        </w:rPr>
        <w:t>AMF behaviour on Forbidden TAIs list IEs</w:t>
      </w:r>
    </w:p>
    <w:p w14:paraId="09793B2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CR-4854  rev 1 Cat: A (Rel-18)</w:t>
      </w:r>
      <w:r>
        <w:rPr>
          <w:i/>
        </w:rPr>
        <w:br/>
      </w:r>
      <w:r>
        <w:rPr>
          <w:i/>
        </w:rPr>
        <w:br/>
      </w:r>
      <w:r>
        <w:rPr>
          <w:i/>
        </w:rPr>
        <w:tab/>
      </w:r>
      <w:r>
        <w:rPr>
          <w:i/>
        </w:rPr>
        <w:tab/>
      </w:r>
      <w:r>
        <w:rPr>
          <w:i/>
        </w:rPr>
        <w:tab/>
      </w:r>
      <w:r>
        <w:rPr>
          <w:i/>
        </w:rPr>
        <w:tab/>
      </w:r>
      <w:r>
        <w:rPr>
          <w:i/>
        </w:rPr>
        <w:tab/>
        <w:t>Source: China Mobile, China Southern Power Grid</w:t>
      </w:r>
    </w:p>
    <w:p w14:paraId="1F82F6DA" w14:textId="77777777" w:rsidR="00424B6E" w:rsidRDefault="00424B6E" w:rsidP="00424B6E">
      <w:pPr>
        <w:rPr>
          <w:color w:val="808080"/>
        </w:rPr>
      </w:pPr>
      <w:r>
        <w:rPr>
          <w:color w:val="808080"/>
        </w:rPr>
        <w:t>(Replaces C1-226478)</w:t>
      </w:r>
    </w:p>
    <w:p w14:paraId="0371F32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C1-227164</w:t>
      </w:r>
      <w:r>
        <w:rPr>
          <w:color w:val="993300"/>
          <w:u w:val="single"/>
        </w:rPr>
        <w:t>.</w:t>
      </w:r>
    </w:p>
    <w:p w14:paraId="37D29F46" w14:textId="2F61C2AD" w:rsidR="00424B6E" w:rsidRDefault="00424B6E" w:rsidP="00424B6E">
      <w:pPr>
        <w:rPr>
          <w:rFonts w:ascii="Arial" w:hAnsi="Arial" w:cs="Arial"/>
          <w:b/>
          <w:sz w:val="24"/>
        </w:rPr>
      </w:pPr>
      <w:r>
        <w:rPr>
          <w:rFonts w:ascii="Arial" w:hAnsi="Arial" w:cs="Arial"/>
          <w:b/>
          <w:color w:val="0000FF"/>
          <w:sz w:val="24"/>
        </w:rPr>
        <w:t>C1-227164</w:t>
      </w:r>
      <w:r>
        <w:rPr>
          <w:rFonts w:ascii="Arial" w:hAnsi="Arial" w:cs="Arial"/>
          <w:b/>
          <w:color w:val="0000FF"/>
          <w:sz w:val="24"/>
        </w:rPr>
        <w:tab/>
      </w:r>
      <w:r>
        <w:rPr>
          <w:rFonts w:ascii="Arial" w:hAnsi="Arial" w:cs="Arial"/>
          <w:b/>
          <w:sz w:val="24"/>
        </w:rPr>
        <w:t>AMF behaviour on Forbidden TAIs list IEs</w:t>
      </w:r>
    </w:p>
    <w:p w14:paraId="454E52E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CR-4854  rev 2 Cat: A (Rel-18)</w:t>
      </w:r>
      <w:r>
        <w:rPr>
          <w:i/>
        </w:rPr>
        <w:br/>
      </w:r>
      <w:r>
        <w:rPr>
          <w:i/>
        </w:rPr>
        <w:br/>
      </w:r>
      <w:r>
        <w:rPr>
          <w:i/>
        </w:rPr>
        <w:tab/>
      </w:r>
      <w:r>
        <w:rPr>
          <w:i/>
        </w:rPr>
        <w:tab/>
      </w:r>
      <w:r>
        <w:rPr>
          <w:i/>
        </w:rPr>
        <w:tab/>
      </w:r>
      <w:r>
        <w:rPr>
          <w:i/>
        </w:rPr>
        <w:tab/>
      </w:r>
      <w:r>
        <w:rPr>
          <w:i/>
        </w:rPr>
        <w:tab/>
        <w:t>Source: China Mobile, China Southern Power Grid</w:t>
      </w:r>
    </w:p>
    <w:p w14:paraId="7508252A" w14:textId="77777777" w:rsidR="00424B6E" w:rsidRDefault="00424B6E" w:rsidP="00424B6E">
      <w:pPr>
        <w:rPr>
          <w:color w:val="808080"/>
        </w:rPr>
      </w:pPr>
      <w:r>
        <w:rPr>
          <w:color w:val="808080"/>
        </w:rPr>
        <w:t>(Replaces C1-226844)</w:t>
      </w:r>
    </w:p>
    <w:p w14:paraId="3981744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C1-227199</w:t>
      </w:r>
      <w:r>
        <w:rPr>
          <w:color w:val="993300"/>
          <w:u w:val="single"/>
        </w:rPr>
        <w:t>.</w:t>
      </w:r>
    </w:p>
    <w:p w14:paraId="547620EB" w14:textId="51560205" w:rsidR="00424B6E" w:rsidRDefault="00424B6E" w:rsidP="00424B6E">
      <w:pPr>
        <w:rPr>
          <w:rFonts w:ascii="Arial" w:hAnsi="Arial" w:cs="Arial"/>
          <w:b/>
          <w:sz w:val="24"/>
        </w:rPr>
      </w:pPr>
      <w:r>
        <w:rPr>
          <w:rFonts w:ascii="Arial" w:hAnsi="Arial" w:cs="Arial"/>
          <w:b/>
          <w:color w:val="0000FF"/>
          <w:sz w:val="24"/>
        </w:rPr>
        <w:t>C1-227199</w:t>
      </w:r>
      <w:r>
        <w:rPr>
          <w:rFonts w:ascii="Arial" w:hAnsi="Arial" w:cs="Arial"/>
          <w:b/>
          <w:color w:val="0000FF"/>
          <w:sz w:val="24"/>
        </w:rPr>
        <w:tab/>
      </w:r>
      <w:r>
        <w:rPr>
          <w:rFonts w:ascii="Arial" w:hAnsi="Arial" w:cs="Arial"/>
          <w:b/>
          <w:sz w:val="24"/>
        </w:rPr>
        <w:t>AMF behaviour on Forbidden TAIs list IEs</w:t>
      </w:r>
    </w:p>
    <w:p w14:paraId="3B59DC5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CR-4854  rev 3 Cat: A (Rel-18)</w:t>
      </w:r>
      <w:r>
        <w:rPr>
          <w:i/>
        </w:rPr>
        <w:br/>
      </w:r>
      <w:r>
        <w:rPr>
          <w:i/>
        </w:rPr>
        <w:br/>
      </w:r>
      <w:r>
        <w:rPr>
          <w:i/>
        </w:rPr>
        <w:tab/>
      </w:r>
      <w:r>
        <w:rPr>
          <w:i/>
        </w:rPr>
        <w:tab/>
      </w:r>
      <w:r>
        <w:rPr>
          <w:i/>
        </w:rPr>
        <w:tab/>
      </w:r>
      <w:r>
        <w:rPr>
          <w:i/>
        </w:rPr>
        <w:tab/>
      </w:r>
      <w:r>
        <w:rPr>
          <w:i/>
        </w:rPr>
        <w:tab/>
        <w:t>Source: China Mobile, China Southern Power Grid</w:t>
      </w:r>
    </w:p>
    <w:p w14:paraId="439A2B57" w14:textId="77777777" w:rsidR="00424B6E" w:rsidRDefault="00424B6E" w:rsidP="00424B6E">
      <w:pPr>
        <w:rPr>
          <w:color w:val="808080"/>
        </w:rPr>
      </w:pPr>
      <w:r>
        <w:rPr>
          <w:color w:val="808080"/>
        </w:rPr>
        <w:t>(Replaces C1-227164)</w:t>
      </w:r>
    </w:p>
    <w:p w14:paraId="7A8CF3A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985693" w14:textId="5AFA20C1" w:rsidR="00424B6E" w:rsidRDefault="00424B6E" w:rsidP="00424B6E">
      <w:pPr>
        <w:rPr>
          <w:rFonts w:ascii="Arial" w:hAnsi="Arial" w:cs="Arial"/>
          <w:b/>
          <w:sz w:val="24"/>
        </w:rPr>
      </w:pPr>
      <w:r>
        <w:rPr>
          <w:rFonts w:ascii="Arial" w:hAnsi="Arial" w:cs="Arial"/>
          <w:b/>
          <w:color w:val="0000FF"/>
          <w:sz w:val="24"/>
        </w:rPr>
        <w:t>C1-226479</w:t>
      </w:r>
      <w:r>
        <w:rPr>
          <w:rFonts w:ascii="Arial" w:hAnsi="Arial" w:cs="Arial"/>
          <w:b/>
          <w:color w:val="0000FF"/>
          <w:sz w:val="24"/>
        </w:rPr>
        <w:tab/>
      </w:r>
      <w:r>
        <w:rPr>
          <w:rFonts w:ascii="Arial" w:hAnsi="Arial" w:cs="Arial"/>
          <w:b/>
          <w:sz w:val="24"/>
        </w:rPr>
        <w:t>UE behaviour on Forbidden TAIs list IEs</w:t>
      </w:r>
    </w:p>
    <w:p w14:paraId="306081C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CR-4855  Cat: F (Rel-17)</w:t>
      </w:r>
      <w:r>
        <w:rPr>
          <w:i/>
        </w:rPr>
        <w:br/>
      </w:r>
      <w:r>
        <w:rPr>
          <w:i/>
        </w:rPr>
        <w:br/>
      </w:r>
      <w:r>
        <w:rPr>
          <w:i/>
        </w:rPr>
        <w:tab/>
      </w:r>
      <w:r>
        <w:rPr>
          <w:i/>
        </w:rPr>
        <w:tab/>
      </w:r>
      <w:r>
        <w:rPr>
          <w:i/>
        </w:rPr>
        <w:tab/>
      </w:r>
      <w:r>
        <w:rPr>
          <w:i/>
        </w:rPr>
        <w:tab/>
      </w:r>
      <w:r>
        <w:rPr>
          <w:i/>
        </w:rPr>
        <w:tab/>
        <w:t>Source: China Mobile, China Southern Power Grid</w:t>
      </w:r>
    </w:p>
    <w:p w14:paraId="36A5E90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C1-226845</w:t>
      </w:r>
      <w:r>
        <w:rPr>
          <w:color w:val="993300"/>
          <w:u w:val="single"/>
        </w:rPr>
        <w:t>.</w:t>
      </w:r>
    </w:p>
    <w:p w14:paraId="48C76042" w14:textId="78EC7DF3" w:rsidR="00424B6E" w:rsidRDefault="00424B6E" w:rsidP="00424B6E">
      <w:pPr>
        <w:rPr>
          <w:rFonts w:ascii="Arial" w:hAnsi="Arial" w:cs="Arial"/>
          <w:b/>
          <w:sz w:val="24"/>
        </w:rPr>
      </w:pPr>
      <w:r>
        <w:rPr>
          <w:rFonts w:ascii="Arial" w:hAnsi="Arial" w:cs="Arial"/>
          <w:b/>
          <w:color w:val="0000FF"/>
          <w:sz w:val="24"/>
        </w:rPr>
        <w:t>C1-226845</w:t>
      </w:r>
      <w:r>
        <w:rPr>
          <w:rFonts w:ascii="Arial" w:hAnsi="Arial" w:cs="Arial"/>
          <w:b/>
          <w:color w:val="0000FF"/>
          <w:sz w:val="24"/>
        </w:rPr>
        <w:tab/>
      </w:r>
      <w:r>
        <w:rPr>
          <w:rFonts w:ascii="Arial" w:hAnsi="Arial" w:cs="Arial"/>
          <w:b/>
          <w:sz w:val="24"/>
        </w:rPr>
        <w:t>UE behaviour on Forbidden TAIs list IEs</w:t>
      </w:r>
    </w:p>
    <w:p w14:paraId="65B3EF0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CR-4855  rev 1 Cat: F (Rel-17)</w:t>
      </w:r>
      <w:r>
        <w:rPr>
          <w:i/>
        </w:rPr>
        <w:br/>
      </w:r>
      <w:r>
        <w:rPr>
          <w:i/>
        </w:rPr>
        <w:lastRenderedPageBreak/>
        <w:br/>
      </w:r>
      <w:r>
        <w:rPr>
          <w:i/>
        </w:rPr>
        <w:tab/>
      </w:r>
      <w:r>
        <w:rPr>
          <w:i/>
        </w:rPr>
        <w:tab/>
      </w:r>
      <w:r>
        <w:rPr>
          <w:i/>
        </w:rPr>
        <w:tab/>
      </w:r>
      <w:r>
        <w:rPr>
          <w:i/>
        </w:rPr>
        <w:tab/>
      </w:r>
      <w:r>
        <w:rPr>
          <w:i/>
        </w:rPr>
        <w:tab/>
        <w:t>Source: China Mobile, China Southern Power Grid</w:t>
      </w:r>
    </w:p>
    <w:p w14:paraId="23487123" w14:textId="77777777" w:rsidR="00424B6E" w:rsidRDefault="00424B6E" w:rsidP="00424B6E">
      <w:pPr>
        <w:rPr>
          <w:color w:val="808080"/>
        </w:rPr>
      </w:pPr>
      <w:r>
        <w:rPr>
          <w:color w:val="808080"/>
        </w:rPr>
        <w:t>(Replaces C1-226479)</w:t>
      </w:r>
    </w:p>
    <w:p w14:paraId="7AD8CDF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A8C672" w14:textId="761E7B3A" w:rsidR="00424B6E" w:rsidRDefault="00424B6E" w:rsidP="00424B6E">
      <w:pPr>
        <w:rPr>
          <w:rFonts w:ascii="Arial" w:hAnsi="Arial" w:cs="Arial"/>
          <w:b/>
          <w:sz w:val="24"/>
        </w:rPr>
      </w:pPr>
      <w:r>
        <w:rPr>
          <w:rFonts w:ascii="Arial" w:hAnsi="Arial" w:cs="Arial"/>
          <w:b/>
          <w:color w:val="0000FF"/>
          <w:sz w:val="24"/>
        </w:rPr>
        <w:t>C1-226480</w:t>
      </w:r>
      <w:r>
        <w:rPr>
          <w:rFonts w:ascii="Arial" w:hAnsi="Arial" w:cs="Arial"/>
          <w:b/>
          <w:color w:val="0000FF"/>
          <w:sz w:val="24"/>
        </w:rPr>
        <w:tab/>
      </w:r>
      <w:r>
        <w:rPr>
          <w:rFonts w:ascii="Arial" w:hAnsi="Arial" w:cs="Arial"/>
          <w:b/>
          <w:sz w:val="24"/>
        </w:rPr>
        <w:t>UE behaviour on Forbidden TAIs list IEs</w:t>
      </w:r>
    </w:p>
    <w:p w14:paraId="05B093C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CR-4856  Cat: A (Rel-18)</w:t>
      </w:r>
      <w:r>
        <w:rPr>
          <w:i/>
        </w:rPr>
        <w:br/>
      </w:r>
      <w:r>
        <w:rPr>
          <w:i/>
        </w:rPr>
        <w:br/>
      </w:r>
      <w:r>
        <w:rPr>
          <w:i/>
        </w:rPr>
        <w:tab/>
      </w:r>
      <w:r>
        <w:rPr>
          <w:i/>
        </w:rPr>
        <w:tab/>
      </w:r>
      <w:r>
        <w:rPr>
          <w:i/>
        </w:rPr>
        <w:tab/>
      </w:r>
      <w:r>
        <w:rPr>
          <w:i/>
        </w:rPr>
        <w:tab/>
      </w:r>
      <w:r>
        <w:rPr>
          <w:i/>
        </w:rPr>
        <w:tab/>
        <w:t>Source: China Mobile, China Southern Power Grid</w:t>
      </w:r>
    </w:p>
    <w:p w14:paraId="33FE48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C1-226846</w:t>
      </w:r>
      <w:r>
        <w:rPr>
          <w:color w:val="993300"/>
          <w:u w:val="single"/>
        </w:rPr>
        <w:t>.</w:t>
      </w:r>
    </w:p>
    <w:p w14:paraId="0A6A453A" w14:textId="00F47360" w:rsidR="00424B6E" w:rsidRDefault="00424B6E" w:rsidP="00424B6E">
      <w:pPr>
        <w:rPr>
          <w:rFonts w:ascii="Arial" w:hAnsi="Arial" w:cs="Arial"/>
          <w:b/>
          <w:sz w:val="24"/>
        </w:rPr>
      </w:pPr>
      <w:r>
        <w:rPr>
          <w:rFonts w:ascii="Arial" w:hAnsi="Arial" w:cs="Arial"/>
          <w:b/>
          <w:color w:val="0000FF"/>
          <w:sz w:val="24"/>
        </w:rPr>
        <w:t>C1-226846</w:t>
      </w:r>
      <w:r>
        <w:rPr>
          <w:rFonts w:ascii="Arial" w:hAnsi="Arial" w:cs="Arial"/>
          <w:b/>
          <w:color w:val="0000FF"/>
          <w:sz w:val="24"/>
        </w:rPr>
        <w:tab/>
      </w:r>
      <w:r>
        <w:rPr>
          <w:rFonts w:ascii="Arial" w:hAnsi="Arial" w:cs="Arial"/>
          <w:b/>
          <w:sz w:val="24"/>
        </w:rPr>
        <w:t>UE behaviour on Forbidden TAIs list IEs</w:t>
      </w:r>
    </w:p>
    <w:p w14:paraId="40C6193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CR-4856  rev 1 Cat: A (Rel-18)</w:t>
      </w:r>
      <w:r>
        <w:rPr>
          <w:i/>
        </w:rPr>
        <w:br/>
      </w:r>
      <w:r>
        <w:rPr>
          <w:i/>
        </w:rPr>
        <w:br/>
      </w:r>
      <w:r>
        <w:rPr>
          <w:i/>
        </w:rPr>
        <w:tab/>
      </w:r>
      <w:r>
        <w:rPr>
          <w:i/>
        </w:rPr>
        <w:tab/>
      </w:r>
      <w:r>
        <w:rPr>
          <w:i/>
        </w:rPr>
        <w:tab/>
      </w:r>
      <w:r>
        <w:rPr>
          <w:i/>
        </w:rPr>
        <w:tab/>
      </w:r>
      <w:r>
        <w:rPr>
          <w:i/>
        </w:rPr>
        <w:tab/>
        <w:t>Source: China Mobile, China Southern Power Grid Co</w:t>
      </w:r>
    </w:p>
    <w:p w14:paraId="74D54BA9" w14:textId="77777777" w:rsidR="00424B6E" w:rsidRDefault="00424B6E" w:rsidP="00424B6E">
      <w:pPr>
        <w:rPr>
          <w:color w:val="808080"/>
        </w:rPr>
      </w:pPr>
      <w:r>
        <w:rPr>
          <w:color w:val="808080"/>
        </w:rPr>
        <w:t>(Replaces C1-226480)</w:t>
      </w:r>
    </w:p>
    <w:p w14:paraId="06C4316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FAE645" w14:textId="565AD99B" w:rsidR="00424B6E" w:rsidRDefault="00424B6E" w:rsidP="00424B6E">
      <w:pPr>
        <w:rPr>
          <w:rFonts w:ascii="Arial" w:hAnsi="Arial" w:cs="Arial"/>
          <w:b/>
          <w:sz w:val="24"/>
        </w:rPr>
      </w:pPr>
      <w:r>
        <w:rPr>
          <w:rFonts w:ascii="Arial" w:hAnsi="Arial" w:cs="Arial"/>
          <w:b/>
          <w:color w:val="0000FF"/>
          <w:sz w:val="24"/>
        </w:rPr>
        <w:t>C1-226651</w:t>
      </w:r>
      <w:r>
        <w:rPr>
          <w:rFonts w:ascii="Arial" w:hAnsi="Arial" w:cs="Arial"/>
          <w:b/>
          <w:color w:val="0000FF"/>
          <w:sz w:val="24"/>
        </w:rPr>
        <w:tab/>
      </w:r>
      <w:r>
        <w:rPr>
          <w:rFonts w:ascii="Arial" w:hAnsi="Arial" w:cs="Arial"/>
          <w:b/>
          <w:sz w:val="24"/>
        </w:rPr>
        <w:t>Addition of IE for forbidden TAI to the CONFIGURATION UPDATE COMMAND message</w:t>
      </w:r>
    </w:p>
    <w:p w14:paraId="2FF3C51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CR-4912  Cat: F (Rel-17)</w:t>
      </w:r>
      <w:r>
        <w:rPr>
          <w:i/>
        </w:rPr>
        <w:br/>
      </w:r>
      <w:r>
        <w:rPr>
          <w:i/>
        </w:rPr>
        <w:br/>
      </w:r>
      <w:r>
        <w:rPr>
          <w:i/>
        </w:rPr>
        <w:tab/>
      </w:r>
      <w:r>
        <w:rPr>
          <w:i/>
        </w:rPr>
        <w:tab/>
      </w:r>
      <w:r>
        <w:rPr>
          <w:i/>
        </w:rPr>
        <w:tab/>
      </w:r>
      <w:r>
        <w:rPr>
          <w:i/>
        </w:rPr>
        <w:tab/>
      </w:r>
      <w:r>
        <w:rPr>
          <w:i/>
        </w:rPr>
        <w:tab/>
        <w:t>Source: SHARP</w:t>
      </w:r>
    </w:p>
    <w:p w14:paraId="77BB3A4F" w14:textId="77777777" w:rsidR="00424B6E" w:rsidRDefault="00424B6E" w:rsidP="00424B6E">
      <w:pPr>
        <w:rPr>
          <w:rFonts w:ascii="Arial" w:hAnsi="Arial" w:cs="Arial"/>
          <w:b/>
        </w:rPr>
      </w:pPr>
      <w:r>
        <w:rPr>
          <w:rFonts w:ascii="Arial" w:hAnsi="Arial" w:cs="Arial"/>
          <w:b/>
        </w:rPr>
        <w:t xml:space="preserve">Discussion: </w:t>
      </w:r>
    </w:p>
    <w:p w14:paraId="04B95A89" w14:textId="77777777" w:rsidR="00424B6E" w:rsidRDefault="00424B6E" w:rsidP="00424B6E">
      <w:r>
        <w:t>Presented by Chiba Shuichiro (SHARP)</w:t>
      </w:r>
    </w:p>
    <w:p w14:paraId="153DFA15" w14:textId="77777777" w:rsidR="00424B6E" w:rsidRDefault="00424B6E" w:rsidP="00424B6E">
      <w:r>
        <w:t xml:space="preserve">No support for the proposal. </w:t>
      </w:r>
    </w:p>
    <w:p w14:paraId="413825FA" w14:textId="77777777" w:rsidR="00424B6E" w:rsidRDefault="00424B6E" w:rsidP="00424B6E">
      <w:r>
        <w:t>Qualcomm, Huawei, OPPO, Apple: this is not FASMO, this cannot go for Rel-17 anyhow.</w:t>
      </w:r>
    </w:p>
    <w:p w14:paraId="6CC93EF2" w14:textId="77777777" w:rsidR="00424B6E" w:rsidRDefault="00424B6E" w:rsidP="00424B6E">
      <w:r>
        <w:t>Roland Gruber (Apple) commented that they would object to Rel-18 as well. This feature is not needed. This is already possible using existing spec.</w:t>
      </w:r>
    </w:p>
    <w:p w14:paraId="14B6303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C1-227048</w:t>
      </w:r>
      <w:r>
        <w:rPr>
          <w:color w:val="993300"/>
          <w:u w:val="single"/>
        </w:rPr>
        <w:t>.</w:t>
      </w:r>
    </w:p>
    <w:p w14:paraId="765B0278" w14:textId="4583EB78" w:rsidR="00424B6E" w:rsidRDefault="00424B6E" w:rsidP="00424B6E">
      <w:pPr>
        <w:rPr>
          <w:rFonts w:ascii="Arial" w:hAnsi="Arial" w:cs="Arial"/>
          <w:b/>
          <w:sz w:val="24"/>
        </w:rPr>
      </w:pPr>
      <w:r>
        <w:rPr>
          <w:rFonts w:ascii="Arial" w:hAnsi="Arial" w:cs="Arial"/>
          <w:b/>
          <w:color w:val="0000FF"/>
          <w:sz w:val="24"/>
        </w:rPr>
        <w:t>C1-227048</w:t>
      </w:r>
      <w:r>
        <w:rPr>
          <w:rFonts w:ascii="Arial" w:hAnsi="Arial" w:cs="Arial"/>
          <w:b/>
          <w:color w:val="0000FF"/>
          <w:sz w:val="24"/>
        </w:rPr>
        <w:tab/>
      </w:r>
      <w:r>
        <w:rPr>
          <w:rFonts w:ascii="Arial" w:hAnsi="Arial" w:cs="Arial"/>
          <w:b/>
          <w:sz w:val="24"/>
        </w:rPr>
        <w:t>Addition of IE for forbidden TAI to the CONFIGURATION UPDATE COMMAND message</w:t>
      </w:r>
    </w:p>
    <w:p w14:paraId="564801D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CR-4912  rev 1 Cat: F (Rel-17)</w:t>
      </w:r>
      <w:r>
        <w:rPr>
          <w:i/>
        </w:rPr>
        <w:br/>
      </w:r>
      <w:r>
        <w:rPr>
          <w:i/>
        </w:rPr>
        <w:br/>
      </w:r>
      <w:r>
        <w:rPr>
          <w:i/>
        </w:rPr>
        <w:tab/>
      </w:r>
      <w:r>
        <w:rPr>
          <w:i/>
        </w:rPr>
        <w:tab/>
      </w:r>
      <w:r>
        <w:rPr>
          <w:i/>
        </w:rPr>
        <w:tab/>
      </w:r>
      <w:r>
        <w:rPr>
          <w:i/>
        </w:rPr>
        <w:tab/>
      </w:r>
      <w:r>
        <w:rPr>
          <w:i/>
        </w:rPr>
        <w:tab/>
        <w:t>Source: SHARP</w:t>
      </w:r>
    </w:p>
    <w:p w14:paraId="542869C2" w14:textId="77777777" w:rsidR="00424B6E" w:rsidRDefault="00424B6E" w:rsidP="00424B6E">
      <w:pPr>
        <w:rPr>
          <w:color w:val="808080"/>
        </w:rPr>
      </w:pPr>
      <w:r>
        <w:rPr>
          <w:color w:val="808080"/>
        </w:rPr>
        <w:t>(Replaces C1-226651)</w:t>
      </w:r>
    </w:p>
    <w:p w14:paraId="3C09641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ED28F7" w14:textId="490052EF" w:rsidR="00424B6E" w:rsidRDefault="00424B6E" w:rsidP="00424B6E">
      <w:pPr>
        <w:rPr>
          <w:rFonts w:ascii="Arial" w:hAnsi="Arial" w:cs="Arial"/>
          <w:b/>
          <w:sz w:val="24"/>
        </w:rPr>
      </w:pPr>
      <w:r>
        <w:rPr>
          <w:rFonts w:ascii="Arial" w:hAnsi="Arial" w:cs="Arial"/>
          <w:b/>
          <w:color w:val="0000FF"/>
          <w:sz w:val="24"/>
        </w:rPr>
        <w:t>C1-226656</w:t>
      </w:r>
      <w:r>
        <w:rPr>
          <w:rFonts w:ascii="Arial" w:hAnsi="Arial" w:cs="Arial"/>
          <w:b/>
          <w:color w:val="0000FF"/>
          <w:sz w:val="24"/>
        </w:rPr>
        <w:tab/>
      </w:r>
      <w:r>
        <w:rPr>
          <w:rFonts w:ascii="Arial" w:hAnsi="Arial" w:cs="Arial"/>
          <w:b/>
          <w:sz w:val="24"/>
        </w:rPr>
        <w:t>Correction in the forbidden TAI lists in NAS messages over satellite access: Alternative 1</w:t>
      </w:r>
    </w:p>
    <w:p w14:paraId="4A9AEA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CR-4917  Cat: F (Rel-17)</w:t>
      </w:r>
      <w:r>
        <w:rPr>
          <w:i/>
        </w:rPr>
        <w:br/>
      </w:r>
      <w:r>
        <w:rPr>
          <w:i/>
        </w:rPr>
        <w:lastRenderedPageBreak/>
        <w:br/>
      </w:r>
      <w:r>
        <w:rPr>
          <w:i/>
        </w:rPr>
        <w:tab/>
      </w:r>
      <w:r>
        <w:rPr>
          <w:i/>
        </w:rPr>
        <w:tab/>
      </w:r>
      <w:r>
        <w:rPr>
          <w:i/>
        </w:rPr>
        <w:tab/>
      </w:r>
      <w:r>
        <w:rPr>
          <w:i/>
        </w:rPr>
        <w:tab/>
      </w:r>
      <w:r>
        <w:rPr>
          <w:i/>
        </w:rPr>
        <w:tab/>
        <w:t>Source: Nokia, Nokia Shanghai Bell</w:t>
      </w:r>
    </w:p>
    <w:p w14:paraId="2CACDB8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C1-226839</w:t>
      </w:r>
      <w:r>
        <w:rPr>
          <w:color w:val="993300"/>
          <w:u w:val="single"/>
        </w:rPr>
        <w:t>.</w:t>
      </w:r>
    </w:p>
    <w:p w14:paraId="2C7A6D2C" w14:textId="36A668B6" w:rsidR="00424B6E" w:rsidRDefault="00424B6E" w:rsidP="00424B6E">
      <w:pPr>
        <w:rPr>
          <w:rFonts w:ascii="Arial" w:hAnsi="Arial" w:cs="Arial"/>
          <w:b/>
          <w:sz w:val="24"/>
        </w:rPr>
      </w:pPr>
      <w:r>
        <w:rPr>
          <w:rFonts w:ascii="Arial" w:hAnsi="Arial" w:cs="Arial"/>
          <w:b/>
          <w:color w:val="0000FF"/>
          <w:sz w:val="24"/>
        </w:rPr>
        <w:t>C1-226839</w:t>
      </w:r>
      <w:r>
        <w:rPr>
          <w:rFonts w:ascii="Arial" w:hAnsi="Arial" w:cs="Arial"/>
          <w:b/>
          <w:color w:val="0000FF"/>
          <w:sz w:val="24"/>
        </w:rPr>
        <w:tab/>
      </w:r>
      <w:r>
        <w:rPr>
          <w:rFonts w:ascii="Arial" w:hAnsi="Arial" w:cs="Arial"/>
          <w:b/>
          <w:sz w:val="24"/>
        </w:rPr>
        <w:t>Correction in the forbidden TAI lists in NAS messages over satellite access: Alternative 1</w:t>
      </w:r>
    </w:p>
    <w:p w14:paraId="27E1450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CR-4917  rev 1 Cat: F (Rel-17)</w:t>
      </w:r>
      <w:r>
        <w:rPr>
          <w:i/>
        </w:rPr>
        <w:br/>
      </w:r>
      <w:r>
        <w:rPr>
          <w:i/>
        </w:rPr>
        <w:br/>
      </w:r>
      <w:r>
        <w:rPr>
          <w:i/>
        </w:rPr>
        <w:tab/>
      </w:r>
      <w:r>
        <w:rPr>
          <w:i/>
        </w:rPr>
        <w:tab/>
      </w:r>
      <w:r>
        <w:rPr>
          <w:i/>
        </w:rPr>
        <w:tab/>
      </w:r>
      <w:r>
        <w:rPr>
          <w:i/>
        </w:rPr>
        <w:tab/>
      </w:r>
      <w:r>
        <w:rPr>
          <w:i/>
        </w:rPr>
        <w:tab/>
        <w:t>Source: Nokia, Nokia Shanghai Bell</w:t>
      </w:r>
    </w:p>
    <w:p w14:paraId="27D5AC9C" w14:textId="77777777" w:rsidR="00424B6E" w:rsidRDefault="00424B6E" w:rsidP="00424B6E">
      <w:pPr>
        <w:rPr>
          <w:color w:val="808080"/>
        </w:rPr>
      </w:pPr>
      <w:r>
        <w:rPr>
          <w:color w:val="808080"/>
        </w:rPr>
        <w:t>(Replaces C1-226656)</w:t>
      </w:r>
    </w:p>
    <w:p w14:paraId="53E97BA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0BCF15" w14:textId="70D8C7D0" w:rsidR="00424B6E" w:rsidRDefault="00424B6E" w:rsidP="00424B6E">
      <w:pPr>
        <w:rPr>
          <w:rFonts w:ascii="Arial" w:hAnsi="Arial" w:cs="Arial"/>
          <w:b/>
          <w:sz w:val="24"/>
        </w:rPr>
      </w:pPr>
      <w:r>
        <w:rPr>
          <w:rFonts w:ascii="Arial" w:hAnsi="Arial" w:cs="Arial"/>
          <w:b/>
          <w:color w:val="0000FF"/>
          <w:sz w:val="24"/>
        </w:rPr>
        <w:t>C1-226657</w:t>
      </w:r>
      <w:r>
        <w:rPr>
          <w:rFonts w:ascii="Arial" w:hAnsi="Arial" w:cs="Arial"/>
          <w:b/>
          <w:color w:val="0000FF"/>
          <w:sz w:val="24"/>
        </w:rPr>
        <w:tab/>
      </w:r>
      <w:r>
        <w:rPr>
          <w:rFonts w:ascii="Arial" w:hAnsi="Arial" w:cs="Arial"/>
          <w:b/>
          <w:sz w:val="24"/>
        </w:rPr>
        <w:t>Correction in the forbidden TAI lists in NAS messages over satellite access: Alternative 1</w:t>
      </w:r>
    </w:p>
    <w:p w14:paraId="2E3C76D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CR-4918  Cat: A (Rel-18)</w:t>
      </w:r>
      <w:r>
        <w:rPr>
          <w:i/>
        </w:rPr>
        <w:br/>
      </w:r>
      <w:r>
        <w:rPr>
          <w:i/>
        </w:rPr>
        <w:br/>
      </w:r>
      <w:r>
        <w:rPr>
          <w:i/>
        </w:rPr>
        <w:tab/>
      </w:r>
      <w:r>
        <w:rPr>
          <w:i/>
        </w:rPr>
        <w:tab/>
      </w:r>
      <w:r>
        <w:rPr>
          <w:i/>
        </w:rPr>
        <w:tab/>
      </w:r>
      <w:r>
        <w:rPr>
          <w:i/>
        </w:rPr>
        <w:tab/>
      </w:r>
      <w:r>
        <w:rPr>
          <w:i/>
        </w:rPr>
        <w:tab/>
        <w:t>Source: Nokia, Nokia Shanghai Bell</w:t>
      </w:r>
    </w:p>
    <w:p w14:paraId="4B009D7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C1-226840</w:t>
      </w:r>
      <w:r>
        <w:rPr>
          <w:color w:val="993300"/>
          <w:u w:val="single"/>
        </w:rPr>
        <w:t>.</w:t>
      </w:r>
    </w:p>
    <w:p w14:paraId="47765D4A" w14:textId="14C69702" w:rsidR="00424B6E" w:rsidRDefault="00424B6E" w:rsidP="00424B6E">
      <w:pPr>
        <w:rPr>
          <w:rFonts w:ascii="Arial" w:hAnsi="Arial" w:cs="Arial"/>
          <w:b/>
          <w:sz w:val="24"/>
        </w:rPr>
      </w:pPr>
      <w:r>
        <w:rPr>
          <w:rFonts w:ascii="Arial" w:hAnsi="Arial" w:cs="Arial"/>
          <w:b/>
          <w:color w:val="0000FF"/>
          <w:sz w:val="24"/>
        </w:rPr>
        <w:t>C1-226840</w:t>
      </w:r>
      <w:r>
        <w:rPr>
          <w:rFonts w:ascii="Arial" w:hAnsi="Arial" w:cs="Arial"/>
          <w:b/>
          <w:color w:val="0000FF"/>
          <w:sz w:val="24"/>
        </w:rPr>
        <w:tab/>
      </w:r>
      <w:r>
        <w:rPr>
          <w:rFonts w:ascii="Arial" w:hAnsi="Arial" w:cs="Arial"/>
          <w:b/>
          <w:sz w:val="24"/>
        </w:rPr>
        <w:t>Correction in the forbidden TAI lists in NAS messages over satellite access: Alternative 1</w:t>
      </w:r>
    </w:p>
    <w:p w14:paraId="3104CB0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CR-4918  rev 1 Cat: A (Rel-18)</w:t>
      </w:r>
      <w:r>
        <w:rPr>
          <w:i/>
        </w:rPr>
        <w:br/>
      </w:r>
      <w:r>
        <w:rPr>
          <w:i/>
        </w:rPr>
        <w:br/>
      </w:r>
      <w:r>
        <w:rPr>
          <w:i/>
        </w:rPr>
        <w:tab/>
      </w:r>
      <w:r>
        <w:rPr>
          <w:i/>
        </w:rPr>
        <w:tab/>
      </w:r>
      <w:r>
        <w:rPr>
          <w:i/>
        </w:rPr>
        <w:tab/>
      </w:r>
      <w:r>
        <w:rPr>
          <w:i/>
        </w:rPr>
        <w:tab/>
      </w:r>
      <w:r>
        <w:rPr>
          <w:i/>
        </w:rPr>
        <w:tab/>
        <w:t>Source: Nokia, Nokia Shanghai Bell</w:t>
      </w:r>
    </w:p>
    <w:p w14:paraId="6EDA5625" w14:textId="77777777" w:rsidR="00424B6E" w:rsidRDefault="00424B6E" w:rsidP="00424B6E">
      <w:pPr>
        <w:rPr>
          <w:color w:val="808080"/>
        </w:rPr>
      </w:pPr>
      <w:r>
        <w:rPr>
          <w:color w:val="808080"/>
        </w:rPr>
        <w:t>(Replaces C1-226657)</w:t>
      </w:r>
    </w:p>
    <w:p w14:paraId="586A503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9BEACA" w14:textId="7CFC2DA4" w:rsidR="00424B6E" w:rsidRDefault="00424B6E" w:rsidP="00424B6E">
      <w:pPr>
        <w:rPr>
          <w:rFonts w:ascii="Arial" w:hAnsi="Arial" w:cs="Arial"/>
          <w:b/>
          <w:sz w:val="24"/>
        </w:rPr>
      </w:pPr>
      <w:r>
        <w:rPr>
          <w:rFonts w:ascii="Arial" w:hAnsi="Arial" w:cs="Arial"/>
          <w:b/>
          <w:color w:val="0000FF"/>
          <w:sz w:val="24"/>
        </w:rPr>
        <w:t>C1-226658</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4E1F638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CR-4919  Cat: F (Rel-17)</w:t>
      </w:r>
      <w:r>
        <w:rPr>
          <w:i/>
        </w:rPr>
        <w:br/>
      </w:r>
      <w:r>
        <w:rPr>
          <w:i/>
        </w:rPr>
        <w:br/>
      </w:r>
      <w:r>
        <w:rPr>
          <w:i/>
        </w:rPr>
        <w:tab/>
      </w:r>
      <w:r>
        <w:rPr>
          <w:i/>
        </w:rPr>
        <w:tab/>
      </w:r>
      <w:r>
        <w:rPr>
          <w:i/>
        </w:rPr>
        <w:tab/>
      </w:r>
      <w:r>
        <w:rPr>
          <w:i/>
        </w:rPr>
        <w:tab/>
      </w:r>
      <w:r>
        <w:rPr>
          <w:i/>
        </w:rPr>
        <w:tab/>
        <w:t>Source: Nokia, Nokia Shanghai Bell</w:t>
      </w:r>
    </w:p>
    <w:p w14:paraId="7E5A7572" w14:textId="77777777" w:rsidR="00424B6E" w:rsidRDefault="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C1-226841</w:t>
      </w:r>
      <w:r>
        <w:rPr>
          <w:color w:val="993300"/>
          <w:u w:val="single"/>
        </w:rPr>
        <w:t>.</w:t>
      </w:r>
    </w:p>
    <w:p w14:paraId="716FD6D3" w14:textId="5B1951E8" w:rsidR="004B124B" w:rsidRDefault="00424B6E" w:rsidP="00424B6E">
      <w:pPr>
        <w:rPr>
          <w:rFonts w:ascii="Arial" w:hAnsi="Arial" w:cs="Arial"/>
          <w:b/>
          <w:sz w:val="24"/>
        </w:rPr>
      </w:pPr>
      <w:r>
        <w:rPr>
          <w:rFonts w:ascii="Arial" w:hAnsi="Arial" w:cs="Arial"/>
          <w:b/>
          <w:color w:val="0000FF"/>
          <w:sz w:val="24"/>
        </w:rPr>
        <w:t>C1-226841</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4B670EF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CR-4919  rev 1 Cat: F (Rel-17)</w:t>
      </w:r>
      <w:r>
        <w:rPr>
          <w:i/>
        </w:rPr>
        <w:br/>
      </w:r>
      <w:r>
        <w:rPr>
          <w:i/>
        </w:rPr>
        <w:br/>
      </w:r>
      <w:r>
        <w:rPr>
          <w:i/>
        </w:rPr>
        <w:tab/>
      </w:r>
      <w:r>
        <w:rPr>
          <w:i/>
        </w:rPr>
        <w:tab/>
      </w:r>
      <w:r>
        <w:rPr>
          <w:i/>
        </w:rPr>
        <w:tab/>
      </w:r>
      <w:r>
        <w:rPr>
          <w:i/>
        </w:rPr>
        <w:tab/>
      </w:r>
      <w:r>
        <w:rPr>
          <w:i/>
        </w:rPr>
        <w:tab/>
        <w:t>Source: Nokia, Nokia Shanghai Bell</w:t>
      </w:r>
    </w:p>
    <w:p w14:paraId="30FD2284" w14:textId="77777777" w:rsidR="00424B6E" w:rsidRDefault="00424B6E" w:rsidP="00424B6E">
      <w:pPr>
        <w:rPr>
          <w:color w:val="808080"/>
        </w:rPr>
      </w:pPr>
      <w:r>
        <w:rPr>
          <w:color w:val="808080"/>
        </w:rPr>
        <w:t>(Replaces C1-226658)</w:t>
      </w:r>
    </w:p>
    <w:p w14:paraId="00645EDC" w14:textId="77777777" w:rsidR="00424B6E" w:rsidRDefault="00424B6E" w:rsidP="00424B6E">
      <w:pPr>
        <w:rPr>
          <w:rFonts w:ascii="Arial" w:hAnsi="Arial" w:cs="Arial"/>
          <w:b/>
        </w:rPr>
      </w:pPr>
      <w:r>
        <w:rPr>
          <w:rFonts w:ascii="Arial" w:hAnsi="Arial" w:cs="Arial"/>
          <w:b/>
        </w:rPr>
        <w:t xml:space="preserve">Discussion: </w:t>
      </w:r>
    </w:p>
    <w:p w14:paraId="4B9C8F7D" w14:textId="77777777" w:rsidR="00424B6E" w:rsidRDefault="00424B6E" w:rsidP="00424B6E">
      <w:r>
        <w:t>Presented by Sung Hwan Won (Nokia)</w:t>
      </w:r>
    </w:p>
    <w:p w14:paraId="49131D98" w14:textId="77777777" w:rsidR="00424B6E" w:rsidRDefault="00424B6E" w:rsidP="00424B6E">
      <w:r>
        <w:t>WI=5GSAT_ARCH-CT</w:t>
      </w:r>
    </w:p>
    <w:p w14:paraId="634830FA" w14:textId="77777777" w:rsidR="00424B6E" w:rsidRDefault="00424B6E" w:rsidP="00424B6E">
      <w:r>
        <w:lastRenderedPageBreak/>
        <w:t xml:space="preserve">There were discussions about note 9 (that already exists in the reference version of the spec). Qualcomm, Ericsson and CMCC indicated support to delete it. </w:t>
      </w:r>
    </w:p>
    <w:p w14:paraId="070E3B2B" w14:textId="77777777" w:rsidR="00424B6E" w:rsidRDefault="00424B6E" w:rsidP="00424B6E">
      <w:r>
        <w:t>There were proposal to reword the note.</w:t>
      </w:r>
    </w:p>
    <w:p w14:paraId="0A31FD5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C1-227161</w:t>
      </w:r>
      <w:r>
        <w:rPr>
          <w:color w:val="993300"/>
          <w:u w:val="single"/>
        </w:rPr>
        <w:t>.</w:t>
      </w:r>
    </w:p>
    <w:p w14:paraId="7568068C" w14:textId="292A6125" w:rsidR="00424B6E" w:rsidRDefault="00424B6E" w:rsidP="00424B6E">
      <w:pPr>
        <w:rPr>
          <w:rFonts w:ascii="Arial" w:hAnsi="Arial" w:cs="Arial"/>
          <w:b/>
          <w:sz w:val="24"/>
        </w:rPr>
      </w:pPr>
      <w:r>
        <w:rPr>
          <w:rFonts w:ascii="Arial" w:hAnsi="Arial" w:cs="Arial"/>
          <w:b/>
          <w:color w:val="0000FF"/>
          <w:sz w:val="24"/>
        </w:rPr>
        <w:t>C1-227161</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07C5190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CR-4919  rev 2 Cat: F (Rel-17)</w:t>
      </w:r>
      <w:r>
        <w:rPr>
          <w:i/>
        </w:rPr>
        <w:br/>
      </w:r>
      <w:r>
        <w:rPr>
          <w:i/>
        </w:rPr>
        <w:br/>
      </w:r>
      <w:r>
        <w:rPr>
          <w:i/>
        </w:rPr>
        <w:tab/>
      </w:r>
      <w:r>
        <w:rPr>
          <w:i/>
        </w:rPr>
        <w:tab/>
      </w:r>
      <w:r>
        <w:rPr>
          <w:i/>
        </w:rPr>
        <w:tab/>
      </w:r>
      <w:r>
        <w:rPr>
          <w:i/>
        </w:rPr>
        <w:tab/>
      </w:r>
      <w:r>
        <w:rPr>
          <w:i/>
        </w:rPr>
        <w:tab/>
        <w:t>Source: Nokia, Nokia Shanghai Bell</w:t>
      </w:r>
    </w:p>
    <w:p w14:paraId="5CC82D29" w14:textId="77777777" w:rsidR="00424B6E" w:rsidRDefault="00424B6E" w:rsidP="00424B6E">
      <w:pPr>
        <w:rPr>
          <w:color w:val="808080"/>
        </w:rPr>
      </w:pPr>
      <w:r>
        <w:rPr>
          <w:color w:val="808080"/>
        </w:rPr>
        <w:t>(Replaces C1-226841)</w:t>
      </w:r>
    </w:p>
    <w:p w14:paraId="7932ECF0" w14:textId="77777777" w:rsidR="00424B6E" w:rsidRDefault="00424B6E" w:rsidP="00424B6E">
      <w:pPr>
        <w:rPr>
          <w:rFonts w:ascii="Arial" w:hAnsi="Arial" w:cs="Arial"/>
          <w:b/>
        </w:rPr>
      </w:pPr>
      <w:r>
        <w:rPr>
          <w:rFonts w:ascii="Arial" w:hAnsi="Arial" w:cs="Arial"/>
          <w:b/>
        </w:rPr>
        <w:t xml:space="preserve">Discussion: </w:t>
      </w:r>
    </w:p>
    <w:p w14:paraId="15C3F548" w14:textId="77777777" w:rsidR="00424B6E" w:rsidRDefault="00424B6E" w:rsidP="00424B6E">
      <w:r>
        <w:t>Presented by Sung Hwan Won (Nokia)</w:t>
      </w:r>
    </w:p>
    <w:p w14:paraId="4E8C93F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C1-227203</w:t>
      </w:r>
      <w:r>
        <w:rPr>
          <w:color w:val="993300"/>
          <w:u w:val="single"/>
        </w:rPr>
        <w:t>.</w:t>
      </w:r>
    </w:p>
    <w:p w14:paraId="59DD9192" w14:textId="33910ACD" w:rsidR="00424B6E" w:rsidRDefault="00424B6E" w:rsidP="00424B6E">
      <w:pPr>
        <w:rPr>
          <w:rFonts w:ascii="Arial" w:hAnsi="Arial" w:cs="Arial"/>
          <w:b/>
          <w:sz w:val="24"/>
        </w:rPr>
      </w:pPr>
      <w:r>
        <w:rPr>
          <w:rFonts w:ascii="Arial" w:hAnsi="Arial" w:cs="Arial"/>
          <w:b/>
          <w:color w:val="0000FF"/>
          <w:sz w:val="24"/>
        </w:rPr>
        <w:t>C1-227203</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4ECB6CF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CR-4919  rev 3 Cat: F (Rel-17)</w:t>
      </w:r>
      <w:r>
        <w:rPr>
          <w:i/>
        </w:rPr>
        <w:br/>
      </w:r>
      <w:r>
        <w:rPr>
          <w:i/>
        </w:rPr>
        <w:br/>
      </w:r>
      <w:r>
        <w:rPr>
          <w:i/>
        </w:rPr>
        <w:tab/>
      </w:r>
      <w:r>
        <w:rPr>
          <w:i/>
        </w:rPr>
        <w:tab/>
      </w:r>
      <w:r>
        <w:rPr>
          <w:i/>
        </w:rPr>
        <w:tab/>
      </w:r>
      <w:r>
        <w:rPr>
          <w:i/>
        </w:rPr>
        <w:tab/>
      </w:r>
      <w:r>
        <w:rPr>
          <w:i/>
        </w:rPr>
        <w:tab/>
        <w:t>Source: Nokia, Nokia Shanghai Bell</w:t>
      </w:r>
    </w:p>
    <w:p w14:paraId="5FF52128" w14:textId="77777777" w:rsidR="00424B6E" w:rsidRDefault="00424B6E" w:rsidP="00424B6E">
      <w:pPr>
        <w:rPr>
          <w:color w:val="808080"/>
        </w:rPr>
      </w:pPr>
      <w:r>
        <w:rPr>
          <w:color w:val="808080"/>
        </w:rPr>
        <w:t>(Replaces C1-227161)</w:t>
      </w:r>
    </w:p>
    <w:p w14:paraId="5EF5BE7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82480" w14:textId="5674B7D0" w:rsidR="00424B6E" w:rsidRDefault="00424B6E" w:rsidP="00424B6E">
      <w:pPr>
        <w:rPr>
          <w:rFonts w:ascii="Arial" w:hAnsi="Arial" w:cs="Arial"/>
          <w:b/>
          <w:sz w:val="24"/>
        </w:rPr>
      </w:pPr>
      <w:r>
        <w:rPr>
          <w:rFonts w:ascii="Arial" w:hAnsi="Arial" w:cs="Arial"/>
          <w:b/>
          <w:color w:val="0000FF"/>
          <w:sz w:val="24"/>
        </w:rPr>
        <w:t>C1-226659</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50784FD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CR-4920  Cat: A (Rel-18)</w:t>
      </w:r>
      <w:r>
        <w:rPr>
          <w:i/>
        </w:rPr>
        <w:br/>
      </w:r>
      <w:r>
        <w:rPr>
          <w:i/>
        </w:rPr>
        <w:br/>
      </w:r>
      <w:r>
        <w:rPr>
          <w:i/>
        </w:rPr>
        <w:tab/>
      </w:r>
      <w:r>
        <w:rPr>
          <w:i/>
        </w:rPr>
        <w:tab/>
      </w:r>
      <w:r>
        <w:rPr>
          <w:i/>
        </w:rPr>
        <w:tab/>
      </w:r>
      <w:r>
        <w:rPr>
          <w:i/>
        </w:rPr>
        <w:tab/>
      </w:r>
      <w:r>
        <w:rPr>
          <w:i/>
        </w:rPr>
        <w:tab/>
        <w:t>Source: Nokia, Nokia Shanghai Bell</w:t>
      </w:r>
    </w:p>
    <w:p w14:paraId="5B6F9CD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C1-226842</w:t>
      </w:r>
      <w:r>
        <w:rPr>
          <w:color w:val="993300"/>
          <w:u w:val="single"/>
        </w:rPr>
        <w:t>.</w:t>
      </w:r>
    </w:p>
    <w:p w14:paraId="56BC9C46" w14:textId="7CED2C05" w:rsidR="00424B6E" w:rsidRDefault="00424B6E" w:rsidP="00424B6E">
      <w:pPr>
        <w:rPr>
          <w:rFonts w:ascii="Arial" w:hAnsi="Arial" w:cs="Arial"/>
          <w:b/>
          <w:sz w:val="24"/>
        </w:rPr>
      </w:pPr>
      <w:r>
        <w:rPr>
          <w:rFonts w:ascii="Arial" w:hAnsi="Arial" w:cs="Arial"/>
          <w:b/>
          <w:color w:val="0000FF"/>
          <w:sz w:val="24"/>
        </w:rPr>
        <w:t>C1-226842</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53BC6FD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CR-4920  rev 1 Cat: A (Rel-18)</w:t>
      </w:r>
      <w:r>
        <w:rPr>
          <w:i/>
        </w:rPr>
        <w:br/>
      </w:r>
      <w:r>
        <w:rPr>
          <w:i/>
        </w:rPr>
        <w:br/>
      </w:r>
      <w:r>
        <w:rPr>
          <w:i/>
        </w:rPr>
        <w:tab/>
      </w:r>
      <w:r>
        <w:rPr>
          <w:i/>
        </w:rPr>
        <w:tab/>
      </w:r>
      <w:r>
        <w:rPr>
          <w:i/>
        </w:rPr>
        <w:tab/>
      </w:r>
      <w:r>
        <w:rPr>
          <w:i/>
        </w:rPr>
        <w:tab/>
      </w:r>
      <w:r>
        <w:rPr>
          <w:i/>
        </w:rPr>
        <w:tab/>
        <w:t>Source: Nokia, Nokia Shanghai Bell</w:t>
      </w:r>
    </w:p>
    <w:p w14:paraId="60CD0F93" w14:textId="77777777" w:rsidR="00424B6E" w:rsidRDefault="00424B6E" w:rsidP="00424B6E">
      <w:pPr>
        <w:rPr>
          <w:color w:val="808080"/>
        </w:rPr>
      </w:pPr>
      <w:r>
        <w:rPr>
          <w:color w:val="808080"/>
        </w:rPr>
        <w:t>(Replaces C1-226659)</w:t>
      </w:r>
    </w:p>
    <w:p w14:paraId="19C0CB8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C1-227162</w:t>
      </w:r>
      <w:r>
        <w:rPr>
          <w:color w:val="993300"/>
          <w:u w:val="single"/>
        </w:rPr>
        <w:t>.</w:t>
      </w:r>
    </w:p>
    <w:p w14:paraId="31BEC995" w14:textId="31B52FF7" w:rsidR="00424B6E" w:rsidRDefault="00424B6E" w:rsidP="00424B6E">
      <w:pPr>
        <w:rPr>
          <w:rFonts w:ascii="Arial" w:hAnsi="Arial" w:cs="Arial"/>
          <w:b/>
          <w:sz w:val="24"/>
        </w:rPr>
      </w:pPr>
      <w:r>
        <w:rPr>
          <w:rFonts w:ascii="Arial" w:hAnsi="Arial" w:cs="Arial"/>
          <w:b/>
          <w:color w:val="0000FF"/>
          <w:sz w:val="24"/>
        </w:rPr>
        <w:t>C1-227162</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23805D4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CR-4920  rev 2 Cat: A (Rel-18)</w:t>
      </w:r>
      <w:r>
        <w:rPr>
          <w:i/>
        </w:rPr>
        <w:br/>
      </w:r>
      <w:r>
        <w:rPr>
          <w:i/>
        </w:rPr>
        <w:br/>
      </w:r>
      <w:r>
        <w:rPr>
          <w:i/>
        </w:rPr>
        <w:tab/>
      </w:r>
      <w:r>
        <w:rPr>
          <w:i/>
        </w:rPr>
        <w:tab/>
      </w:r>
      <w:r>
        <w:rPr>
          <w:i/>
        </w:rPr>
        <w:tab/>
      </w:r>
      <w:r>
        <w:rPr>
          <w:i/>
        </w:rPr>
        <w:tab/>
      </w:r>
      <w:r>
        <w:rPr>
          <w:i/>
        </w:rPr>
        <w:tab/>
        <w:t>Source: Nokia, Nokia Shanghai Bell</w:t>
      </w:r>
    </w:p>
    <w:p w14:paraId="77AA7B24" w14:textId="77777777" w:rsidR="00424B6E" w:rsidRDefault="00424B6E" w:rsidP="00424B6E">
      <w:pPr>
        <w:rPr>
          <w:color w:val="808080"/>
        </w:rPr>
      </w:pPr>
      <w:r>
        <w:rPr>
          <w:color w:val="808080"/>
        </w:rPr>
        <w:lastRenderedPageBreak/>
        <w:t>(Replaces C1-226842)</w:t>
      </w:r>
    </w:p>
    <w:p w14:paraId="60D93F4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C1-227204</w:t>
      </w:r>
      <w:r>
        <w:rPr>
          <w:color w:val="993300"/>
          <w:u w:val="single"/>
        </w:rPr>
        <w:t>.</w:t>
      </w:r>
    </w:p>
    <w:p w14:paraId="0EFDEE1A" w14:textId="3D114EBF" w:rsidR="00424B6E" w:rsidRDefault="00424B6E" w:rsidP="00424B6E">
      <w:pPr>
        <w:rPr>
          <w:rFonts w:ascii="Arial" w:hAnsi="Arial" w:cs="Arial"/>
          <w:b/>
          <w:sz w:val="24"/>
        </w:rPr>
      </w:pPr>
      <w:r>
        <w:rPr>
          <w:rFonts w:ascii="Arial" w:hAnsi="Arial" w:cs="Arial"/>
          <w:b/>
          <w:color w:val="0000FF"/>
          <w:sz w:val="24"/>
        </w:rPr>
        <w:t>C1-227204</w:t>
      </w:r>
      <w:r>
        <w:rPr>
          <w:rFonts w:ascii="Arial" w:hAnsi="Arial" w:cs="Arial"/>
          <w:b/>
          <w:color w:val="0000FF"/>
          <w:sz w:val="24"/>
        </w:rPr>
        <w:tab/>
      </w:r>
      <w:r>
        <w:rPr>
          <w:rFonts w:ascii="Arial" w:hAnsi="Arial" w:cs="Arial"/>
          <w:b/>
          <w:sz w:val="24"/>
        </w:rPr>
        <w:t>Correction in the forbidden TAI lists in NAS messages over satellite access: Alternative 2</w:t>
      </w:r>
    </w:p>
    <w:p w14:paraId="18EBBF1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CR-4920  rev 3 Cat: A (Rel-18)</w:t>
      </w:r>
      <w:r>
        <w:rPr>
          <w:i/>
        </w:rPr>
        <w:br/>
      </w:r>
      <w:r>
        <w:rPr>
          <w:i/>
        </w:rPr>
        <w:br/>
      </w:r>
      <w:r>
        <w:rPr>
          <w:i/>
        </w:rPr>
        <w:tab/>
      </w:r>
      <w:r>
        <w:rPr>
          <w:i/>
        </w:rPr>
        <w:tab/>
      </w:r>
      <w:r>
        <w:rPr>
          <w:i/>
        </w:rPr>
        <w:tab/>
      </w:r>
      <w:r>
        <w:rPr>
          <w:i/>
        </w:rPr>
        <w:tab/>
      </w:r>
      <w:r>
        <w:rPr>
          <w:i/>
        </w:rPr>
        <w:tab/>
        <w:t>Source: Nokia, Nokia Shanghai Bell</w:t>
      </w:r>
    </w:p>
    <w:p w14:paraId="727092E3" w14:textId="77777777" w:rsidR="00424B6E" w:rsidRDefault="00424B6E" w:rsidP="00424B6E">
      <w:pPr>
        <w:rPr>
          <w:color w:val="808080"/>
        </w:rPr>
      </w:pPr>
      <w:r>
        <w:rPr>
          <w:color w:val="808080"/>
        </w:rPr>
        <w:t>(Replaces C1-227162)</w:t>
      </w:r>
    </w:p>
    <w:p w14:paraId="3300C4E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6C8A1" w14:textId="48A7A61F" w:rsidR="00424B6E" w:rsidRDefault="00424B6E" w:rsidP="00424B6E">
      <w:pPr>
        <w:rPr>
          <w:rFonts w:ascii="Arial" w:hAnsi="Arial" w:cs="Arial"/>
          <w:b/>
          <w:sz w:val="24"/>
        </w:rPr>
      </w:pPr>
      <w:r>
        <w:rPr>
          <w:rFonts w:ascii="Arial" w:hAnsi="Arial" w:cs="Arial"/>
          <w:b/>
          <w:color w:val="0000FF"/>
          <w:sz w:val="24"/>
        </w:rPr>
        <w:t>C1-227132</w:t>
      </w:r>
      <w:r>
        <w:rPr>
          <w:rFonts w:ascii="Arial" w:hAnsi="Arial" w:cs="Arial"/>
          <w:b/>
          <w:color w:val="0000FF"/>
          <w:sz w:val="24"/>
        </w:rPr>
        <w:tab/>
      </w:r>
      <w:r>
        <w:rPr>
          <w:rFonts w:ascii="Arial" w:hAnsi="Arial" w:cs="Arial"/>
          <w:b/>
          <w:sz w:val="24"/>
        </w:rPr>
        <w:t>Correction of IEI</w:t>
      </w:r>
    </w:p>
    <w:p w14:paraId="497A1683"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CR-4970  Cat: F (Rel-17)</w:t>
      </w:r>
      <w:r>
        <w:rPr>
          <w:i/>
        </w:rPr>
        <w:br/>
      </w:r>
      <w:r>
        <w:rPr>
          <w:i/>
        </w:rPr>
        <w:br/>
      </w:r>
      <w:r>
        <w:rPr>
          <w:i/>
        </w:rPr>
        <w:tab/>
      </w:r>
      <w:r>
        <w:rPr>
          <w:i/>
        </w:rPr>
        <w:tab/>
      </w:r>
      <w:r>
        <w:rPr>
          <w:i/>
        </w:rPr>
        <w:tab/>
      </w:r>
      <w:r>
        <w:rPr>
          <w:i/>
        </w:rPr>
        <w:tab/>
      </w:r>
      <w:r>
        <w:rPr>
          <w:i/>
        </w:rPr>
        <w:tab/>
        <w:t>Source: Huawei</w:t>
      </w:r>
    </w:p>
    <w:p w14:paraId="083380E2" w14:textId="77777777" w:rsidR="00424B6E" w:rsidRDefault="00424B6E" w:rsidP="00424B6E">
      <w:pPr>
        <w:rPr>
          <w:rFonts w:ascii="Arial" w:hAnsi="Arial" w:cs="Arial"/>
          <w:b/>
        </w:rPr>
      </w:pPr>
      <w:r>
        <w:rPr>
          <w:rFonts w:ascii="Arial" w:hAnsi="Arial" w:cs="Arial"/>
          <w:b/>
        </w:rPr>
        <w:t xml:space="preserve">Discussion: </w:t>
      </w:r>
    </w:p>
    <w:p w14:paraId="5A3E2F8A" w14:textId="77777777" w:rsidR="00424B6E" w:rsidRDefault="00424B6E" w:rsidP="00424B6E"/>
    <w:p w14:paraId="4831AEA0" w14:textId="77777777" w:rsidR="00424B6E" w:rsidRDefault="00424B6E" w:rsidP="00424B6E">
      <w:r>
        <w:t>Presented by Christian Herrero (Huawei)</w:t>
      </w:r>
    </w:p>
    <w:p w14:paraId="260D275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9CBF63" w14:textId="2AC87A21" w:rsidR="00424B6E" w:rsidRDefault="00424B6E" w:rsidP="00424B6E">
      <w:pPr>
        <w:rPr>
          <w:rFonts w:ascii="Arial" w:hAnsi="Arial" w:cs="Arial"/>
          <w:b/>
          <w:sz w:val="24"/>
        </w:rPr>
      </w:pPr>
      <w:r>
        <w:rPr>
          <w:rFonts w:ascii="Arial" w:hAnsi="Arial" w:cs="Arial"/>
          <w:b/>
          <w:color w:val="0000FF"/>
          <w:sz w:val="24"/>
        </w:rPr>
        <w:t>C1-227133</w:t>
      </w:r>
      <w:r>
        <w:rPr>
          <w:rFonts w:ascii="Arial" w:hAnsi="Arial" w:cs="Arial"/>
          <w:b/>
          <w:color w:val="0000FF"/>
          <w:sz w:val="24"/>
        </w:rPr>
        <w:tab/>
      </w:r>
      <w:r>
        <w:rPr>
          <w:rFonts w:ascii="Arial" w:hAnsi="Arial" w:cs="Arial"/>
          <w:b/>
          <w:sz w:val="24"/>
        </w:rPr>
        <w:t>Correction of IEI</w:t>
      </w:r>
    </w:p>
    <w:p w14:paraId="000D4C4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CR-4971  Cat: A (Rel-18)</w:t>
      </w:r>
      <w:r>
        <w:rPr>
          <w:i/>
        </w:rPr>
        <w:br/>
      </w:r>
      <w:r>
        <w:rPr>
          <w:i/>
        </w:rPr>
        <w:br/>
      </w:r>
      <w:r>
        <w:rPr>
          <w:i/>
        </w:rPr>
        <w:tab/>
      </w:r>
      <w:r>
        <w:rPr>
          <w:i/>
        </w:rPr>
        <w:tab/>
      </w:r>
      <w:r>
        <w:rPr>
          <w:i/>
        </w:rPr>
        <w:tab/>
      </w:r>
      <w:r>
        <w:rPr>
          <w:i/>
        </w:rPr>
        <w:tab/>
      </w:r>
      <w:r>
        <w:rPr>
          <w:i/>
        </w:rPr>
        <w:tab/>
        <w:t>Source: Huawei</w:t>
      </w:r>
    </w:p>
    <w:p w14:paraId="62E05A9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9B9FCF" w14:textId="77777777" w:rsidR="00424B6E" w:rsidRDefault="00424B6E" w:rsidP="00424B6E">
      <w:pPr>
        <w:pStyle w:val="Heading4"/>
      </w:pPr>
      <w:bookmarkStart w:id="53" w:name="_Toc120028837"/>
      <w:r>
        <w:t>17.2.5</w:t>
      </w:r>
      <w:r>
        <w:tab/>
        <w:t>SMS_SBI (CT4 lead)</w:t>
      </w:r>
      <w:bookmarkEnd w:id="53"/>
    </w:p>
    <w:p w14:paraId="1D6AE0D5" w14:textId="77777777" w:rsidR="00424B6E" w:rsidRDefault="00424B6E" w:rsidP="00424B6E">
      <w:pPr>
        <w:pStyle w:val="Heading4"/>
      </w:pPr>
      <w:bookmarkStart w:id="54" w:name="_Toc120028838"/>
      <w:r>
        <w:t>17.2.6</w:t>
      </w:r>
      <w:r>
        <w:tab/>
        <w:t>AKMA-CT (CT3 lead)</w:t>
      </w:r>
      <w:bookmarkEnd w:id="54"/>
    </w:p>
    <w:p w14:paraId="13D48840" w14:textId="77777777" w:rsidR="00424B6E" w:rsidRDefault="00424B6E" w:rsidP="00424B6E">
      <w:pPr>
        <w:pStyle w:val="Heading4"/>
      </w:pPr>
      <w:bookmarkStart w:id="55" w:name="_Toc120028839"/>
      <w:r>
        <w:t>17.2.7</w:t>
      </w:r>
      <w:r>
        <w:tab/>
        <w:t>PAP_CHAP (CT3 lead)</w:t>
      </w:r>
      <w:bookmarkEnd w:id="55"/>
    </w:p>
    <w:p w14:paraId="63944326" w14:textId="77777777" w:rsidR="00424B6E" w:rsidRDefault="00424B6E" w:rsidP="00424B6E">
      <w:pPr>
        <w:pStyle w:val="Heading4"/>
      </w:pPr>
      <w:bookmarkStart w:id="56" w:name="_Toc120028840"/>
      <w:r>
        <w:t>17.2.8</w:t>
      </w:r>
      <w:r>
        <w:tab/>
        <w:t>RDSSI</w:t>
      </w:r>
      <w:bookmarkEnd w:id="56"/>
    </w:p>
    <w:p w14:paraId="212B9266" w14:textId="77777777" w:rsidR="00424B6E" w:rsidRDefault="00424B6E" w:rsidP="00424B6E">
      <w:pPr>
        <w:pStyle w:val="Heading4"/>
      </w:pPr>
      <w:bookmarkStart w:id="57" w:name="_Toc120028841"/>
      <w:r>
        <w:t>17.2.9</w:t>
      </w:r>
      <w:r>
        <w:tab/>
        <w:t>FS_MINT-CT</w:t>
      </w:r>
      <w:bookmarkEnd w:id="57"/>
    </w:p>
    <w:p w14:paraId="60680F71" w14:textId="77777777" w:rsidR="00424B6E" w:rsidRDefault="00424B6E" w:rsidP="00424B6E">
      <w:pPr>
        <w:pStyle w:val="Heading4"/>
      </w:pPr>
      <w:bookmarkStart w:id="58" w:name="_Toc120028842"/>
      <w:r>
        <w:t>17.2.10</w:t>
      </w:r>
      <w:r>
        <w:tab/>
        <w:t>IIoT</w:t>
      </w:r>
      <w:bookmarkEnd w:id="58"/>
    </w:p>
    <w:p w14:paraId="680209BF" w14:textId="7871007B" w:rsidR="00424B6E" w:rsidRDefault="00424B6E" w:rsidP="00424B6E">
      <w:pPr>
        <w:rPr>
          <w:rFonts w:ascii="Arial" w:hAnsi="Arial" w:cs="Arial"/>
          <w:b/>
          <w:sz w:val="24"/>
        </w:rPr>
      </w:pPr>
      <w:r>
        <w:rPr>
          <w:rFonts w:ascii="Arial" w:hAnsi="Arial" w:cs="Arial"/>
          <w:b/>
          <w:color w:val="0000FF"/>
          <w:sz w:val="24"/>
        </w:rPr>
        <w:t>C1-226705</w:t>
      </w:r>
      <w:r>
        <w:rPr>
          <w:rFonts w:ascii="Arial" w:hAnsi="Arial" w:cs="Arial"/>
          <w:b/>
          <w:color w:val="0000FF"/>
          <w:sz w:val="24"/>
        </w:rPr>
        <w:tab/>
      </w:r>
      <w:r>
        <w:rPr>
          <w:rFonts w:ascii="Arial" w:hAnsi="Arial" w:cs="Arial"/>
          <w:b/>
          <w:sz w:val="24"/>
        </w:rPr>
        <w:t>Correction to TSN AF-requested port management</w:t>
      </w:r>
    </w:p>
    <w:p w14:paraId="784BEFA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v17.6.0</w:t>
      </w:r>
      <w:r>
        <w:rPr>
          <w:i/>
        </w:rPr>
        <w:tab/>
        <w:t xml:space="preserve">  CR-0017  Cat: F (Rel-17)</w:t>
      </w:r>
      <w:r>
        <w:rPr>
          <w:i/>
        </w:rPr>
        <w:br/>
      </w:r>
      <w:r>
        <w:rPr>
          <w:i/>
        </w:rPr>
        <w:br/>
      </w:r>
      <w:r>
        <w:rPr>
          <w:i/>
        </w:rPr>
        <w:tab/>
      </w:r>
      <w:r>
        <w:rPr>
          <w:i/>
        </w:rPr>
        <w:tab/>
      </w:r>
      <w:r>
        <w:rPr>
          <w:i/>
        </w:rPr>
        <w:tab/>
      </w:r>
      <w:r>
        <w:rPr>
          <w:i/>
        </w:rPr>
        <w:tab/>
      </w:r>
      <w:r>
        <w:rPr>
          <w:i/>
        </w:rPr>
        <w:tab/>
        <w:t>Source: Ericsson / Yumei</w:t>
      </w:r>
    </w:p>
    <w:p w14:paraId="664C2C90" w14:textId="77777777" w:rsidR="00424B6E" w:rsidRDefault="00424B6E" w:rsidP="00424B6E">
      <w:pPr>
        <w:rPr>
          <w:rFonts w:ascii="Arial" w:hAnsi="Arial" w:cs="Arial"/>
          <w:b/>
        </w:rPr>
      </w:pPr>
      <w:r>
        <w:rPr>
          <w:rFonts w:ascii="Arial" w:hAnsi="Arial" w:cs="Arial"/>
          <w:b/>
        </w:rPr>
        <w:t xml:space="preserve">Discussion: </w:t>
      </w:r>
    </w:p>
    <w:p w14:paraId="76E5384F" w14:textId="77777777" w:rsidR="00424B6E" w:rsidRDefault="00424B6E" w:rsidP="00424B6E">
      <w:r>
        <w:lastRenderedPageBreak/>
        <w:t xml:space="preserve">Presented by Yumei (Ericsson) </w:t>
      </w:r>
    </w:p>
    <w:p w14:paraId="7DF414FA" w14:textId="77777777" w:rsidR="00424B6E" w:rsidRDefault="00424B6E" w:rsidP="00424B6E">
      <w:r>
        <w:t>Sung Hwan Won (Nokia): this is not FASMO</w:t>
      </w:r>
    </w:p>
    <w:p w14:paraId="5AB8700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C1-227006</w:t>
      </w:r>
      <w:r>
        <w:rPr>
          <w:color w:val="993300"/>
          <w:u w:val="single"/>
        </w:rPr>
        <w:t>.</w:t>
      </w:r>
    </w:p>
    <w:p w14:paraId="717085F0" w14:textId="77777777" w:rsidR="00424B6E" w:rsidRDefault="00424B6E" w:rsidP="00424B6E">
      <w:pPr>
        <w:pStyle w:val="Heading4"/>
      </w:pPr>
      <w:bookmarkStart w:id="59" w:name="_Toc120028843"/>
      <w:r>
        <w:t>17.2.11</w:t>
      </w:r>
      <w:r>
        <w:tab/>
        <w:t>eNPN</w:t>
      </w:r>
      <w:bookmarkEnd w:id="59"/>
    </w:p>
    <w:p w14:paraId="222C6B84" w14:textId="345DD0EE" w:rsidR="00424B6E" w:rsidRDefault="00424B6E" w:rsidP="00424B6E">
      <w:pPr>
        <w:rPr>
          <w:rFonts w:ascii="Arial" w:hAnsi="Arial" w:cs="Arial"/>
          <w:b/>
          <w:sz w:val="24"/>
        </w:rPr>
      </w:pPr>
      <w:r>
        <w:rPr>
          <w:rFonts w:ascii="Arial" w:hAnsi="Arial" w:cs="Arial"/>
          <w:b/>
          <w:color w:val="0000FF"/>
          <w:sz w:val="24"/>
        </w:rPr>
        <w:t>C1-226309</w:t>
      </w:r>
      <w:r>
        <w:rPr>
          <w:rFonts w:ascii="Arial" w:hAnsi="Arial" w:cs="Arial"/>
          <w:b/>
          <w:color w:val="0000FF"/>
          <w:sz w:val="24"/>
        </w:rPr>
        <w:tab/>
      </w:r>
      <w:r>
        <w:rPr>
          <w:rFonts w:ascii="Arial" w:hAnsi="Arial" w:cs="Arial"/>
          <w:b/>
          <w:sz w:val="24"/>
        </w:rPr>
        <w:t>Discussion on editor's note in subclause 5.3.2</w:t>
      </w:r>
    </w:p>
    <w:p w14:paraId="7191F9B1"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0B926F7B" w14:textId="77777777" w:rsidR="00424B6E" w:rsidRDefault="00424B6E" w:rsidP="00424B6E">
      <w:pPr>
        <w:rPr>
          <w:color w:val="808080"/>
        </w:rPr>
      </w:pPr>
      <w:r>
        <w:rPr>
          <w:color w:val="808080"/>
        </w:rPr>
        <w:t>(Replaces C1-225516)</w:t>
      </w:r>
    </w:p>
    <w:p w14:paraId="155DAE76" w14:textId="77777777" w:rsidR="00424B6E" w:rsidRDefault="00424B6E" w:rsidP="00424B6E">
      <w:pPr>
        <w:rPr>
          <w:rFonts w:ascii="Arial" w:hAnsi="Arial" w:cs="Arial"/>
          <w:b/>
        </w:rPr>
      </w:pPr>
      <w:r>
        <w:rPr>
          <w:rFonts w:ascii="Arial" w:hAnsi="Arial" w:cs="Arial"/>
          <w:b/>
        </w:rPr>
        <w:t xml:space="preserve">Discussion: </w:t>
      </w:r>
    </w:p>
    <w:p w14:paraId="39B61983" w14:textId="77777777" w:rsidR="00424B6E" w:rsidRDefault="00424B6E" w:rsidP="00424B6E">
      <w:r>
        <w:t>Presented by Ivo Sedlacek (Ericsson)</w:t>
      </w:r>
    </w:p>
    <w:p w14:paraId="5DE028F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250E9C" w14:textId="2D92C41F" w:rsidR="00424B6E" w:rsidRDefault="00424B6E" w:rsidP="00424B6E">
      <w:pPr>
        <w:rPr>
          <w:rFonts w:ascii="Arial" w:hAnsi="Arial" w:cs="Arial"/>
          <w:b/>
          <w:sz w:val="24"/>
        </w:rPr>
      </w:pPr>
      <w:r>
        <w:rPr>
          <w:rFonts w:ascii="Arial" w:hAnsi="Arial" w:cs="Arial"/>
          <w:b/>
          <w:color w:val="0000FF"/>
          <w:sz w:val="24"/>
        </w:rPr>
        <w:t>C1-226310</w:t>
      </w:r>
      <w:r>
        <w:rPr>
          <w:rFonts w:ascii="Arial" w:hAnsi="Arial" w:cs="Arial"/>
          <w:b/>
          <w:color w:val="0000FF"/>
          <w:sz w:val="24"/>
        </w:rPr>
        <w:tab/>
      </w:r>
      <w:r>
        <w:rPr>
          <w:rFonts w:ascii="Arial" w:hAnsi="Arial" w:cs="Arial"/>
          <w:b/>
          <w:sz w:val="24"/>
        </w:rPr>
        <w:t>Editor's note in subclause 5.3.2</w:t>
      </w:r>
    </w:p>
    <w:p w14:paraId="7DE2866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CR-4441  rev 4 Cat: F (Rel-17)</w:t>
      </w:r>
      <w:r>
        <w:rPr>
          <w:i/>
        </w:rPr>
        <w:br/>
      </w:r>
      <w:r>
        <w:rPr>
          <w:i/>
        </w:rPr>
        <w:br/>
      </w:r>
      <w:r>
        <w:rPr>
          <w:i/>
        </w:rPr>
        <w:tab/>
      </w:r>
      <w:r>
        <w:rPr>
          <w:i/>
        </w:rPr>
        <w:tab/>
      </w:r>
      <w:r>
        <w:rPr>
          <w:i/>
        </w:rPr>
        <w:tab/>
      </w:r>
      <w:r>
        <w:rPr>
          <w:i/>
        </w:rPr>
        <w:tab/>
      </w:r>
      <w:r>
        <w:rPr>
          <w:i/>
        </w:rPr>
        <w:tab/>
        <w:t>Source: Ericsson, Qualcomm Incorporated, InterDigital, Nokia, Nokia Shanghai Bell / Ivo</w:t>
      </w:r>
    </w:p>
    <w:p w14:paraId="18F89352" w14:textId="77777777" w:rsidR="00424B6E" w:rsidRDefault="00424B6E" w:rsidP="00424B6E">
      <w:pPr>
        <w:rPr>
          <w:color w:val="808080"/>
        </w:rPr>
      </w:pPr>
      <w:r>
        <w:rPr>
          <w:color w:val="808080"/>
        </w:rPr>
        <w:t>(Replaces C1-226192)</w:t>
      </w:r>
    </w:p>
    <w:p w14:paraId="7576D5DB" w14:textId="77777777" w:rsidR="00424B6E" w:rsidRDefault="00424B6E" w:rsidP="00424B6E">
      <w:pPr>
        <w:rPr>
          <w:rFonts w:ascii="Arial" w:hAnsi="Arial" w:cs="Arial"/>
          <w:b/>
        </w:rPr>
      </w:pPr>
      <w:r>
        <w:rPr>
          <w:rFonts w:ascii="Arial" w:hAnsi="Arial" w:cs="Arial"/>
          <w:b/>
        </w:rPr>
        <w:t xml:space="preserve">Discussion: </w:t>
      </w:r>
    </w:p>
    <w:p w14:paraId="25D991D1" w14:textId="77777777" w:rsidR="00424B6E" w:rsidRDefault="00424B6E" w:rsidP="00424B6E">
      <w:r>
        <w:t>Presented by Ivo Sedlacek (Ericsson)</w:t>
      </w:r>
    </w:p>
    <w:p w14:paraId="6139E4A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7AA7EF" w14:textId="5469F19A" w:rsidR="00424B6E" w:rsidRDefault="00424B6E" w:rsidP="00424B6E">
      <w:pPr>
        <w:rPr>
          <w:rFonts w:ascii="Arial" w:hAnsi="Arial" w:cs="Arial"/>
          <w:b/>
          <w:sz w:val="24"/>
        </w:rPr>
      </w:pPr>
      <w:r>
        <w:rPr>
          <w:rFonts w:ascii="Arial" w:hAnsi="Arial" w:cs="Arial"/>
          <w:b/>
          <w:color w:val="0000FF"/>
          <w:sz w:val="24"/>
        </w:rPr>
        <w:t>C1-226311</w:t>
      </w:r>
      <w:r>
        <w:rPr>
          <w:rFonts w:ascii="Arial" w:hAnsi="Arial" w:cs="Arial"/>
          <w:b/>
          <w:color w:val="0000FF"/>
          <w:sz w:val="24"/>
        </w:rPr>
        <w:tab/>
      </w:r>
      <w:r>
        <w:rPr>
          <w:rFonts w:ascii="Arial" w:hAnsi="Arial" w:cs="Arial"/>
          <w:b/>
          <w:sz w:val="24"/>
        </w:rPr>
        <w:t>Editor's note in subclause 5.3.2</w:t>
      </w:r>
    </w:p>
    <w:p w14:paraId="166C7A0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CR-4643  rev 2 Cat: A (Rel-18)</w:t>
      </w:r>
      <w:r>
        <w:rPr>
          <w:i/>
        </w:rPr>
        <w:br/>
      </w:r>
      <w:r>
        <w:rPr>
          <w:i/>
        </w:rPr>
        <w:br/>
      </w:r>
      <w:r>
        <w:rPr>
          <w:i/>
        </w:rPr>
        <w:tab/>
      </w:r>
      <w:r>
        <w:rPr>
          <w:i/>
        </w:rPr>
        <w:tab/>
      </w:r>
      <w:r>
        <w:rPr>
          <w:i/>
        </w:rPr>
        <w:tab/>
      </w:r>
      <w:r>
        <w:rPr>
          <w:i/>
        </w:rPr>
        <w:tab/>
      </w:r>
      <w:r>
        <w:rPr>
          <w:i/>
        </w:rPr>
        <w:tab/>
        <w:t>Source: Ericsson, Qualcomm Incorporated, InterDigital, Nokia, Nokia Shanghai Bell / Ivo</w:t>
      </w:r>
    </w:p>
    <w:p w14:paraId="2F6B6B44" w14:textId="77777777" w:rsidR="00424B6E" w:rsidRDefault="00424B6E" w:rsidP="00424B6E">
      <w:pPr>
        <w:rPr>
          <w:color w:val="808080"/>
        </w:rPr>
      </w:pPr>
      <w:r>
        <w:rPr>
          <w:color w:val="808080"/>
        </w:rPr>
        <w:t>(Replaces C1-226193)</w:t>
      </w:r>
    </w:p>
    <w:p w14:paraId="637047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682F3" w14:textId="60A21102" w:rsidR="00424B6E" w:rsidRDefault="00424B6E" w:rsidP="00424B6E">
      <w:pPr>
        <w:rPr>
          <w:rFonts w:ascii="Arial" w:hAnsi="Arial" w:cs="Arial"/>
          <w:b/>
          <w:sz w:val="24"/>
        </w:rPr>
      </w:pPr>
      <w:r>
        <w:rPr>
          <w:rFonts w:ascii="Arial" w:hAnsi="Arial" w:cs="Arial"/>
          <w:b/>
          <w:color w:val="0000FF"/>
          <w:sz w:val="24"/>
        </w:rPr>
        <w:t>C1-226312</w:t>
      </w:r>
      <w:r>
        <w:rPr>
          <w:rFonts w:ascii="Arial" w:hAnsi="Arial" w:cs="Arial"/>
          <w:b/>
          <w:color w:val="0000FF"/>
          <w:sz w:val="24"/>
        </w:rPr>
        <w:tab/>
      </w:r>
      <w:r>
        <w:rPr>
          <w:rFonts w:ascii="Arial" w:hAnsi="Arial" w:cs="Arial"/>
          <w:b/>
          <w:sz w:val="24"/>
        </w:rPr>
        <w:t>Editor's note in 6.4.1.2</w:t>
      </w:r>
    </w:p>
    <w:p w14:paraId="37C1294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CR-4443  rev 3 Cat: F (Rel-17)</w:t>
      </w:r>
      <w:r>
        <w:rPr>
          <w:i/>
        </w:rPr>
        <w:br/>
      </w:r>
      <w:r>
        <w:rPr>
          <w:i/>
        </w:rPr>
        <w:br/>
      </w:r>
      <w:r>
        <w:rPr>
          <w:i/>
        </w:rPr>
        <w:tab/>
      </w:r>
      <w:r>
        <w:rPr>
          <w:i/>
        </w:rPr>
        <w:tab/>
      </w:r>
      <w:r>
        <w:rPr>
          <w:i/>
        </w:rPr>
        <w:tab/>
      </w:r>
      <w:r>
        <w:rPr>
          <w:i/>
        </w:rPr>
        <w:tab/>
      </w:r>
      <w:r>
        <w:rPr>
          <w:i/>
        </w:rPr>
        <w:tab/>
        <w:t>Source: Ericsson, Huawei, HiSilicon / Ivo</w:t>
      </w:r>
    </w:p>
    <w:p w14:paraId="7BE70F2A" w14:textId="77777777" w:rsidR="00424B6E" w:rsidRDefault="00424B6E" w:rsidP="00424B6E">
      <w:pPr>
        <w:rPr>
          <w:color w:val="808080"/>
        </w:rPr>
      </w:pPr>
      <w:r>
        <w:rPr>
          <w:color w:val="808080"/>
        </w:rPr>
        <w:t>(Replaces C1-226190)</w:t>
      </w:r>
    </w:p>
    <w:p w14:paraId="2EA729C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735357" w14:textId="574499B4" w:rsidR="00424B6E" w:rsidRDefault="00424B6E" w:rsidP="00424B6E">
      <w:pPr>
        <w:rPr>
          <w:rFonts w:ascii="Arial" w:hAnsi="Arial" w:cs="Arial"/>
          <w:b/>
          <w:sz w:val="24"/>
        </w:rPr>
      </w:pPr>
      <w:r>
        <w:rPr>
          <w:rFonts w:ascii="Arial" w:hAnsi="Arial" w:cs="Arial"/>
          <w:b/>
          <w:color w:val="0000FF"/>
          <w:sz w:val="24"/>
        </w:rPr>
        <w:t>C1-226313</w:t>
      </w:r>
      <w:r>
        <w:rPr>
          <w:rFonts w:ascii="Arial" w:hAnsi="Arial" w:cs="Arial"/>
          <w:b/>
          <w:color w:val="0000FF"/>
          <w:sz w:val="24"/>
        </w:rPr>
        <w:tab/>
      </w:r>
      <w:r>
        <w:rPr>
          <w:rFonts w:ascii="Arial" w:hAnsi="Arial" w:cs="Arial"/>
          <w:b/>
          <w:sz w:val="24"/>
        </w:rPr>
        <w:t>Editor's note in 6.4.1.2</w:t>
      </w:r>
    </w:p>
    <w:p w14:paraId="74FFCF0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CR-4642  rev 2 Cat: A (Rel-18)</w:t>
      </w:r>
      <w:r>
        <w:rPr>
          <w:i/>
        </w:rPr>
        <w:br/>
      </w:r>
      <w:r>
        <w:rPr>
          <w:i/>
        </w:rPr>
        <w:br/>
      </w:r>
      <w:r>
        <w:rPr>
          <w:i/>
        </w:rPr>
        <w:tab/>
      </w:r>
      <w:r>
        <w:rPr>
          <w:i/>
        </w:rPr>
        <w:tab/>
      </w:r>
      <w:r>
        <w:rPr>
          <w:i/>
        </w:rPr>
        <w:tab/>
      </w:r>
      <w:r>
        <w:rPr>
          <w:i/>
        </w:rPr>
        <w:tab/>
      </w:r>
      <w:r>
        <w:rPr>
          <w:i/>
        </w:rPr>
        <w:tab/>
        <w:t>Source: Ericsson, Huawei, HiSilicon / Ivo</w:t>
      </w:r>
    </w:p>
    <w:p w14:paraId="5A3DDEDD" w14:textId="77777777" w:rsidR="00424B6E" w:rsidRDefault="00424B6E" w:rsidP="00424B6E">
      <w:pPr>
        <w:rPr>
          <w:color w:val="808080"/>
        </w:rPr>
      </w:pPr>
      <w:r>
        <w:rPr>
          <w:color w:val="808080"/>
        </w:rPr>
        <w:t>(Replaces C1-226191)</w:t>
      </w:r>
    </w:p>
    <w:p w14:paraId="66390B8E"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C96B00" w14:textId="1BF6F5A2" w:rsidR="00424B6E" w:rsidRDefault="00424B6E" w:rsidP="00424B6E">
      <w:pPr>
        <w:rPr>
          <w:rFonts w:ascii="Arial" w:hAnsi="Arial" w:cs="Arial"/>
          <w:b/>
          <w:sz w:val="24"/>
        </w:rPr>
      </w:pPr>
      <w:r>
        <w:rPr>
          <w:rFonts w:ascii="Arial" w:hAnsi="Arial" w:cs="Arial"/>
          <w:b/>
          <w:color w:val="0000FF"/>
          <w:sz w:val="24"/>
        </w:rPr>
        <w:t>C1-226314</w:t>
      </w:r>
      <w:r>
        <w:rPr>
          <w:rFonts w:ascii="Arial" w:hAnsi="Arial" w:cs="Arial"/>
          <w:b/>
          <w:color w:val="0000FF"/>
          <w:sz w:val="24"/>
        </w:rPr>
        <w:tab/>
      </w:r>
      <w:r>
        <w:rPr>
          <w:rFonts w:ascii="Arial" w:hAnsi="Arial" w:cs="Arial"/>
          <w:b/>
          <w:sz w:val="24"/>
        </w:rPr>
        <w:t>Work plan for eNPN in CT1</w:t>
      </w:r>
    </w:p>
    <w:p w14:paraId="17E0C80A"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9492C4D" w14:textId="77777777" w:rsidR="00424B6E" w:rsidRDefault="00424B6E" w:rsidP="00424B6E">
      <w:pPr>
        <w:rPr>
          <w:color w:val="808080"/>
        </w:rPr>
      </w:pPr>
      <w:r>
        <w:rPr>
          <w:color w:val="808080"/>
        </w:rPr>
        <w:t>(Replaces C1-225519)</w:t>
      </w:r>
    </w:p>
    <w:p w14:paraId="2B46BFA6" w14:textId="77777777" w:rsidR="00424B6E" w:rsidRDefault="00424B6E" w:rsidP="00424B6E">
      <w:pPr>
        <w:rPr>
          <w:rFonts w:ascii="Arial" w:hAnsi="Arial" w:cs="Arial"/>
          <w:b/>
        </w:rPr>
      </w:pPr>
      <w:r>
        <w:rPr>
          <w:rFonts w:ascii="Arial" w:hAnsi="Arial" w:cs="Arial"/>
          <w:b/>
        </w:rPr>
        <w:t xml:space="preserve">Discussion: </w:t>
      </w:r>
    </w:p>
    <w:p w14:paraId="44D5A9F0" w14:textId="77777777" w:rsidR="00424B6E" w:rsidRDefault="00424B6E" w:rsidP="00424B6E">
      <w:r>
        <w:t>Noted without presentation.</w:t>
      </w:r>
    </w:p>
    <w:p w14:paraId="5F44062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39FCD3" w14:textId="34309842" w:rsidR="00424B6E" w:rsidRDefault="00424B6E" w:rsidP="00424B6E">
      <w:pPr>
        <w:rPr>
          <w:rFonts w:ascii="Arial" w:hAnsi="Arial" w:cs="Arial"/>
          <w:b/>
          <w:sz w:val="24"/>
        </w:rPr>
      </w:pPr>
      <w:r>
        <w:rPr>
          <w:rFonts w:ascii="Arial" w:hAnsi="Arial" w:cs="Arial"/>
          <w:b/>
          <w:color w:val="0000FF"/>
          <w:sz w:val="24"/>
        </w:rPr>
        <w:t>C1-226413</w:t>
      </w:r>
      <w:r>
        <w:rPr>
          <w:rFonts w:ascii="Arial" w:hAnsi="Arial" w:cs="Arial"/>
          <w:b/>
          <w:color w:val="0000FF"/>
          <w:sz w:val="24"/>
        </w:rPr>
        <w:tab/>
      </w:r>
      <w:r>
        <w:rPr>
          <w:rFonts w:ascii="Arial" w:hAnsi="Arial" w:cs="Arial"/>
          <w:b/>
          <w:sz w:val="24"/>
        </w:rPr>
        <w:t>UE configuration with protection scheme for concealing the SUPI</w:t>
      </w:r>
    </w:p>
    <w:p w14:paraId="7A0FF30F"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v17.8.0</w:t>
      </w:r>
      <w:r>
        <w:rPr>
          <w:i/>
        </w:rPr>
        <w:tab/>
        <w:t xml:space="preserve">  CR-1001  Cat: F (Rel-17)</w:t>
      </w:r>
      <w:r>
        <w:rPr>
          <w:i/>
        </w:rPr>
        <w:br/>
      </w:r>
      <w:r>
        <w:rPr>
          <w:i/>
        </w:rPr>
        <w:br/>
      </w:r>
      <w:r>
        <w:rPr>
          <w:i/>
        </w:rPr>
        <w:tab/>
      </w:r>
      <w:r>
        <w:rPr>
          <w:i/>
        </w:rPr>
        <w:tab/>
      </w:r>
      <w:r>
        <w:rPr>
          <w:i/>
        </w:rPr>
        <w:tab/>
      </w:r>
      <w:r>
        <w:rPr>
          <w:i/>
        </w:rPr>
        <w:tab/>
      </w:r>
      <w:r>
        <w:rPr>
          <w:i/>
        </w:rPr>
        <w:tab/>
        <w:t>Source: Ericsson / Ivo</w:t>
      </w:r>
    </w:p>
    <w:p w14:paraId="1D32E3A0" w14:textId="77777777" w:rsidR="00424B6E" w:rsidRDefault="00424B6E" w:rsidP="00424B6E">
      <w:pPr>
        <w:rPr>
          <w:rFonts w:ascii="Arial" w:hAnsi="Arial" w:cs="Arial"/>
          <w:b/>
        </w:rPr>
      </w:pPr>
      <w:r>
        <w:rPr>
          <w:rFonts w:ascii="Arial" w:hAnsi="Arial" w:cs="Arial"/>
          <w:b/>
        </w:rPr>
        <w:t xml:space="preserve">Discussion: </w:t>
      </w:r>
    </w:p>
    <w:p w14:paraId="48E5E91F" w14:textId="77777777" w:rsidR="00424B6E" w:rsidRDefault="00424B6E" w:rsidP="00424B6E">
      <w:r>
        <w:t>Presented by Ivo Sedlacek (Ericsson)</w:t>
      </w:r>
    </w:p>
    <w:p w14:paraId="0804023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C1-226858</w:t>
      </w:r>
      <w:r>
        <w:rPr>
          <w:color w:val="993300"/>
          <w:u w:val="single"/>
        </w:rPr>
        <w:t>.</w:t>
      </w:r>
    </w:p>
    <w:p w14:paraId="474DE6AE" w14:textId="7A694731" w:rsidR="00424B6E" w:rsidRDefault="00424B6E" w:rsidP="00424B6E">
      <w:pPr>
        <w:rPr>
          <w:rFonts w:ascii="Arial" w:hAnsi="Arial" w:cs="Arial"/>
          <w:b/>
          <w:sz w:val="24"/>
        </w:rPr>
      </w:pPr>
      <w:r>
        <w:rPr>
          <w:rFonts w:ascii="Arial" w:hAnsi="Arial" w:cs="Arial"/>
          <w:b/>
          <w:color w:val="0000FF"/>
          <w:sz w:val="24"/>
        </w:rPr>
        <w:t>C1-226858</w:t>
      </w:r>
      <w:r>
        <w:rPr>
          <w:rFonts w:ascii="Arial" w:hAnsi="Arial" w:cs="Arial"/>
          <w:b/>
          <w:color w:val="0000FF"/>
          <w:sz w:val="24"/>
        </w:rPr>
        <w:tab/>
      </w:r>
      <w:r>
        <w:rPr>
          <w:rFonts w:ascii="Arial" w:hAnsi="Arial" w:cs="Arial"/>
          <w:b/>
          <w:sz w:val="24"/>
        </w:rPr>
        <w:t>UE configuration with protection scheme for concealing the SUPI</w:t>
      </w:r>
    </w:p>
    <w:p w14:paraId="77F7D88D"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v17.8.0</w:t>
      </w:r>
      <w:r>
        <w:rPr>
          <w:i/>
        </w:rPr>
        <w:tab/>
        <w:t xml:space="preserve">  CR-1001  rev 1 Cat: F (Rel-17)</w:t>
      </w:r>
      <w:r>
        <w:rPr>
          <w:i/>
        </w:rPr>
        <w:br/>
      </w:r>
      <w:r>
        <w:rPr>
          <w:i/>
        </w:rPr>
        <w:br/>
      </w:r>
      <w:r>
        <w:rPr>
          <w:i/>
        </w:rPr>
        <w:tab/>
      </w:r>
      <w:r>
        <w:rPr>
          <w:i/>
        </w:rPr>
        <w:tab/>
      </w:r>
      <w:r>
        <w:rPr>
          <w:i/>
        </w:rPr>
        <w:tab/>
      </w:r>
      <w:r>
        <w:rPr>
          <w:i/>
        </w:rPr>
        <w:tab/>
      </w:r>
      <w:r>
        <w:rPr>
          <w:i/>
        </w:rPr>
        <w:tab/>
        <w:t>Source: Ericsson / Ivo</w:t>
      </w:r>
    </w:p>
    <w:p w14:paraId="57BF6748" w14:textId="77777777" w:rsidR="00424B6E" w:rsidRDefault="00424B6E" w:rsidP="00424B6E">
      <w:pPr>
        <w:rPr>
          <w:color w:val="808080"/>
        </w:rPr>
      </w:pPr>
      <w:r>
        <w:rPr>
          <w:color w:val="808080"/>
        </w:rPr>
        <w:t>(Replaces C1-226413)</w:t>
      </w:r>
    </w:p>
    <w:p w14:paraId="4A0C865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DD19CA" w14:textId="09BB4ACF" w:rsidR="00424B6E" w:rsidRDefault="00424B6E" w:rsidP="00424B6E">
      <w:pPr>
        <w:rPr>
          <w:rFonts w:ascii="Arial" w:hAnsi="Arial" w:cs="Arial"/>
          <w:b/>
          <w:sz w:val="24"/>
        </w:rPr>
      </w:pPr>
      <w:r>
        <w:rPr>
          <w:rFonts w:ascii="Arial" w:hAnsi="Arial" w:cs="Arial"/>
          <w:b/>
          <w:color w:val="0000FF"/>
          <w:sz w:val="24"/>
        </w:rPr>
        <w:t>C1-226414</w:t>
      </w:r>
      <w:r>
        <w:rPr>
          <w:rFonts w:ascii="Arial" w:hAnsi="Arial" w:cs="Arial"/>
          <w:b/>
          <w:color w:val="0000FF"/>
          <w:sz w:val="24"/>
        </w:rPr>
        <w:tab/>
      </w:r>
      <w:r>
        <w:rPr>
          <w:rFonts w:ascii="Arial" w:hAnsi="Arial" w:cs="Arial"/>
          <w:b/>
          <w:sz w:val="24"/>
        </w:rPr>
        <w:t>UE configuration with protection scheme for concealing the SUPI</w:t>
      </w:r>
    </w:p>
    <w:p w14:paraId="532BC523"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v18.0.0</w:t>
      </w:r>
      <w:r>
        <w:rPr>
          <w:i/>
        </w:rPr>
        <w:tab/>
        <w:t xml:space="preserve">  CR-1002  Cat: A (Rel-18)</w:t>
      </w:r>
      <w:r>
        <w:rPr>
          <w:i/>
        </w:rPr>
        <w:br/>
      </w:r>
      <w:r>
        <w:rPr>
          <w:i/>
        </w:rPr>
        <w:br/>
      </w:r>
      <w:r>
        <w:rPr>
          <w:i/>
        </w:rPr>
        <w:tab/>
      </w:r>
      <w:r>
        <w:rPr>
          <w:i/>
        </w:rPr>
        <w:tab/>
      </w:r>
      <w:r>
        <w:rPr>
          <w:i/>
        </w:rPr>
        <w:tab/>
      </w:r>
      <w:r>
        <w:rPr>
          <w:i/>
        </w:rPr>
        <w:tab/>
      </w:r>
      <w:r>
        <w:rPr>
          <w:i/>
        </w:rPr>
        <w:tab/>
        <w:t>Source: Ericsson / Ivo</w:t>
      </w:r>
    </w:p>
    <w:p w14:paraId="5AC206C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C1-226859</w:t>
      </w:r>
      <w:r>
        <w:rPr>
          <w:color w:val="993300"/>
          <w:u w:val="single"/>
        </w:rPr>
        <w:t>.</w:t>
      </w:r>
    </w:p>
    <w:p w14:paraId="7131AB3B" w14:textId="22462861" w:rsidR="00424B6E" w:rsidRDefault="00424B6E" w:rsidP="00424B6E">
      <w:pPr>
        <w:rPr>
          <w:rFonts w:ascii="Arial" w:hAnsi="Arial" w:cs="Arial"/>
          <w:b/>
          <w:sz w:val="24"/>
        </w:rPr>
      </w:pPr>
      <w:r>
        <w:rPr>
          <w:rFonts w:ascii="Arial" w:hAnsi="Arial" w:cs="Arial"/>
          <w:b/>
          <w:color w:val="0000FF"/>
          <w:sz w:val="24"/>
        </w:rPr>
        <w:t>C1-226859</w:t>
      </w:r>
      <w:r>
        <w:rPr>
          <w:rFonts w:ascii="Arial" w:hAnsi="Arial" w:cs="Arial"/>
          <w:b/>
          <w:color w:val="0000FF"/>
          <w:sz w:val="24"/>
        </w:rPr>
        <w:tab/>
      </w:r>
      <w:r>
        <w:rPr>
          <w:rFonts w:ascii="Arial" w:hAnsi="Arial" w:cs="Arial"/>
          <w:b/>
          <w:sz w:val="24"/>
        </w:rPr>
        <w:t>UE configuration with protection scheme for concealing the SUPI</w:t>
      </w:r>
    </w:p>
    <w:p w14:paraId="7447BDDB"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v18.0.0</w:t>
      </w:r>
      <w:r>
        <w:rPr>
          <w:i/>
        </w:rPr>
        <w:tab/>
        <w:t xml:space="preserve">  CR-1002  rev 1 Cat: A (Rel-18)</w:t>
      </w:r>
      <w:r>
        <w:rPr>
          <w:i/>
        </w:rPr>
        <w:br/>
      </w:r>
      <w:r>
        <w:rPr>
          <w:i/>
        </w:rPr>
        <w:br/>
      </w:r>
      <w:r>
        <w:rPr>
          <w:i/>
        </w:rPr>
        <w:tab/>
      </w:r>
      <w:r>
        <w:rPr>
          <w:i/>
        </w:rPr>
        <w:tab/>
      </w:r>
      <w:r>
        <w:rPr>
          <w:i/>
        </w:rPr>
        <w:tab/>
      </w:r>
      <w:r>
        <w:rPr>
          <w:i/>
        </w:rPr>
        <w:tab/>
      </w:r>
      <w:r>
        <w:rPr>
          <w:i/>
        </w:rPr>
        <w:tab/>
        <w:t>Source: Ericsson / Ivo</w:t>
      </w:r>
    </w:p>
    <w:p w14:paraId="0A44A41C" w14:textId="77777777" w:rsidR="00424B6E" w:rsidRDefault="00424B6E" w:rsidP="00424B6E">
      <w:pPr>
        <w:rPr>
          <w:color w:val="808080"/>
        </w:rPr>
      </w:pPr>
      <w:r>
        <w:rPr>
          <w:color w:val="808080"/>
        </w:rPr>
        <w:t>(Replaces C1-226414)</w:t>
      </w:r>
    </w:p>
    <w:p w14:paraId="0CF3E35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87C89B" w14:textId="2D68E969" w:rsidR="00424B6E" w:rsidRDefault="00424B6E" w:rsidP="00424B6E">
      <w:pPr>
        <w:rPr>
          <w:rFonts w:ascii="Arial" w:hAnsi="Arial" w:cs="Arial"/>
          <w:b/>
          <w:sz w:val="24"/>
        </w:rPr>
      </w:pPr>
      <w:r>
        <w:rPr>
          <w:rFonts w:ascii="Arial" w:hAnsi="Arial" w:cs="Arial"/>
          <w:b/>
          <w:color w:val="0000FF"/>
          <w:sz w:val="24"/>
        </w:rPr>
        <w:t>C1-226521</w:t>
      </w:r>
      <w:r>
        <w:rPr>
          <w:rFonts w:ascii="Arial" w:hAnsi="Arial" w:cs="Arial"/>
          <w:b/>
          <w:color w:val="0000FF"/>
          <w:sz w:val="24"/>
        </w:rPr>
        <w:tab/>
      </w:r>
      <w:r>
        <w:rPr>
          <w:rFonts w:ascii="Arial" w:hAnsi="Arial" w:cs="Arial"/>
          <w:b/>
          <w:sz w:val="24"/>
        </w:rPr>
        <w:t>Mapped subscribed SNPN S-NSSAI for a non-subscribed SNPN S-NSSAI in a non-subscribed SNPN signalled URSP</w:t>
      </w:r>
    </w:p>
    <w:p w14:paraId="5FAD1E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CR-4558  rev 2 Cat: F (Rel-17)</w:t>
      </w:r>
      <w:r>
        <w:rPr>
          <w:i/>
        </w:rPr>
        <w:br/>
      </w:r>
      <w:r>
        <w:rPr>
          <w:i/>
        </w:rPr>
        <w:lastRenderedPageBreak/>
        <w:br/>
      </w:r>
      <w:r>
        <w:rPr>
          <w:i/>
        </w:rPr>
        <w:tab/>
      </w:r>
      <w:r>
        <w:rPr>
          <w:i/>
        </w:rPr>
        <w:tab/>
      </w:r>
      <w:r>
        <w:rPr>
          <w:i/>
        </w:rPr>
        <w:tab/>
      </w:r>
      <w:r>
        <w:rPr>
          <w:i/>
        </w:rPr>
        <w:tab/>
      </w:r>
      <w:r>
        <w:rPr>
          <w:i/>
        </w:rPr>
        <w:tab/>
        <w:t>Source: Nokia, Nokia Shanghai Bell</w:t>
      </w:r>
    </w:p>
    <w:p w14:paraId="232331B0" w14:textId="77777777" w:rsidR="00424B6E" w:rsidRDefault="00424B6E" w:rsidP="00424B6E">
      <w:pPr>
        <w:rPr>
          <w:color w:val="808080"/>
        </w:rPr>
      </w:pPr>
      <w:r>
        <w:rPr>
          <w:color w:val="808080"/>
        </w:rPr>
        <w:t>(Replaces C1-225680)</w:t>
      </w:r>
    </w:p>
    <w:p w14:paraId="3384C01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CF31B2" w14:textId="5E186063" w:rsidR="00424B6E" w:rsidRDefault="00424B6E" w:rsidP="00424B6E">
      <w:pPr>
        <w:rPr>
          <w:rFonts w:ascii="Arial" w:hAnsi="Arial" w:cs="Arial"/>
          <w:b/>
          <w:sz w:val="24"/>
        </w:rPr>
      </w:pPr>
      <w:r>
        <w:rPr>
          <w:rFonts w:ascii="Arial" w:hAnsi="Arial" w:cs="Arial"/>
          <w:b/>
          <w:color w:val="0000FF"/>
          <w:sz w:val="24"/>
        </w:rPr>
        <w:t>C1-226522</w:t>
      </w:r>
      <w:r>
        <w:rPr>
          <w:rFonts w:ascii="Arial" w:hAnsi="Arial" w:cs="Arial"/>
          <w:b/>
          <w:color w:val="0000FF"/>
          <w:sz w:val="24"/>
        </w:rPr>
        <w:tab/>
      </w:r>
      <w:r>
        <w:rPr>
          <w:rFonts w:ascii="Arial" w:hAnsi="Arial" w:cs="Arial"/>
          <w:b/>
          <w:sz w:val="24"/>
        </w:rPr>
        <w:t>Mapped subscribed SNPN S-NSSAI for a non-subscribed SNPN S-NSSAI in a non-subscribed SNPN signalled URSP</w:t>
      </w:r>
    </w:p>
    <w:p w14:paraId="22DC89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CR-4701  rev 1 Cat: A (Rel-18)</w:t>
      </w:r>
      <w:r>
        <w:rPr>
          <w:i/>
        </w:rPr>
        <w:br/>
      </w:r>
      <w:r>
        <w:rPr>
          <w:i/>
        </w:rPr>
        <w:br/>
      </w:r>
      <w:r>
        <w:rPr>
          <w:i/>
        </w:rPr>
        <w:tab/>
      </w:r>
      <w:r>
        <w:rPr>
          <w:i/>
        </w:rPr>
        <w:tab/>
      </w:r>
      <w:r>
        <w:rPr>
          <w:i/>
        </w:rPr>
        <w:tab/>
      </w:r>
      <w:r>
        <w:rPr>
          <w:i/>
        </w:rPr>
        <w:tab/>
      </w:r>
      <w:r>
        <w:rPr>
          <w:i/>
        </w:rPr>
        <w:tab/>
        <w:t>Source: Nokia, Nokia Shanghai Bell</w:t>
      </w:r>
    </w:p>
    <w:p w14:paraId="277640D8" w14:textId="77777777" w:rsidR="00424B6E" w:rsidRDefault="00424B6E" w:rsidP="00424B6E">
      <w:pPr>
        <w:rPr>
          <w:color w:val="808080"/>
        </w:rPr>
      </w:pPr>
      <w:r>
        <w:rPr>
          <w:color w:val="808080"/>
        </w:rPr>
        <w:t>(Replaces C1-225704)</w:t>
      </w:r>
    </w:p>
    <w:p w14:paraId="55B73DC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36ADB3" w14:textId="5F90374B" w:rsidR="00424B6E" w:rsidRDefault="00424B6E" w:rsidP="00424B6E">
      <w:pPr>
        <w:rPr>
          <w:rFonts w:ascii="Arial" w:hAnsi="Arial" w:cs="Arial"/>
          <w:b/>
          <w:sz w:val="24"/>
        </w:rPr>
      </w:pPr>
      <w:r>
        <w:rPr>
          <w:rFonts w:ascii="Arial" w:hAnsi="Arial" w:cs="Arial"/>
          <w:b/>
          <w:color w:val="0000FF"/>
          <w:sz w:val="24"/>
        </w:rPr>
        <w:t>C1-226680</w:t>
      </w:r>
      <w:r>
        <w:rPr>
          <w:rFonts w:ascii="Arial" w:hAnsi="Arial" w:cs="Arial"/>
          <w:b/>
          <w:color w:val="0000FF"/>
          <w:sz w:val="24"/>
        </w:rPr>
        <w:tab/>
      </w:r>
      <w:r>
        <w:rPr>
          <w:rFonts w:ascii="Arial" w:hAnsi="Arial" w:cs="Arial"/>
          <w:b/>
          <w:sz w:val="24"/>
        </w:rPr>
        <w:t>UE behavior when receiving unsuccessful security check SOR information R17</w:t>
      </w:r>
    </w:p>
    <w:p w14:paraId="403AA80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CR-1009  Cat: F (Rel-17)</w:t>
      </w:r>
      <w:r>
        <w:rPr>
          <w:i/>
        </w:rPr>
        <w:br/>
      </w:r>
      <w:r>
        <w:rPr>
          <w:i/>
        </w:rPr>
        <w:br/>
      </w:r>
      <w:r>
        <w:rPr>
          <w:i/>
        </w:rPr>
        <w:tab/>
      </w:r>
      <w:r>
        <w:rPr>
          <w:i/>
        </w:rPr>
        <w:tab/>
      </w:r>
      <w:r>
        <w:rPr>
          <w:i/>
        </w:rPr>
        <w:tab/>
      </w:r>
      <w:r>
        <w:rPr>
          <w:i/>
        </w:rPr>
        <w:tab/>
      </w:r>
      <w:r>
        <w:rPr>
          <w:i/>
        </w:rPr>
        <w:tab/>
        <w:t>Source: Huawei, HiSilicon / Leah</w:t>
      </w:r>
    </w:p>
    <w:p w14:paraId="37F4320F" w14:textId="77777777" w:rsidR="00424B6E" w:rsidRDefault="00424B6E" w:rsidP="00424B6E">
      <w:pPr>
        <w:rPr>
          <w:rFonts w:ascii="Arial" w:hAnsi="Arial" w:cs="Arial"/>
          <w:b/>
        </w:rPr>
      </w:pPr>
      <w:r>
        <w:rPr>
          <w:rFonts w:ascii="Arial" w:hAnsi="Arial" w:cs="Arial"/>
          <w:b/>
        </w:rPr>
        <w:t xml:space="preserve">Discussion: </w:t>
      </w:r>
    </w:p>
    <w:p w14:paraId="3398D7ED" w14:textId="77777777" w:rsidR="00424B6E" w:rsidRDefault="00424B6E" w:rsidP="00424B6E">
      <w:r>
        <w:t>Presented by Vishnu Preman (Huawei) who commented that this is basically an alignment CR.</w:t>
      </w:r>
    </w:p>
    <w:p w14:paraId="6A49D802" w14:textId="77777777" w:rsidR="00424B6E" w:rsidRDefault="00424B6E" w:rsidP="00424B6E">
      <w:r>
        <w:t>Ivo Sedlacek (Ericsson) commented that the styles are incorrect.</w:t>
      </w:r>
    </w:p>
    <w:p w14:paraId="15764B5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C1-226860</w:t>
      </w:r>
      <w:r>
        <w:rPr>
          <w:color w:val="993300"/>
          <w:u w:val="single"/>
        </w:rPr>
        <w:t>.</w:t>
      </w:r>
    </w:p>
    <w:p w14:paraId="3AA6227F" w14:textId="521B9069" w:rsidR="00424B6E" w:rsidRDefault="00424B6E" w:rsidP="00424B6E">
      <w:pPr>
        <w:rPr>
          <w:rFonts w:ascii="Arial" w:hAnsi="Arial" w:cs="Arial"/>
          <w:b/>
          <w:sz w:val="24"/>
        </w:rPr>
      </w:pPr>
      <w:r>
        <w:rPr>
          <w:rFonts w:ascii="Arial" w:hAnsi="Arial" w:cs="Arial"/>
          <w:b/>
          <w:color w:val="0000FF"/>
          <w:sz w:val="24"/>
        </w:rPr>
        <w:t>C1-226860</w:t>
      </w:r>
      <w:r>
        <w:rPr>
          <w:rFonts w:ascii="Arial" w:hAnsi="Arial" w:cs="Arial"/>
          <w:b/>
          <w:color w:val="0000FF"/>
          <w:sz w:val="24"/>
        </w:rPr>
        <w:tab/>
      </w:r>
      <w:r>
        <w:rPr>
          <w:rFonts w:ascii="Arial" w:hAnsi="Arial" w:cs="Arial"/>
          <w:b/>
          <w:sz w:val="24"/>
        </w:rPr>
        <w:t>UE behavior when receiving unsuccessful security check SOR information R17</w:t>
      </w:r>
    </w:p>
    <w:p w14:paraId="67A068F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CR-1009  rev 1 Cat: F (Rel-17)</w:t>
      </w:r>
      <w:r>
        <w:rPr>
          <w:i/>
        </w:rPr>
        <w:br/>
      </w:r>
      <w:r>
        <w:rPr>
          <w:i/>
        </w:rPr>
        <w:br/>
      </w:r>
      <w:r>
        <w:rPr>
          <w:i/>
        </w:rPr>
        <w:tab/>
      </w:r>
      <w:r>
        <w:rPr>
          <w:i/>
        </w:rPr>
        <w:tab/>
      </w:r>
      <w:r>
        <w:rPr>
          <w:i/>
        </w:rPr>
        <w:tab/>
      </w:r>
      <w:r>
        <w:rPr>
          <w:i/>
        </w:rPr>
        <w:tab/>
      </w:r>
      <w:r>
        <w:rPr>
          <w:i/>
        </w:rPr>
        <w:tab/>
        <w:t>Source: Huawei, HiSilicon / Leah</w:t>
      </w:r>
    </w:p>
    <w:p w14:paraId="48D55506" w14:textId="77777777" w:rsidR="00424B6E" w:rsidRDefault="00424B6E" w:rsidP="00424B6E">
      <w:pPr>
        <w:rPr>
          <w:color w:val="808080"/>
        </w:rPr>
      </w:pPr>
      <w:r>
        <w:rPr>
          <w:color w:val="808080"/>
        </w:rPr>
        <w:t>(Replaces C1-226680)</w:t>
      </w:r>
    </w:p>
    <w:p w14:paraId="5D15CB4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FF533" w14:textId="5A423496" w:rsidR="00424B6E" w:rsidRDefault="00424B6E" w:rsidP="00424B6E">
      <w:pPr>
        <w:rPr>
          <w:rFonts w:ascii="Arial" w:hAnsi="Arial" w:cs="Arial"/>
          <w:b/>
          <w:sz w:val="24"/>
        </w:rPr>
      </w:pPr>
      <w:r>
        <w:rPr>
          <w:rFonts w:ascii="Arial" w:hAnsi="Arial" w:cs="Arial"/>
          <w:b/>
          <w:color w:val="0000FF"/>
          <w:sz w:val="24"/>
        </w:rPr>
        <w:t>C1-226681</w:t>
      </w:r>
      <w:r>
        <w:rPr>
          <w:rFonts w:ascii="Arial" w:hAnsi="Arial" w:cs="Arial"/>
          <w:b/>
          <w:color w:val="0000FF"/>
          <w:sz w:val="24"/>
        </w:rPr>
        <w:tab/>
      </w:r>
      <w:r>
        <w:rPr>
          <w:rFonts w:ascii="Arial" w:hAnsi="Arial" w:cs="Arial"/>
          <w:b/>
          <w:sz w:val="24"/>
        </w:rPr>
        <w:t>UE behavior when receiving unsuccessful security check SOR information R18</w:t>
      </w:r>
    </w:p>
    <w:p w14:paraId="1DC639B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CR-1010  Cat: A (Rel-18)</w:t>
      </w:r>
      <w:r>
        <w:rPr>
          <w:i/>
        </w:rPr>
        <w:br/>
      </w:r>
      <w:r>
        <w:rPr>
          <w:i/>
        </w:rPr>
        <w:br/>
      </w:r>
      <w:r>
        <w:rPr>
          <w:i/>
        </w:rPr>
        <w:tab/>
      </w:r>
      <w:r>
        <w:rPr>
          <w:i/>
        </w:rPr>
        <w:tab/>
      </w:r>
      <w:r>
        <w:rPr>
          <w:i/>
        </w:rPr>
        <w:tab/>
      </w:r>
      <w:r>
        <w:rPr>
          <w:i/>
        </w:rPr>
        <w:tab/>
      </w:r>
      <w:r>
        <w:rPr>
          <w:i/>
        </w:rPr>
        <w:tab/>
        <w:t>Source: Huawei, HiSilicon / Leah</w:t>
      </w:r>
    </w:p>
    <w:p w14:paraId="77420C3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C1-226861</w:t>
      </w:r>
      <w:r>
        <w:rPr>
          <w:color w:val="993300"/>
          <w:u w:val="single"/>
        </w:rPr>
        <w:t>.</w:t>
      </w:r>
    </w:p>
    <w:p w14:paraId="38E84D03" w14:textId="44C8BC6C" w:rsidR="00424B6E" w:rsidRDefault="00424B6E" w:rsidP="00424B6E">
      <w:pPr>
        <w:rPr>
          <w:rFonts w:ascii="Arial" w:hAnsi="Arial" w:cs="Arial"/>
          <w:b/>
          <w:sz w:val="24"/>
        </w:rPr>
      </w:pPr>
      <w:r>
        <w:rPr>
          <w:rFonts w:ascii="Arial" w:hAnsi="Arial" w:cs="Arial"/>
          <w:b/>
          <w:color w:val="0000FF"/>
          <w:sz w:val="24"/>
        </w:rPr>
        <w:t>C1-226861</w:t>
      </w:r>
      <w:r>
        <w:rPr>
          <w:rFonts w:ascii="Arial" w:hAnsi="Arial" w:cs="Arial"/>
          <w:b/>
          <w:color w:val="0000FF"/>
          <w:sz w:val="24"/>
        </w:rPr>
        <w:tab/>
      </w:r>
      <w:r>
        <w:rPr>
          <w:rFonts w:ascii="Arial" w:hAnsi="Arial" w:cs="Arial"/>
          <w:b/>
          <w:sz w:val="24"/>
        </w:rPr>
        <w:t>UE behavior when receiving unsuccessful security check SOR information R18</w:t>
      </w:r>
    </w:p>
    <w:p w14:paraId="6B26B23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CR-1010  rev 1 Cat: A (Rel-18)</w:t>
      </w:r>
      <w:r>
        <w:rPr>
          <w:i/>
        </w:rPr>
        <w:br/>
      </w:r>
      <w:r>
        <w:rPr>
          <w:i/>
        </w:rPr>
        <w:br/>
      </w:r>
      <w:r>
        <w:rPr>
          <w:i/>
        </w:rPr>
        <w:tab/>
      </w:r>
      <w:r>
        <w:rPr>
          <w:i/>
        </w:rPr>
        <w:tab/>
      </w:r>
      <w:r>
        <w:rPr>
          <w:i/>
        </w:rPr>
        <w:tab/>
      </w:r>
      <w:r>
        <w:rPr>
          <w:i/>
        </w:rPr>
        <w:tab/>
      </w:r>
      <w:r>
        <w:rPr>
          <w:i/>
        </w:rPr>
        <w:tab/>
        <w:t>Source: Huawei, HiSilicon / Leah</w:t>
      </w:r>
    </w:p>
    <w:p w14:paraId="1259686E" w14:textId="77777777" w:rsidR="00424B6E" w:rsidRDefault="00424B6E" w:rsidP="00424B6E">
      <w:pPr>
        <w:rPr>
          <w:color w:val="808080"/>
        </w:rPr>
      </w:pPr>
      <w:r>
        <w:rPr>
          <w:color w:val="808080"/>
        </w:rPr>
        <w:lastRenderedPageBreak/>
        <w:t>(Replaces C1-226681)</w:t>
      </w:r>
    </w:p>
    <w:p w14:paraId="6880DB0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6F1B9" w14:textId="77777777" w:rsidR="00424B6E" w:rsidRDefault="00424B6E" w:rsidP="00424B6E">
      <w:pPr>
        <w:pStyle w:val="Heading4"/>
      </w:pPr>
      <w:bookmarkStart w:id="60" w:name="_Toc120028844"/>
      <w:r>
        <w:t>17.2.12</w:t>
      </w:r>
      <w:r>
        <w:tab/>
        <w:t>ATSSS_Ph2</w:t>
      </w:r>
      <w:bookmarkEnd w:id="60"/>
    </w:p>
    <w:p w14:paraId="74DCCD8F" w14:textId="77777777" w:rsidR="00424B6E" w:rsidRDefault="00424B6E" w:rsidP="00424B6E">
      <w:pPr>
        <w:pStyle w:val="Heading4"/>
      </w:pPr>
      <w:bookmarkStart w:id="61" w:name="_Toc120028845"/>
      <w:r>
        <w:t>17.2.13</w:t>
      </w:r>
      <w:r>
        <w:tab/>
        <w:t>MUSIM</w:t>
      </w:r>
      <w:bookmarkEnd w:id="61"/>
    </w:p>
    <w:p w14:paraId="766FAC86" w14:textId="77777777" w:rsidR="00424B6E" w:rsidRDefault="00424B6E" w:rsidP="00424B6E">
      <w:pPr>
        <w:pStyle w:val="Heading4"/>
      </w:pPr>
      <w:bookmarkStart w:id="62" w:name="_Toc120028846"/>
      <w:r>
        <w:t>17.2.14</w:t>
      </w:r>
      <w:r>
        <w:tab/>
        <w:t>eNS_Ph2</w:t>
      </w:r>
      <w:bookmarkEnd w:id="62"/>
    </w:p>
    <w:p w14:paraId="63F14C3B" w14:textId="1FD4CD5A" w:rsidR="00424B6E" w:rsidRDefault="00424B6E" w:rsidP="00424B6E">
      <w:pPr>
        <w:rPr>
          <w:rFonts w:ascii="Arial" w:hAnsi="Arial" w:cs="Arial"/>
          <w:b/>
          <w:sz w:val="24"/>
        </w:rPr>
      </w:pPr>
      <w:r>
        <w:rPr>
          <w:rFonts w:ascii="Arial" w:hAnsi="Arial" w:cs="Arial"/>
          <w:b/>
          <w:color w:val="0000FF"/>
          <w:sz w:val="24"/>
        </w:rPr>
        <w:t>C1-226367</w:t>
      </w:r>
      <w:r>
        <w:rPr>
          <w:rFonts w:ascii="Arial" w:hAnsi="Arial" w:cs="Arial"/>
          <w:b/>
          <w:color w:val="0000FF"/>
          <w:sz w:val="24"/>
        </w:rPr>
        <w:tab/>
      </w:r>
      <w:r>
        <w:rPr>
          <w:rFonts w:ascii="Arial" w:hAnsi="Arial" w:cs="Arial"/>
          <w:b/>
          <w:sz w:val="24"/>
        </w:rPr>
        <w:t>Updating a UE with NSSAA result considering NSSRG restriction</w:t>
      </w:r>
    </w:p>
    <w:p w14:paraId="642EA3B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CR-4559  rev 1 Cat: F (Rel-17)</w:t>
      </w:r>
      <w:r>
        <w:rPr>
          <w:i/>
        </w:rPr>
        <w:br/>
      </w:r>
      <w:r>
        <w:rPr>
          <w:i/>
        </w:rPr>
        <w:br/>
      </w:r>
      <w:r>
        <w:rPr>
          <w:i/>
        </w:rPr>
        <w:tab/>
      </w:r>
      <w:r>
        <w:rPr>
          <w:i/>
        </w:rPr>
        <w:tab/>
      </w:r>
      <w:r>
        <w:rPr>
          <w:i/>
        </w:rPr>
        <w:tab/>
      </w:r>
      <w:r>
        <w:rPr>
          <w:i/>
        </w:rPr>
        <w:tab/>
      </w:r>
      <w:r>
        <w:rPr>
          <w:i/>
        </w:rPr>
        <w:tab/>
        <w:t>Source: Nokia, Nokia Shanghai Bell</w:t>
      </w:r>
    </w:p>
    <w:p w14:paraId="301A9C7C" w14:textId="77777777" w:rsidR="00424B6E" w:rsidRDefault="00424B6E" w:rsidP="00424B6E">
      <w:pPr>
        <w:rPr>
          <w:color w:val="808080"/>
        </w:rPr>
      </w:pPr>
      <w:r>
        <w:rPr>
          <w:color w:val="808080"/>
        </w:rPr>
        <w:t>(Replaces C1-224870)</w:t>
      </w:r>
    </w:p>
    <w:p w14:paraId="0F1BC90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C1-226862</w:t>
      </w:r>
      <w:r>
        <w:rPr>
          <w:color w:val="993300"/>
          <w:u w:val="single"/>
        </w:rPr>
        <w:t>.</w:t>
      </w:r>
    </w:p>
    <w:p w14:paraId="41D6B89B" w14:textId="0CA21EEA" w:rsidR="00424B6E" w:rsidRDefault="00424B6E" w:rsidP="00424B6E">
      <w:pPr>
        <w:rPr>
          <w:rFonts w:ascii="Arial" w:hAnsi="Arial" w:cs="Arial"/>
          <w:b/>
          <w:sz w:val="24"/>
        </w:rPr>
      </w:pPr>
      <w:r>
        <w:rPr>
          <w:rFonts w:ascii="Arial" w:hAnsi="Arial" w:cs="Arial"/>
          <w:b/>
          <w:color w:val="0000FF"/>
          <w:sz w:val="24"/>
        </w:rPr>
        <w:t>C1-226862</w:t>
      </w:r>
      <w:r>
        <w:rPr>
          <w:rFonts w:ascii="Arial" w:hAnsi="Arial" w:cs="Arial"/>
          <w:b/>
          <w:color w:val="0000FF"/>
          <w:sz w:val="24"/>
        </w:rPr>
        <w:tab/>
      </w:r>
      <w:r>
        <w:rPr>
          <w:rFonts w:ascii="Arial" w:hAnsi="Arial" w:cs="Arial"/>
          <w:b/>
          <w:sz w:val="24"/>
        </w:rPr>
        <w:t>Updating a UE with NSSAA result considering NSSRG restriction</w:t>
      </w:r>
    </w:p>
    <w:p w14:paraId="347E3EE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CR-4559  rev 2 Cat: F (Rel-17)</w:t>
      </w:r>
      <w:r>
        <w:rPr>
          <w:i/>
        </w:rPr>
        <w:br/>
      </w:r>
      <w:r>
        <w:rPr>
          <w:i/>
        </w:rPr>
        <w:br/>
      </w:r>
      <w:r>
        <w:rPr>
          <w:i/>
        </w:rPr>
        <w:tab/>
      </w:r>
      <w:r>
        <w:rPr>
          <w:i/>
        </w:rPr>
        <w:tab/>
      </w:r>
      <w:r>
        <w:rPr>
          <w:i/>
        </w:rPr>
        <w:tab/>
      </w:r>
      <w:r>
        <w:rPr>
          <w:i/>
        </w:rPr>
        <w:tab/>
      </w:r>
      <w:r>
        <w:rPr>
          <w:i/>
        </w:rPr>
        <w:tab/>
        <w:t>Source: Nokia, Nokia Shanghai Bell</w:t>
      </w:r>
    </w:p>
    <w:p w14:paraId="355B3D1D" w14:textId="77777777" w:rsidR="00424B6E" w:rsidRDefault="00424B6E" w:rsidP="00424B6E">
      <w:pPr>
        <w:rPr>
          <w:color w:val="808080"/>
        </w:rPr>
      </w:pPr>
      <w:r>
        <w:rPr>
          <w:color w:val="808080"/>
        </w:rPr>
        <w:t>(Replaces C1-226367)</w:t>
      </w:r>
    </w:p>
    <w:p w14:paraId="1617835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88A264" w14:textId="5755775A" w:rsidR="00424B6E" w:rsidRDefault="00424B6E" w:rsidP="00424B6E">
      <w:pPr>
        <w:rPr>
          <w:rFonts w:ascii="Arial" w:hAnsi="Arial" w:cs="Arial"/>
          <w:b/>
          <w:sz w:val="24"/>
        </w:rPr>
      </w:pPr>
      <w:r>
        <w:rPr>
          <w:rFonts w:ascii="Arial" w:hAnsi="Arial" w:cs="Arial"/>
          <w:b/>
          <w:color w:val="0000FF"/>
          <w:sz w:val="24"/>
        </w:rPr>
        <w:t>C1-226368</w:t>
      </w:r>
      <w:r>
        <w:rPr>
          <w:rFonts w:ascii="Arial" w:hAnsi="Arial" w:cs="Arial"/>
          <w:b/>
          <w:color w:val="0000FF"/>
          <w:sz w:val="24"/>
        </w:rPr>
        <w:tab/>
      </w:r>
      <w:r>
        <w:rPr>
          <w:rFonts w:ascii="Arial" w:hAnsi="Arial" w:cs="Arial"/>
          <w:b/>
          <w:sz w:val="24"/>
        </w:rPr>
        <w:t>Updating a UE with NSSAA result considering NSSRG restriction</w:t>
      </w:r>
    </w:p>
    <w:p w14:paraId="5EB2DDC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CR-4824  Cat: A (Rel-18)</w:t>
      </w:r>
      <w:r>
        <w:rPr>
          <w:i/>
        </w:rPr>
        <w:br/>
      </w:r>
      <w:r>
        <w:rPr>
          <w:i/>
        </w:rPr>
        <w:br/>
      </w:r>
      <w:r>
        <w:rPr>
          <w:i/>
        </w:rPr>
        <w:tab/>
      </w:r>
      <w:r>
        <w:rPr>
          <w:i/>
        </w:rPr>
        <w:tab/>
      </w:r>
      <w:r>
        <w:rPr>
          <w:i/>
        </w:rPr>
        <w:tab/>
      </w:r>
      <w:r>
        <w:rPr>
          <w:i/>
        </w:rPr>
        <w:tab/>
      </w:r>
      <w:r>
        <w:rPr>
          <w:i/>
        </w:rPr>
        <w:tab/>
        <w:t>Source: Nokia, Nokia Shanghai Bell</w:t>
      </w:r>
    </w:p>
    <w:p w14:paraId="1C57BDC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C1-226863</w:t>
      </w:r>
      <w:r>
        <w:rPr>
          <w:color w:val="993300"/>
          <w:u w:val="single"/>
        </w:rPr>
        <w:t>.</w:t>
      </w:r>
    </w:p>
    <w:p w14:paraId="04D0A22C" w14:textId="4959AEC4" w:rsidR="00424B6E" w:rsidRDefault="00424B6E" w:rsidP="00424B6E">
      <w:pPr>
        <w:rPr>
          <w:rFonts w:ascii="Arial" w:hAnsi="Arial" w:cs="Arial"/>
          <w:b/>
          <w:sz w:val="24"/>
        </w:rPr>
      </w:pPr>
      <w:r>
        <w:rPr>
          <w:rFonts w:ascii="Arial" w:hAnsi="Arial" w:cs="Arial"/>
          <w:b/>
          <w:color w:val="0000FF"/>
          <w:sz w:val="24"/>
        </w:rPr>
        <w:t>C1-226863</w:t>
      </w:r>
      <w:r>
        <w:rPr>
          <w:rFonts w:ascii="Arial" w:hAnsi="Arial" w:cs="Arial"/>
          <w:b/>
          <w:color w:val="0000FF"/>
          <w:sz w:val="24"/>
        </w:rPr>
        <w:tab/>
      </w:r>
      <w:r>
        <w:rPr>
          <w:rFonts w:ascii="Arial" w:hAnsi="Arial" w:cs="Arial"/>
          <w:b/>
          <w:sz w:val="24"/>
        </w:rPr>
        <w:t>Updating a UE with NSSAA result considering NSSRG restriction</w:t>
      </w:r>
    </w:p>
    <w:p w14:paraId="50931CD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CR-4824  rev 1 Cat: A (Rel-18)</w:t>
      </w:r>
      <w:r>
        <w:rPr>
          <w:i/>
        </w:rPr>
        <w:br/>
      </w:r>
      <w:r>
        <w:rPr>
          <w:i/>
        </w:rPr>
        <w:br/>
      </w:r>
      <w:r>
        <w:rPr>
          <w:i/>
        </w:rPr>
        <w:tab/>
      </w:r>
      <w:r>
        <w:rPr>
          <w:i/>
        </w:rPr>
        <w:tab/>
      </w:r>
      <w:r>
        <w:rPr>
          <w:i/>
        </w:rPr>
        <w:tab/>
      </w:r>
      <w:r>
        <w:rPr>
          <w:i/>
        </w:rPr>
        <w:tab/>
      </w:r>
      <w:r>
        <w:rPr>
          <w:i/>
        </w:rPr>
        <w:tab/>
        <w:t>Source: Nokia, Nokia Shanghai Bell</w:t>
      </w:r>
    </w:p>
    <w:p w14:paraId="7883A882" w14:textId="77777777" w:rsidR="00424B6E" w:rsidRDefault="00424B6E" w:rsidP="00424B6E">
      <w:pPr>
        <w:rPr>
          <w:color w:val="808080"/>
        </w:rPr>
      </w:pPr>
      <w:r>
        <w:rPr>
          <w:color w:val="808080"/>
        </w:rPr>
        <w:t>(Replaces C1-226368)</w:t>
      </w:r>
    </w:p>
    <w:p w14:paraId="0820EC1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928154" w14:textId="4AAD1C79" w:rsidR="00424B6E" w:rsidRDefault="00424B6E" w:rsidP="00424B6E">
      <w:pPr>
        <w:rPr>
          <w:rFonts w:ascii="Arial" w:hAnsi="Arial" w:cs="Arial"/>
          <w:b/>
          <w:sz w:val="24"/>
        </w:rPr>
      </w:pPr>
      <w:r>
        <w:rPr>
          <w:rFonts w:ascii="Arial" w:hAnsi="Arial" w:cs="Arial"/>
          <w:b/>
          <w:color w:val="0000FF"/>
          <w:sz w:val="24"/>
        </w:rPr>
        <w:t>C1-226371</w:t>
      </w:r>
      <w:r>
        <w:rPr>
          <w:rFonts w:ascii="Arial" w:hAnsi="Arial" w:cs="Arial"/>
          <w:b/>
          <w:color w:val="0000FF"/>
          <w:sz w:val="24"/>
        </w:rPr>
        <w:tab/>
      </w:r>
      <w:r>
        <w:rPr>
          <w:rFonts w:ascii="Arial" w:hAnsi="Arial" w:cs="Arial"/>
          <w:b/>
          <w:sz w:val="24"/>
        </w:rPr>
        <w:t>Pending NSSAI and allowed NSSAI share common NSSRG value</w:t>
      </w:r>
    </w:p>
    <w:p w14:paraId="21818E1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CR-4825  Cat: F (Rel-17)</w:t>
      </w:r>
      <w:r>
        <w:rPr>
          <w:i/>
        </w:rPr>
        <w:br/>
      </w:r>
      <w:r>
        <w:rPr>
          <w:i/>
        </w:rPr>
        <w:br/>
      </w:r>
      <w:r>
        <w:rPr>
          <w:i/>
        </w:rPr>
        <w:tab/>
      </w:r>
      <w:r>
        <w:rPr>
          <w:i/>
        </w:rPr>
        <w:tab/>
      </w:r>
      <w:r>
        <w:rPr>
          <w:i/>
        </w:rPr>
        <w:tab/>
      </w:r>
      <w:r>
        <w:rPr>
          <w:i/>
        </w:rPr>
        <w:tab/>
      </w:r>
      <w:r>
        <w:rPr>
          <w:i/>
        </w:rPr>
        <w:tab/>
        <w:t>Source: ZTE / Hannah</w:t>
      </w:r>
    </w:p>
    <w:p w14:paraId="2C2203D3" w14:textId="77777777" w:rsidR="00424B6E" w:rsidRDefault="00424B6E" w:rsidP="00424B6E">
      <w:pPr>
        <w:rPr>
          <w:rFonts w:ascii="Arial" w:hAnsi="Arial" w:cs="Arial"/>
          <w:b/>
        </w:rPr>
      </w:pPr>
      <w:r>
        <w:rPr>
          <w:rFonts w:ascii="Arial" w:hAnsi="Arial" w:cs="Arial"/>
          <w:b/>
        </w:rPr>
        <w:t xml:space="preserve">Discussion: </w:t>
      </w:r>
    </w:p>
    <w:p w14:paraId="11E935A3" w14:textId="77777777" w:rsidR="00424B6E" w:rsidRDefault="00424B6E" w:rsidP="00424B6E">
      <w:r>
        <w:t>merged into 6650</w:t>
      </w:r>
    </w:p>
    <w:p w14:paraId="7EB84AF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2A34AE" w14:textId="24EF6C4F" w:rsidR="00424B6E" w:rsidRDefault="00424B6E" w:rsidP="00424B6E">
      <w:pPr>
        <w:rPr>
          <w:rFonts w:ascii="Arial" w:hAnsi="Arial" w:cs="Arial"/>
          <w:b/>
          <w:sz w:val="24"/>
        </w:rPr>
      </w:pPr>
      <w:r>
        <w:rPr>
          <w:rFonts w:ascii="Arial" w:hAnsi="Arial" w:cs="Arial"/>
          <w:b/>
          <w:color w:val="0000FF"/>
          <w:sz w:val="24"/>
        </w:rPr>
        <w:lastRenderedPageBreak/>
        <w:t>C1-226372</w:t>
      </w:r>
      <w:r>
        <w:rPr>
          <w:rFonts w:ascii="Arial" w:hAnsi="Arial" w:cs="Arial"/>
          <w:b/>
          <w:color w:val="0000FF"/>
          <w:sz w:val="24"/>
        </w:rPr>
        <w:tab/>
      </w:r>
      <w:r>
        <w:rPr>
          <w:rFonts w:ascii="Arial" w:hAnsi="Arial" w:cs="Arial"/>
          <w:b/>
          <w:sz w:val="24"/>
        </w:rPr>
        <w:t>Pending NSSAI and allowed NSSAI share common NSSRG value</w:t>
      </w:r>
    </w:p>
    <w:p w14:paraId="360D8AB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CR-4826  Cat: A (Rel-18)</w:t>
      </w:r>
      <w:r>
        <w:rPr>
          <w:i/>
        </w:rPr>
        <w:br/>
      </w:r>
      <w:r>
        <w:rPr>
          <w:i/>
        </w:rPr>
        <w:br/>
      </w:r>
      <w:r>
        <w:rPr>
          <w:i/>
        </w:rPr>
        <w:tab/>
      </w:r>
      <w:r>
        <w:rPr>
          <w:i/>
        </w:rPr>
        <w:tab/>
      </w:r>
      <w:r>
        <w:rPr>
          <w:i/>
        </w:rPr>
        <w:tab/>
      </w:r>
      <w:r>
        <w:rPr>
          <w:i/>
        </w:rPr>
        <w:tab/>
      </w:r>
      <w:r>
        <w:rPr>
          <w:i/>
        </w:rPr>
        <w:tab/>
        <w:t>Source: ZTE / Hannah</w:t>
      </w:r>
    </w:p>
    <w:p w14:paraId="7896B365" w14:textId="77777777" w:rsidR="00424B6E" w:rsidRDefault="00424B6E" w:rsidP="00424B6E">
      <w:pPr>
        <w:rPr>
          <w:rFonts w:ascii="Arial" w:hAnsi="Arial" w:cs="Arial"/>
          <w:b/>
        </w:rPr>
      </w:pPr>
      <w:r>
        <w:rPr>
          <w:rFonts w:ascii="Arial" w:hAnsi="Arial" w:cs="Arial"/>
          <w:b/>
        </w:rPr>
        <w:t xml:space="preserve">Discussion: </w:t>
      </w:r>
    </w:p>
    <w:p w14:paraId="2073F65A" w14:textId="77777777" w:rsidR="00424B6E" w:rsidRDefault="00424B6E" w:rsidP="00424B6E">
      <w:r>
        <w:t>merged into 6645</w:t>
      </w:r>
    </w:p>
    <w:p w14:paraId="5BEB878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1AD131" w14:textId="370447F2" w:rsidR="00424B6E" w:rsidRDefault="00424B6E" w:rsidP="00424B6E">
      <w:pPr>
        <w:rPr>
          <w:rFonts w:ascii="Arial" w:hAnsi="Arial" w:cs="Arial"/>
          <w:b/>
          <w:sz w:val="24"/>
        </w:rPr>
      </w:pPr>
      <w:r>
        <w:rPr>
          <w:rFonts w:ascii="Arial" w:hAnsi="Arial" w:cs="Arial"/>
          <w:b/>
          <w:color w:val="0000FF"/>
          <w:sz w:val="24"/>
        </w:rPr>
        <w:t>C1-226614</w:t>
      </w:r>
      <w:r>
        <w:rPr>
          <w:rFonts w:ascii="Arial" w:hAnsi="Arial" w:cs="Arial"/>
          <w:b/>
          <w:color w:val="0000FF"/>
          <w:sz w:val="24"/>
        </w:rPr>
        <w:tab/>
      </w:r>
      <w:r>
        <w:rPr>
          <w:rFonts w:ascii="Arial" w:hAnsi="Arial" w:cs="Arial"/>
          <w:b/>
          <w:sz w:val="24"/>
        </w:rPr>
        <w:t>Deleting NSSRG information</w:t>
      </w:r>
    </w:p>
    <w:p w14:paraId="38EA2BF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CR-4899  Cat: F (Rel-18)</w:t>
      </w:r>
      <w:r>
        <w:rPr>
          <w:i/>
        </w:rPr>
        <w:br/>
      </w:r>
      <w:r>
        <w:rPr>
          <w:i/>
        </w:rPr>
        <w:br/>
      </w:r>
      <w:r>
        <w:rPr>
          <w:i/>
        </w:rPr>
        <w:tab/>
      </w:r>
      <w:r>
        <w:rPr>
          <w:i/>
        </w:rPr>
        <w:tab/>
      </w:r>
      <w:r>
        <w:rPr>
          <w:i/>
        </w:rPr>
        <w:tab/>
      </w:r>
      <w:r>
        <w:rPr>
          <w:i/>
        </w:rPr>
        <w:tab/>
      </w:r>
      <w:r>
        <w:rPr>
          <w:i/>
        </w:rPr>
        <w:tab/>
        <w:t>Source: Apple</w:t>
      </w:r>
    </w:p>
    <w:p w14:paraId="20403A82" w14:textId="77777777" w:rsidR="00424B6E" w:rsidRDefault="00424B6E" w:rsidP="00424B6E">
      <w:pPr>
        <w:rPr>
          <w:rFonts w:ascii="Arial" w:hAnsi="Arial" w:cs="Arial"/>
          <w:b/>
        </w:rPr>
      </w:pPr>
      <w:r>
        <w:rPr>
          <w:rFonts w:ascii="Arial" w:hAnsi="Arial" w:cs="Arial"/>
          <w:b/>
        </w:rPr>
        <w:t xml:space="preserve">Discussion: </w:t>
      </w:r>
    </w:p>
    <w:p w14:paraId="44D7126B" w14:textId="77777777" w:rsidR="00424B6E" w:rsidRDefault="00424B6E" w:rsidP="00424B6E">
      <w:r>
        <w:t>Presented by Vivek Gupta (Apple)</w:t>
      </w:r>
    </w:p>
    <w:p w14:paraId="41DD20A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C1-226873</w:t>
      </w:r>
      <w:r>
        <w:rPr>
          <w:color w:val="993300"/>
          <w:u w:val="single"/>
        </w:rPr>
        <w:t>.</w:t>
      </w:r>
    </w:p>
    <w:p w14:paraId="3A48EE13" w14:textId="7AF34498" w:rsidR="00424B6E" w:rsidRDefault="00424B6E" w:rsidP="00424B6E">
      <w:pPr>
        <w:rPr>
          <w:rFonts w:ascii="Arial" w:hAnsi="Arial" w:cs="Arial"/>
          <w:b/>
          <w:sz w:val="24"/>
        </w:rPr>
      </w:pPr>
      <w:r>
        <w:rPr>
          <w:rFonts w:ascii="Arial" w:hAnsi="Arial" w:cs="Arial"/>
          <w:b/>
          <w:color w:val="0000FF"/>
          <w:sz w:val="24"/>
        </w:rPr>
        <w:t>C1-226873</w:t>
      </w:r>
      <w:r>
        <w:rPr>
          <w:rFonts w:ascii="Arial" w:hAnsi="Arial" w:cs="Arial"/>
          <w:b/>
          <w:color w:val="0000FF"/>
          <w:sz w:val="24"/>
        </w:rPr>
        <w:tab/>
      </w:r>
      <w:r>
        <w:rPr>
          <w:rFonts w:ascii="Arial" w:hAnsi="Arial" w:cs="Arial"/>
          <w:b/>
          <w:sz w:val="24"/>
        </w:rPr>
        <w:t>Deleting NSSRG information</w:t>
      </w:r>
    </w:p>
    <w:p w14:paraId="64F34D7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CR-4899  rev 1 Cat: F (Rel-18)</w:t>
      </w:r>
      <w:r>
        <w:rPr>
          <w:i/>
        </w:rPr>
        <w:br/>
      </w:r>
      <w:r>
        <w:rPr>
          <w:i/>
        </w:rPr>
        <w:br/>
      </w:r>
      <w:r>
        <w:rPr>
          <w:i/>
        </w:rPr>
        <w:tab/>
      </w:r>
      <w:r>
        <w:rPr>
          <w:i/>
        </w:rPr>
        <w:tab/>
      </w:r>
      <w:r>
        <w:rPr>
          <w:i/>
        </w:rPr>
        <w:tab/>
      </w:r>
      <w:r>
        <w:rPr>
          <w:i/>
        </w:rPr>
        <w:tab/>
      </w:r>
      <w:r>
        <w:rPr>
          <w:i/>
        </w:rPr>
        <w:tab/>
        <w:t>Source: Apple</w:t>
      </w:r>
    </w:p>
    <w:p w14:paraId="7BD8BB8E" w14:textId="77777777" w:rsidR="00424B6E" w:rsidRDefault="00424B6E" w:rsidP="00424B6E">
      <w:pPr>
        <w:rPr>
          <w:color w:val="808080"/>
        </w:rPr>
      </w:pPr>
      <w:r>
        <w:rPr>
          <w:color w:val="808080"/>
        </w:rPr>
        <w:t>(Replaces C1-226614)</w:t>
      </w:r>
    </w:p>
    <w:p w14:paraId="658CC0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9B7427" w14:textId="78314E70" w:rsidR="00424B6E" w:rsidRDefault="00424B6E" w:rsidP="00424B6E">
      <w:pPr>
        <w:rPr>
          <w:rFonts w:ascii="Arial" w:hAnsi="Arial" w:cs="Arial"/>
          <w:b/>
          <w:sz w:val="24"/>
        </w:rPr>
      </w:pPr>
      <w:r>
        <w:rPr>
          <w:rFonts w:ascii="Arial" w:hAnsi="Arial" w:cs="Arial"/>
          <w:b/>
          <w:color w:val="0000FF"/>
          <w:sz w:val="24"/>
        </w:rPr>
        <w:t>C1-226620</w:t>
      </w:r>
      <w:r>
        <w:rPr>
          <w:rFonts w:ascii="Arial" w:hAnsi="Arial" w:cs="Arial"/>
          <w:b/>
          <w:color w:val="0000FF"/>
          <w:sz w:val="24"/>
        </w:rPr>
        <w:tab/>
      </w:r>
      <w:r>
        <w:rPr>
          <w:rFonts w:ascii="Arial" w:hAnsi="Arial" w:cs="Arial"/>
          <w:b/>
          <w:sz w:val="24"/>
        </w:rPr>
        <w:t>Support for NSSRG Information in S1 mode</w:t>
      </w:r>
    </w:p>
    <w:p w14:paraId="0A4EBAF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v17.8.0</w:t>
      </w:r>
      <w:r>
        <w:rPr>
          <w:i/>
        </w:rPr>
        <w:tab/>
        <w:t xml:space="preserve">  CR-3319  Cat: F (Rel-17)</w:t>
      </w:r>
      <w:r>
        <w:rPr>
          <w:i/>
        </w:rPr>
        <w:br/>
      </w:r>
      <w:r>
        <w:rPr>
          <w:i/>
        </w:rPr>
        <w:br/>
      </w:r>
      <w:r>
        <w:rPr>
          <w:i/>
        </w:rPr>
        <w:tab/>
      </w:r>
      <w:r>
        <w:rPr>
          <w:i/>
        </w:rPr>
        <w:tab/>
      </w:r>
      <w:r>
        <w:rPr>
          <w:i/>
        </w:rPr>
        <w:tab/>
      </w:r>
      <w:r>
        <w:rPr>
          <w:i/>
        </w:rPr>
        <w:tab/>
      </w:r>
      <w:r>
        <w:rPr>
          <w:i/>
        </w:rPr>
        <w:tab/>
        <w:t>Source: Apple</w:t>
      </w:r>
    </w:p>
    <w:p w14:paraId="5853E03D" w14:textId="77777777" w:rsidR="00424B6E" w:rsidRDefault="00424B6E" w:rsidP="00424B6E">
      <w:pPr>
        <w:rPr>
          <w:rFonts w:ascii="Arial" w:hAnsi="Arial" w:cs="Arial"/>
          <w:b/>
        </w:rPr>
      </w:pPr>
      <w:r>
        <w:rPr>
          <w:rFonts w:ascii="Arial" w:hAnsi="Arial" w:cs="Arial"/>
          <w:b/>
        </w:rPr>
        <w:t xml:space="preserve">Discussion: </w:t>
      </w:r>
    </w:p>
    <w:p w14:paraId="1D072B85" w14:textId="77777777" w:rsidR="00424B6E" w:rsidRDefault="00424B6E" w:rsidP="00424B6E">
      <w:r>
        <w:t>Presented by Vivek Gupta (Apple)</w:t>
      </w:r>
    </w:p>
    <w:p w14:paraId="77FBA4A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9B1A2C" w14:textId="6A0B069A" w:rsidR="00424B6E" w:rsidRDefault="00424B6E" w:rsidP="00424B6E">
      <w:pPr>
        <w:rPr>
          <w:rFonts w:ascii="Arial" w:hAnsi="Arial" w:cs="Arial"/>
          <w:b/>
          <w:sz w:val="24"/>
        </w:rPr>
      </w:pPr>
      <w:r>
        <w:rPr>
          <w:rFonts w:ascii="Arial" w:hAnsi="Arial" w:cs="Arial"/>
          <w:b/>
          <w:color w:val="0000FF"/>
          <w:sz w:val="24"/>
        </w:rPr>
        <w:t>C1-226621</w:t>
      </w:r>
      <w:r>
        <w:rPr>
          <w:rFonts w:ascii="Arial" w:hAnsi="Arial" w:cs="Arial"/>
          <w:b/>
          <w:color w:val="0000FF"/>
          <w:sz w:val="24"/>
        </w:rPr>
        <w:tab/>
      </w:r>
      <w:r>
        <w:rPr>
          <w:rFonts w:ascii="Arial" w:hAnsi="Arial" w:cs="Arial"/>
          <w:b/>
          <w:sz w:val="24"/>
        </w:rPr>
        <w:t>Support for NSSRG Information in S1 mode</w:t>
      </w:r>
    </w:p>
    <w:p w14:paraId="4259A0C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CR-3320  Cat: A (Rel-18)</w:t>
      </w:r>
      <w:r>
        <w:rPr>
          <w:i/>
        </w:rPr>
        <w:br/>
      </w:r>
      <w:r>
        <w:rPr>
          <w:i/>
        </w:rPr>
        <w:br/>
      </w:r>
      <w:r>
        <w:rPr>
          <w:i/>
        </w:rPr>
        <w:tab/>
      </w:r>
      <w:r>
        <w:rPr>
          <w:i/>
        </w:rPr>
        <w:tab/>
      </w:r>
      <w:r>
        <w:rPr>
          <w:i/>
        </w:rPr>
        <w:tab/>
      </w:r>
      <w:r>
        <w:rPr>
          <w:i/>
        </w:rPr>
        <w:tab/>
      </w:r>
      <w:r>
        <w:rPr>
          <w:i/>
        </w:rPr>
        <w:tab/>
        <w:t>Source: Apple</w:t>
      </w:r>
    </w:p>
    <w:p w14:paraId="2BB03C5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093436" w14:textId="7AF8B421" w:rsidR="00424B6E" w:rsidRDefault="00424B6E" w:rsidP="00424B6E">
      <w:pPr>
        <w:rPr>
          <w:rFonts w:ascii="Arial" w:hAnsi="Arial" w:cs="Arial"/>
          <w:b/>
          <w:sz w:val="24"/>
        </w:rPr>
      </w:pPr>
      <w:r>
        <w:rPr>
          <w:rFonts w:ascii="Arial" w:hAnsi="Arial" w:cs="Arial"/>
          <w:b/>
          <w:color w:val="0000FF"/>
          <w:sz w:val="24"/>
        </w:rPr>
        <w:t>C1-226622</w:t>
      </w:r>
      <w:r>
        <w:rPr>
          <w:rFonts w:ascii="Arial" w:hAnsi="Arial" w:cs="Arial"/>
          <w:b/>
          <w:color w:val="0000FF"/>
          <w:sz w:val="24"/>
        </w:rPr>
        <w:tab/>
      </w:r>
      <w:r>
        <w:rPr>
          <w:rFonts w:ascii="Arial" w:hAnsi="Arial" w:cs="Arial"/>
          <w:b/>
          <w:sz w:val="24"/>
        </w:rPr>
        <w:t>Support for NSSRG Information in S1 mode</w:t>
      </w:r>
    </w:p>
    <w:p w14:paraId="493A58E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CR-3833  Cat: F (Rel-17)</w:t>
      </w:r>
      <w:r>
        <w:rPr>
          <w:i/>
        </w:rPr>
        <w:br/>
      </w:r>
      <w:r>
        <w:rPr>
          <w:i/>
        </w:rPr>
        <w:br/>
      </w:r>
      <w:r>
        <w:rPr>
          <w:i/>
        </w:rPr>
        <w:tab/>
      </w:r>
      <w:r>
        <w:rPr>
          <w:i/>
        </w:rPr>
        <w:tab/>
      </w:r>
      <w:r>
        <w:rPr>
          <w:i/>
        </w:rPr>
        <w:tab/>
      </w:r>
      <w:r>
        <w:rPr>
          <w:i/>
        </w:rPr>
        <w:tab/>
      </w:r>
      <w:r>
        <w:rPr>
          <w:i/>
        </w:rPr>
        <w:tab/>
        <w:t>Source: Apple</w:t>
      </w:r>
    </w:p>
    <w:p w14:paraId="58184592"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235FC8" w14:textId="2097102D" w:rsidR="00424B6E" w:rsidRDefault="00424B6E" w:rsidP="00424B6E">
      <w:pPr>
        <w:rPr>
          <w:rFonts w:ascii="Arial" w:hAnsi="Arial" w:cs="Arial"/>
          <w:b/>
          <w:sz w:val="24"/>
        </w:rPr>
      </w:pPr>
      <w:r>
        <w:rPr>
          <w:rFonts w:ascii="Arial" w:hAnsi="Arial" w:cs="Arial"/>
          <w:b/>
          <w:color w:val="0000FF"/>
          <w:sz w:val="24"/>
        </w:rPr>
        <w:t>C1-226623</w:t>
      </w:r>
      <w:r>
        <w:rPr>
          <w:rFonts w:ascii="Arial" w:hAnsi="Arial" w:cs="Arial"/>
          <w:b/>
          <w:color w:val="0000FF"/>
          <w:sz w:val="24"/>
        </w:rPr>
        <w:tab/>
      </w:r>
      <w:r>
        <w:rPr>
          <w:rFonts w:ascii="Arial" w:hAnsi="Arial" w:cs="Arial"/>
          <w:b/>
          <w:sz w:val="24"/>
        </w:rPr>
        <w:t>Support for NSSRG Information in S1 mode</w:t>
      </w:r>
    </w:p>
    <w:p w14:paraId="366D8C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CR-3834  Cat: A (Rel-18)</w:t>
      </w:r>
      <w:r>
        <w:rPr>
          <w:i/>
        </w:rPr>
        <w:br/>
      </w:r>
      <w:r>
        <w:rPr>
          <w:i/>
        </w:rPr>
        <w:br/>
      </w:r>
      <w:r>
        <w:rPr>
          <w:i/>
        </w:rPr>
        <w:tab/>
      </w:r>
      <w:r>
        <w:rPr>
          <w:i/>
        </w:rPr>
        <w:tab/>
      </w:r>
      <w:r>
        <w:rPr>
          <w:i/>
        </w:rPr>
        <w:tab/>
      </w:r>
      <w:r>
        <w:rPr>
          <w:i/>
        </w:rPr>
        <w:tab/>
      </w:r>
      <w:r>
        <w:rPr>
          <w:i/>
        </w:rPr>
        <w:tab/>
        <w:t>Source: Apple</w:t>
      </w:r>
    </w:p>
    <w:p w14:paraId="06C3BA9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543EF9" w14:textId="3CCA67BE" w:rsidR="00424B6E" w:rsidRDefault="00424B6E" w:rsidP="00424B6E">
      <w:pPr>
        <w:rPr>
          <w:rFonts w:ascii="Arial" w:hAnsi="Arial" w:cs="Arial"/>
          <w:b/>
          <w:sz w:val="24"/>
        </w:rPr>
      </w:pPr>
      <w:r>
        <w:rPr>
          <w:rFonts w:ascii="Arial" w:hAnsi="Arial" w:cs="Arial"/>
          <w:b/>
          <w:color w:val="0000FF"/>
          <w:sz w:val="24"/>
        </w:rPr>
        <w:t>C1-226625</w:t>
      </w:r>
      <w:r>
        <w:rPr>
          <w:rFonts w:ascii="Arial" w:hAnsi="Arial" w:cs="Arial"/>
          <w:b/>
          <w:color w:val="0000FF"/>
          <w:sz w:val="24"/>
        </w:rPr>
        <w:tab/>
      </w:r>
      <w:r>
        <w:rPr>
          <w:rFonts w:ascii="Arial" w:hAnsi="Arial" w:cs="Arial"/>
          <w:b/>
          <w:sz w:val="24"/>
        </w:rPr>
        <w:t>Support for NSSRG Information in S1 mode</w:t>
      </w:r>
    </w:p>
    <w:p w14:paraId="6DB0A3C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CR-4901  Cat: F (Rel-17)</w:t>
      </w:r>
      <w:r>
        <w:rPr>
          <w:i/>
        </w:rPr>
        <w:br/>
      </w:r>
      <w:r>
        <w:rPr>
          <w:i/>
        </w:rPr>
        <w:br/>
      </w:r>
      <w:r>
        <w:rPr>
          <w:i/>
        </w:rPr>
        <w:tab/>
      </w:r>
      <w:r>
        <w:rPr>
          <w:i/>
        </w:rPr>
        <w:tab/>
      </w:r>
      <w:r>
        <w:rPr>
          <w:i/>
        </w:rPr>
        <w:tab/>
      </w:r>
      <w:r>
        <w:rPr>
          <w:i/>
        </w:rPr>
        <w:tab/>
      </w:r>
      <w:r>
        <w:rPr>
          <w:i/>
        </w:rPr>
        <w:tab/>
        <w:t>Source: Apple</w:t>
      </w:r>
    </w:p>
    <w:p w14:paraId="4F1D063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FABED6" w14:textId="0D9D07EE" w:rsidR="00424B6E" w:rsidRDefault="00424B6E" w:rsidP="00424B6E">
      <w:pPr>
        <w:rPr>
          <w:rFonts w:ascii="Arial" w:hAnsi="Arial" w:cs="Arial"/>
          <w:b/>
          <w:sz w:val="24"/>
        </w:rPr>
      </w:pPr>
      <w:r>
        <w:rPr>
          <w:rFonts w:ascii="Arial" w:hAnsi="Arial" w:cs="Arial"/>
          <w:b/>
          <w:color w:val="0000FF"/>
          <w:sz w:val="24"/>
        </w:rPr>
        <w:t>C1-226626</w:t>
      </w:r>
      <w:r>
        <w:rPr>
          <w:rFonts w:ascii="Arial" w:hAnsi="Arial" w:cs="Arial"/>
          <w:b/>
          <w:color w:val="0000FF"/>
          <w:sz w:val="24"/>
        </w:rPr>
        <w:tab/>
      </w:r>
      <w:r>
        <w:rPr>
          <w:rFonts w:ascii="Arial" w:hAnsi="Arial" w:cs="Arial"/>
          <w:b/>
          <w:sz w:val="24"/>
        </w:rPr>
        <w:t>Support for NSSRG Information in S1 mode</w:t>
      </w:r>
    </w:p>
    <w:p w14:paraId="64046AB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CR-4902  Cat: A (Rel-18)</w:t>
      </w:r>
      <w:r>
        <w:rPr>
          <w:i/>
        </w:rPr>
        <w:br/>
      </w:r>
      <w:r>
        <w:rPr>
          <w:i/>
        </w:rPr>
        <w:br/>
      </w:r>
      <w:r>
        <w:rPr>
          <w:i/>
        </w:rPr>
        <w:tab/>
      </w:r>
      <w:r>
        <w:rPr>
          <w:i/>
        </w:rPr>
        <w:tab/>
      </w:r>
      <w:r>
        <w:rPr>
          <w:i/>
        </w:rPr>
        <w:tab/>
      </w:r>
      <w:r>
        <w:rPr>
          <w:i/>
        </w:rPr>
        <w:tab/>
      </w:r>
      <w:r>
        <w:rPr>
          <w:i/>
        </w:rPr>
        <w:tab/>
        <w:t>Source: Apple</w:t>
      </w:r>
    </w:p>
    <w:p w14:paraId="2FE6C1B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45F5AC" w14:textId="3A4F4752" w:rsidR="00424B6E" w:rsidRDefault="00424B6E" w:rsidP="00424B6E">
      <w:pPr>
        <w:rPr>
          <w:rFonts w:ascii="Arial" w:hAnsi="Arial" w:cs="Arial"/>
          <w:b/>
          <w:sz w:val="24"/>
        </w:rPr>
      </w:pPr>
      <w:r>
        <w:rPr>
          <w:rFonts w:ascii="Arial" w:hAnsi="Arial" w:cs="Arial"/>
          <w:b/>
          <w:color w:val="0000FF"/>
          <w:sz w:val="24"/>
        </w:rPr>
        <w:t>C1-226644</w:t>
      </w:r>
      <w:r>
        <w:rPr>
          <w:rFonts w:ascii="Arial" w:hAnsi="Arial" w:cs="Arial"/>
          <w:b/>
          <w:color w:val="0000FF"/>
          <w:sz w:val="24"/>
        </w:rPr>
        <w:tab/>
      </w:r>
      <w:r>
        <w:rPr>
          <w:rFonts w:ascii="Arial" w:hAnsi="Arial" w:cs="Arial"/>
          <w:b/>
          <w:sz w:val="24"/>
        </w:rPr>
        <w:t>Handling of pending NSSAI in NSSRG procedure</w:t>
      </w:r>
    </w:p>
    <w:p w14:paraId="70FAE04E"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CR-4909  Cat: F (Rel-17)</w:t>
      </w:r>
      <w:r>
        <w:rPr>
          <w:i/>
        </w:rPr>
        <w:br/>
      </w:r>
      <w:r>
        <w:rPr>
          <w:i/>
        </w:rPr>
        <w:br/>
      </w:r>
      <w:r>
        <w:rPr>
          <w:i/>
        </w:rPr>
        <w:tab/>
      </w:r>
      <w:r>
        <w:rPr>
          <w:i/>
        </w:rPr>
        <w:tab/>
      </w:r>
      <w:r>
        <w:rPr>
          <w:i/>
        </w:rPr>
        <w:tab/>
      </w:r>
      <w:r>
        <w:rPr>
          <w:i/>
        </w:rPr>
        <w:tab/>
      </w:r>
      <w:r>
        <w:rPr>
          <w:i/>
        </w:rPr>
        <w:tab/>
        <w:t>Source: NEC Corporation</w:t>
      </w:r>
    </w:p>
    <w:p w14:paraId="6FC7E0D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6FEB56" w14:textId="4E52D974" w:rsidR="00424B6E" w:rsidRDefault="00424B6E" w:rsidP="00424B6E">
      <w:pPr>
        <w:rPr>
          <w:rFonts w:ascii="Arial" w:hAnsi="Arial" w:cs="Arial"/>
          <w:b/>
          <w:sz w:val="24"/>
        </w:rPr>
      </w:pPr>
      <w:r>
        <w:rPr>
          <w:rFonts w:ascii="Arial" w:hAnsi="Arial" w:cs="Arial"/>
          <w:b/>
          <w:color w:val="0000FF"/>
          <w:sz w:val="24"/>
        </w:rPr>
        <w:t>C1-226645</w:t>
      </w:r>
      <w:r>
        <w:rPr>
          <w:rFonts w:ascii="Arial" w:hAnsi="Arial" w:cs="Arial"/>
          <w:b/>
          <w:color w:val="0000FF"/>
          <w:sz w:val="24"/>
        </w:rPr>
        <w:tab/>
      </w:r>
      <w:r>
        <w:rPr>
          <w:rFonts w:ascii="Arial" w:hAnsi="Arial" w:cs="Arial"/>
          <w:b/>
          <w:sz w:val="24"/>
        </w:rPr>
        <w:t>Handling of pending NSSAI in NSSRG procedure rel-18- option 1</w:t>
      </w:r>
    </w:p>
    <w:p w14:paraId="75F74F3C"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CR-4910  Cat: A (Rel-18)</w:t>
      </w:r>
      <w:r>
        <w:rPr>
          <w:i/>
        </w:rPr>
        <w:br/>
      </w:r>
      <w:r>
        <w:rPr>
          <w:i/>
        </w:rPr>
        <w:br/>
      </w:r>
      <w:r>
        <w:rPr>
          <w:i/>
        </w:rPr>
        <w:tab/>
      </w:r>
      <w:r>
        <w:rPr>
          <w:i/>
        </w:rPr>
        <w:tab/>
      </w:r>
      <w:r>
        <w:rPr>
          <w:i/>
        </w:rPr>
        <w:tab/>
      </w:r>
      <w:r>
        <w:rPr>
          <w:i/>
        </w:rPr>
        <w:tab/>
      </w:r>
      <w:r>
        <w:rPr>
          <w:i/>
        </w:rPr>
        <w:tab/>
        <w:t>Source: NEC Corporation</w:t>
      </w:r>
    </w:p>
    <w:p w14:paraId="2093844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C1-226864</w:t>
      </w:r>
      <w:r>
        <w:rPr>
          <w:color w:val="993300"/>
          <w:u w:val="single"/>
        </w:rPr>
        <w:t>.</w:t>
      </w:r>
    </w:p>
    <w:p w14:paraId="5B6D18C5" w14:textId="0F8419FF" w:rsidR="00424B6E" w:rsidRDefault="00424B6E" w:rsidP="00424B6E">
      <w:pPr>
        <w:rPr>
          <w:rFonts w:ascii="Arial" w:hAnsi="Arial" w:cs="Arial"/>
          <w:b/>
          <w:sz w:val="24"/>
        </w:rPr>
      </w:pPr>
      <w:r>
        <w:rPr>
          <w:rFonts w:ascii="Arial" w:hAnsi="Arial" w:cs="Arial"/>
          <w:b/>
          <w:color w:val="0000FF"/>
          <w:sz w:val="24"/>
        </w:rPr>
        <w:t>C1-226864</w:t>
      </w:r>
      <w:r>
        <w:rPr>
          <w:rFonts w:ascii="Arial" w:hAnsi="Arial" w:cs="Arial"/>
          <w:b/>
          <w:color w:val="0000FF"/>
          <w:sz w:val="24"/>
        </w:rPr>
        <w:tab/>
      </w:r>
      <w:r>
        <w:rPr>
          <w:rFonts w:ascii="Arial" w:hAnsi="Arial" w:cs="Arial"/>
          <w:b/>
          <w:sz w:val="24"/>
        </w:rPr>
        <w:t>Handling of pending NSSAI in NSSRG procedure rel-18- option 1</w:t>
      </w:r>
    </w:p>
    <w:p w14:paraId="1B11C60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CR-4910  rev 1 Cat: A (Rel-18)</w:t>
      </w:r>
      <w:r>
        <w:rPr>
          <w:i/>
        </w:rPr>
        <w:br/>
      </w:r>
      <w:r>
        <w:rPr>
          <w:i/>
        </w:rPr>
        <w:br/>
      </w:r>
      <w:r>
        <w:rPr>
          <w:i/>
        </w:rPr>
        <w:tab/>
      </w:r>
      <w:r>
        <w:rPr>
          <w:i/>
        </w:rPr>
        <w:tab/>
      </w:r>
      <w:r>
        <w:rPr>
          <w:i/>
        </w:rPr>
        <w:tab/>
      </w:r>
      <w:r>
        <w:rPr>
          <w:i/>
        </w:rPr>
        <w:tab/>
      </w:r>
      <w:r>
        <w:rPr>
          <w:i/>
        </w:rPr>
        <w:tab/>
        <w:t>Source: NEC, Apple, Huawei, HiSilicon, ZTE, Ericsson</w:t>
      </w:r>
    </w:p>
    <w:p w14:paraId="7DBB2451" w14:textId="77777777" w:rsidR="00424B6E" w:rsidRDefault="00424B6E" w:rsidP="00424B6E">
      <w:pPr>
        <w:rPr>
          <w:color w:val="808080"/>
        </w:rPr>
      </w:pPr>
      <w:r>
        <w:rPr>
          <w:color w:val="808080"/>
        </w:rPr>
        <w:t>(Replaces C1-226645)</w:t>
      </w:r>
    </w:p>
    <w:p w14:paraId="2C28F0A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C1-227154</w:t>
      </w:r>
      <w:r>
        <w:rPr>
          <w:color w:val="993300"/>
          <w:u w:val="single"/>
        </w:rPr>
        <w:t>.</w:t>
      </w:r>
    </w:p>
    <w:p w14:paraId="59E60EB2" w14:textId="2D32928A" w:rsidR="00424B6E" w:rsidRDefault="00424B6E" w:rsidP="00424B6E">
      <w:pPr>
        <w:rPr>
          <w:rFonts w:ascii="Arial" w:hAnsi="Arial" w:cs="Arial"/>
          <w:b/>
          <w:sz w:val="24"/>
        </w:rPr>
      </w:pPr>
      <w:r>
        <w:rPr>
          <w:rFonts w:ascii="Arial" w:hAnsi="Arial" w:cs="Arial"/>
          <w:b/>
          <w:color w:val="0000FF"/>
          <w:sz w:val="24"/>
        </w:rPr>
        <w:t>C1-227154</w:t>
      </w:r>
      <w:r>
        <w:rPr>
          <w:rFonts w:ascii="Arial" w:hAnsi="Arial" w:cs="Arial"/>
          <w:b/>
          <w:color w:val="0000FF"/>
          <w:sz w:val="24"/>
        </w:rPr>
        <w:tab/>
      </w:r>
      <w:r>
        <w:rPr>
          <w:rFonts w:ascii="Arial" w:hAnsi="Arial" w:cs="Arial"/>
          <w:b/>
          <w:sz w:val="24"/>
        </w:rPr>
        <w:t>Handling of pending NSSAI in NSSRG procedure rel-18- option 1</w:t>
      </w:r>
    </w:p>
    <w:p w14:paraId="16E9AA7E"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CR-4910  rev 2 Cat: A (Rel-18)</w:t>
      </w:r>
      <w:r>
        <w:rPr>
          <w:i/>
        </w:rPr>
        <w:br/>
      </w:r>
      <w:r>
        <w:rPr>
          <w:i/>
        </w:rPr>
        <w:br/>
      </w:r>
      <w:r>
        <w:rPr>
          <w:i/>
        </w:rPr>
        <w:tab/>
      </w:r>
      <w:r>
        <w:rPr>
          <w:i/>
        </w:rPr>
        <w:tab/>
      </w:r>
      <w:r>
        <w:rPr>
          <w:i/>
        </w:rPr>
        <w:tab/>
      </w:r>
      <w:r>
        <w:rPr>
          <w:i/>
        </w:rPr>
        <w:tab/>
      </w:r>
      <w:r>
        <w:rPr>
          <w:i/>
        </w:rPr>
        <w:tab/>
        <w:t>Source: NEC, Apple, Huawei, HiSilicon, ZTE, Ericsson</w:t>
      </w:r>
    </w:p>
    <w:p w14:paraId="7B108AA5" w14:textId="77777777" w:rsidR="00424B6E" w:rsidRDefault="00424B6E" w:rsidP="00424B6E">
      <w:pPr>
        <w:rPr>
          <w:color w:val="808080"/>
        </w:rPr>
      </w:pPr>
      <w:r>
        <w:rPr>
          <w:color w:val="808080"/>
        </w:rPr>
        <w:lastRenderedPageBreak/>
        <w:t>(Replaces C1-226864)</w:t>
      </w:r>
    </w:p>
    <w:p w14:paraId="5ACEA561" w14:textId="77777777" w:rsidR="00424B6E" w:rsidRDefault="00424B6E" w:rsidP="00424B6E">
      <w:pPr>
        <w:rPr>
          <w:rFonts w:ascii="Arial" w:hAnsi="Arial" w:cs="Arial"/>
          <w:b/>
        </w:rPr>
      </w:pPr>
      <w:r>
        <w:rPr>
          <w:rFonts w:ascii="Arial" w:hAnsi="Arial" w:cs="Arial"/>
          <w:b/>
        </w:rPr>
        <w:t xml:space="preserve">Discussion: </w:t>
      </w:r>
    </w:p>
    <w:p w14:paraId="7F268E02" w14:textId="77777777" w:rsidR="00424B6E" w:rsidRDefault="00424B6E" w:rsidP="00424B6E">
      <w:r>
        <w:t>wrong rev counter on cover</w:t>
      </w:r>
    </w:p>
    <w:p w14:paraId="67A03FA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C1-227188</w:t>
      </w:r>
      <w:r>
        <w:rPr>
          <w:color w:val="993300"/>
          <w:u w:val="single"/>
        </w:rPr>
        <w:t>.</w:t>
      </w:r>
    </w:p>
    <w:p w14:paraId="082C95B9" w14:textId="7B5D2D9F" w:rsidR="00424B6E" w:rsidRDefault="00424B6E" w:rsidP="00424B6E">
      <w:pPr>
        <w:rPr>
          <w:rFonts w:ascii="Arial" w:hAnsi="Arial" w:cs="Arial"/>
          <w:b/>
          <w:sz w:val="24"/>
        </w:rPr>
      </w:pPr>
      <w:r>
        <w:rPr>
          <w:rFonts w:ascii="Arial" w:hAnsi="Arial" w:cs="Arial"/>
          <w:b/>
          <w:color w:val="0000FF"/>
          <w:sz w:val="24"/>
        </w:rPr>
        <w:t>C1-227188</w:t>
      </w:r>
      <w:r>
        <w:rPr>
          <w:rFonts w:ascii="Arial" w:hAnsi="Arial" w:cs="Arial"/>
          <w:b/>
          <w:color w:val="0000FF"/>
          <w:sz w:val="24"/>
        </w:rPr>
        <w:tab/>
      </w:r>
      <w:r>
        <w:rPr>
          <w:rFonts w:ascii="Arial" w:hAnsi="Arial" w:cs="Arial"/>
          <w:b/>
          <w:sz w:val="24"/>
        </w:rPr>
        <w:t>Handling of pending NSSAI in NSSRG procedure rel-18- option 1</w:t>
      </w:r>
    </w:p>
    <w:p w14:paraId="456D4D3E"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CR-4910  rev 3 Cat: A (Rel-18)</w:t>
      </w:r>
      <w:r>
        <w:rPr>
          <w:i/>
        </w:rPr>
        <w:br/>
      </w:r>
      <w:r>
        <w:rPr>
          <w:i/>
        </w:rPr>
        <w:br/>
      </w:r>
      <w:r>
        <w:rPr>
          <w:i/>
        </w:rPr>
        <w:tab/>
      </w:r>
      <w:r>
        <w:rPr>
          <w:i/>
        </w:rPr>
        <w:tab/>
      </w:r>
      <w:r>
        <w:rPr>
          <w:i/>
        </w:rPr>
        <w:tab/>
      </w:r>
      <w:r>
        <w:rPr>
          <w:i/>
        </w:rPr>
        <w:tab/>
      </w:r>
      <w:r>
        <w:rPr>
          <w:i/>
        </w:rPr>
        <w:tab/>
        <w:t>Source: NEC, Apple, Huawei, HiSilicon, ZTE, Ericsson</w:t>
      </w:r>
    </w:p>
    <w:p w14:paraId="644D7D44" w14:textId="77777777" w:rsidR="00424B6E" w:rsidRDefault="00424B6E" w:rsidP="00424B6E">
      <w:pPr>
        <w:rPr>
          <w:color w:val="808080"/>
        </w:rPr>
      </w:pPr>
      <w:r>
        <w:rPr>
          <w:color w:val="808080"/>
        </w:rPr>
        <w:t>(Replaces C1-227154)</w:t>
      </w:r>
    </w:p>
    <w:p w14:paraId="45D8061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AC2E8A" w14:textId="4209C578" w:rsidR="00424B6E" w:rsidRDefault="00424B6E" w:rsidP="00424B6E">
      <w:pPr>
        <w:rPr>
          <w:rFonts w:ascii="Arial" w:hAnsi="Arial" w:cs="Arial"/>
          <w:b/>
          <w:sz w:val="24"/>
        </w:rPr>
      </w:pPr>
      <w:r>
        <w:rPr>
          <w:rFonts w:ascii="Arial" w:hAnsi="Arial" w:cs="Arial"/>
          <w:b/>
          <w:color w:val="0000FF"/>
          <w:sz w:val="24"/>
        </w:rPr>
        <w:t>C1-226647</w:t>
      </w:r>
      <w:r>
        <w:rPr>
          <w:rFonts w:ascii="Arial" w:hAnsi="Arial" w:cs="Arial"/>
          <w:b/>
          <w:color w:val="0000FF"/>
          <w:sz w:val="24"/>
        </w:rPr>
        <w:tab/>
      </w:r>
      <w:r>
        <w:rPr>
          <w:rFonts w:ascii="Arial" w:hAnsi="Arial" w:cs="Arial"/>
          <w:b/>
          <w:sz w:val="24"/>
        </w:rPr>
        <w:t>Handling of pending NSSAI in NSSRG procedure rel-18- option 2</w:t>
      </w:r>
    </w:p>
    <w:p w14:paraId="1DDF4C3D"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CR-4911  Cat: A (Rel-18)</w:t>
      </w:r>
      <w:r>
        <w:rPr>
          <w:i/>
        </w:rPr>
        <w:br/>
      </w:r>
      <w:r>
        <w:rPr>
          <w:i/>
        </w:rPr>
        <w:br/>
      </w:r>
      <w:r>
        <w:rPr>
          <w:i/>
        </w:rPr>
        <w:tab/>
      </w:r>
      <w:r>
        <w:rPr>
          <w:i/>
        </w:rPr>
        <w:tab/>
      </w:r>
      <w:r>
        <w:rPr>
          <w:i/>
        </w:rPr>
        <w:tab/>
      </w:r>
      <w:r>
        <w:rPr>
          <w:i/>
        </w:rPr>
        <w:tab/>
      </w:r>
      <w:r>
        <w:rPr>
          <w:i/>
        </w:rPr>
        <w:tab/>
        <w:t>Source: NEC Corporation</w:t>
      </w:r>
    </w:p>
    <w:p w14:paraId="7DFE5C4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C1-226866</w:t>
      </w:r>
      <w:r>
        <w:rPr>
          <w:color w:val="993300"/>
          <w:u w:val="single"/>
        </w:rPr>
        <w:t>.</w:t>
      </w:r>
    </w:p>
    <w:p w14:paraId="0BE963D0" w14:textId="6D25EE2C" w:rsidR="00424B6E" w:rsidRDefault="00424B6E" w:rsidP="00424B6E">
      <w:pPr>
        <w:rPr>
          <w:rFonts w:ascii="Arial" w:hAnsi="Arial" w:cs="Arial"/>
          <w:b/>
          <w:sz w:val="24"/>
        </w:rPr>
      </w:pPr>
      <w:r>
        <w:rPr>
          <w:rFonts w:ascii="Arial" w:hAnsi="Arial" w:cs="Arial"/>
          <w:b/>
          <w:color w:val="0000FF"/>
          <w:sz w:val="24"/>
        </w:rPr>
        <w:t>C1-226866</w:t>
      </w:r>
      <w:r>
        <w:rPr>
          <w:rFonts w:ascii="Arial" w:hAnsi="Arial" w:cs="Arial"/>
          <w:b/>
          <w:color w:val="0000FF"/>
          <w:sz w:val="24"/>
        </w:rPr>
        <w:tab/>
      </w:r>
      <w:r>
        <w:rPr>
          <w:rFonts w:ascii="Arial" w:hAnsi="Arial" w:cs="Arial"/>
          <w:b/>
          <w:sz w:val="24"/>
        </w:rPr>
        <w:t>Handling of pending NSSAI in NSSRG procedure rel-18- option 2</w:t>
      </w:r>
    </w:p>
    <w:p w14:paraId="00C84D13"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CR-4911  rev 1 Cat: A (Rel-18)</w:t>
      </w:r>
      <w:r>
        <w:rPr>
          <w:i/>
        </w:rPr>
        <w:br/>
      </w:r>
      <w:r>
        <w:rPr>
          <w:i/>
        </w:rPr>
        <w:br/>
      </w:r>
      <w:r>
        <w:rPr>
          <w:i/>
        </w:rPr>
        <w:tab/>
      </w:r>
      <w:r>
        <w:rPr>
          <w:i/>
        </w:rPr>
        <w:tab/>
      </w:r>
      <w:r>
        <w:rPr>
          <w:i/>
        </w:rPr>
        <w:tab/>
      </w:r>
      <w:r>
        <w:rPr>
          <w:i/>
        </w:rPr>
        <w:tab/>
      </w:r>
      <w:r>
        <w:rPr>
          <w:i/>
        </w:rPr>
        <w:tab/>
        <w:t>Source: NEC Corporation</w:t>
      </w:r>
    </w:p>
    <w:p w14:paraId="3098210D" w14:textId="77777777" w:rsidR="00424B6E" w:rsidRDefault="00424B6E" w:rsidP="00424B6E">
      <w:pPr>
        <w:rPr>
          <w:color w:val="808080"/>
        </w:rPr>
      </w:pPr>
      <w:r>
        <w:rPr>
          <w:color w:val="808080"/>
        </w:rPr>
        <w:t>(Replaces C1-226647)</w:t>
      </w:r>
    </w:p>
    <w:p w14:paraId="3219D9E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2EF6A8" w14:textId="170B3338" w:rsidR="00424B6E" w:rsidRDefault="00424B6E" w:rsidP="00424B6E">
      <w:pPr>
        <w:rPr>
          <w:rFonts w:ascii="Arial" w:hAnsi="Arial" w:cs="Arial"/>
          <w:b/>
          <w:sz w:val="24"/>
        </w:rPr>
      </w:pPr>
      <w:r>
        <w:rPr>
          <w:rFonts w:ascii="Arial" w:hAnsi="Arial" w:cs="Arial"/>
          <w:b/>
          <w:color w:val="0000FF"/>
          <w:sz w:val="24"/>
        </w:rPr>
        <w:t>C1-226650</w:t>
      </w:r>
      <w:r>
        <w:rPr>
          <w:rFonts w:ascii="Arial" w:hAnsi="Arial" w:cs="Arial"/>
          <w:b/>
          <w:color w:val="0000FF"/>
          <w:sz w:val="24"/>
        </w:rPr>
        <w:tab/>
      </w:r>
      <w:r>
        <w:rPr>
          <w:rFonts w:ascii="Arial" w:hAnsi="Arial" w:cs="Arial"/>
          <w:b/>
          <w:sz w:val="24"/>
        </w:rPr>
        <w:t>Handling of pending NSSAI in NSSRG procedure</w:t>
      </w:r>
    </w:p>
    <w:p w14:paraId="1C10FE21"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CR-4197  rev 3 Cat: F (Rel-17)</w:t>
      </w:r>
      <w:r>
        <w:rPr>
          <w:i/>
        </w:rPr>
        <w:br/>
      </w:r>
      <w:r>
        <w:rPr>
          <w:i/>
        </w:rPr>
        <w:br/>
      </w:r>
      <w:r>
        <w:rPr>
          <w:i/>
        </w:rPr>
        <w:tab/>
      </w:r>
      <w:r>
        <w:rPr>
          <w:i/>
        </w:rPr>
        <w:tab/>
      </w:r>
      <w:r>
        <w:rPr>
          <w:i/>
        </w:rPr>
        <w:tab/>
      </w:r>
      <w:r>
        <w:rPr>
          <w:i/>
        </w:rPr>
        <w:tab/>
      </w:r>
      <w:r>
        <w:rPr>
          <w:i/>
        </w:rPr>
        <w:tab/>
        <w:t>Source: NEC Corporation</w:t>
      </w:r>
    </w:p>
    <w:p w14:paraId="257E6A6E" w14:textId="77777777" w:rsidR="00424B6E" w:rsidRDefault="00424B6E" w:rsidP="00424B6E">
      <w:pPr>
        <w:rPr>
          <w:color w:val="808080"/>
        </w:rPr>
      </w:pPr>
      <w:r>
        <w:rPr>
          <w:color w:val="808080"/>
        </w:rPr>
        <w:t>(Replaces C1-223680)</w:t>
      </w:r>
    </w:p>
    <w:p w14:paraId="5A19E30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C1-226865</w:t>
      </w:r>
      <w:r>
        <w:rPr>
          <w:color w:val="993300"/>
          <w:u w:val="single"/>
        </w:rPr>
        <w:t>.</w:t>
      </w:r>
    </w:p>
    <w:p w14:paraId="23B8B107" w14:textId="03166897" w:rsidR="00424B6E" w:rsidRDefault="00424B6E" w:rsidP="00424B6E">
      <w:pPr>
        <w:rPr>
          <w:rFonts w:ascii="Arial" w:hAnsi="Arial" w:cs="Arial"/>
          <w:b/>
          <w:sz w:val="24"/>
        </w:rPr>
      </w:pPr>
      <w:r>
        <w:rPr>
          <w:rFonts w:ascii="Arial" w:hAnsi="Arial" w:cs="Arial"/>
          <w:b/>
          <w:color w:val="0000FF"/>
          <w:sz w:val="24"/>
        </w:rPr>
        <w:t>C1-226865</w:t>
      </w:r>
      <w:r>
        <w:rPr>
          <w:rFonts w:ascii="Arial" w:hAnsi="Arial" w:cs="Arial"/>
          <w:b/>
          <w:color w:val="0000FF"/>
          <w:sz w:val="24"/>
        </w:rPr>
        <w:tab/>
      </w:r>
      <w:r>
        <w:rPr>
          <w:rFonts w:ascii="Arial" w:hAnsi="Arial" w:cs="Arial"/>
          <w:b/>
          <w:sz w:val="24"/>
        </w:rPr>
        <w:t>Handling of pending NSSAI in NSSRG procedure</w:t>
      </w:r>
    </w:p>
    <w:p w14:paraId="1BCF069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CR-4197  rev 4 Cat: F (Rel-17)</w:t>
      </w:r>
      <w:r>
        <w:rPr>
          <w:i/>
        </w:rPr>
        <w:br/>
      </w:r>
      <w:r>
        <w:rPr>
          <w:i/>
        </w:rPr>
        <w:br/>
      </w:r>
      <w:r>
        <w:rPr>
          <w:i/>
        </w:rPr>
        <w:tab/>
      </w:r>
      <w:r>
        <w:rPr>
          <w:i/>
        </w:rPr>
        <w:tab/>
      </w:r>
      <w:r>
        <w:rPr>
          <w:i/>
        </w:rPr>
        <w:tab/>
      </w:r>
      <w:r>
        <w:rPr>
          <w:i/>
        </w:rPr>
        <w:tab/>
      </w:r>
      <w:r>
        <w:rPr>
          <w:i/>
        </w:rPr>
        <w:tab/>
        <w:t>Source: NEC, Apple, Huawei, HiSilicon, ZTE, Ericsson</w:t>
      </w:r>
    </w:p>
    <w:p w14:paraId="45F46AD1" w14:textId="77777777" w:rsidR="00424B6E" w:rsidRDefault="00424B6E" w:rsidP="00424B6E">
      <w:pPr>
        <w:rPr>
          <w:color w:val="808080"/>
        </w:rPr>
      </w:pPr>
      <w:r>
        <w:rPr>
          <w:color w:val="808080"/>
        </w:rPr>
        <w:t>(Replaces C1-226650)</w:t>
      </w:r>
    </w:p>
    <w:p w14:paraId="7AF26A34" w14:textId="77777777" w:rsidR="00424B6E" w:rsidRDefault="00424B6E" w:rsidP="00424B6E">
      <w:pPr>
        <w:rPr>
          <w:rFonts w:ascii="Arial" w:hAnsi="Arial" w:cs="Arial"/>
          <w:b/>
        </w:rPr>
      </w:pPr>
      <w:r>
        <w:rPr>
          <w:rFonts w:ascii="Arial" w:hAnsi="Arial" w:cs="Arial"/>
          <w:b/>
        </w:rPr>
        <w:t xml:space="preserve">Discussion: </w:t>
      </w:r>
    </w:p>
    <w:p w14:paraId="1D716DD0" w14:textId="77777777" w:rsidR="00424B6E" w:rsidRDefault="00424B6E" w:rsidP="00424B6E">
      <w:r>
        <w:t>mirror is in C1-226864</w:t>
      </w:r>
    </w:p>
    <w:p w14:paraId="3003D6BD" w14:textId="77777777" w:rsidR="00424B6E" w:rsidRDefault="00424B6E" w:rsidP="00424B6E">
      <w:r>
        <w:t>Sung Hwan Won (Nokia): Nokia object. Reasons:</w:t>
      </w:r>
    </w:p>
    <w:p w14:paraId="4789E314" w14:textId="77777777" w:rsidR="00424B6E" w:rsidRDefault="00424B6E" w:rsidP="00424B6E">
      <w:r>
        <w:t xml:space="preserve">- This is not in line with requirement from SA2. </w:t>
      </w:r>
    </w:p>
    <w:p w14:paraId="1D649EAF" w14:textId="77777777" w:rsidR="00424B6E" w:rsidRDefault="00424B6E" w:rsidP="00424B6E">
      <w:r>
        <w:lastRenderedPageBreak/>
        <w:t>- It also degrades user experience.</w:t>
      </w:r>
    </w:p>
    <w:p w14:paraId="7F9C3928" w14:textId="77777777" w:rsidR="00424B6E" w:rsidRDefault="00424B6E" w:rsidP="00424B6E">
      <w:r>
        <w:t>- the solution is incomplete</w:t>
      </w:r>
    </w:p>
    <w:p w14:paraId="7966B614" w14:textId="77777777" w:rsidR="00424B6E" w:rsidRDefault="00424B6E" w:rsidP="00424B6E">
      <w:r>
        <w:t>Objection from vivo too. Hank commented that they have a competing solution and that LGE cosigned their proposal.</w:t>
      </w:r>
    </w:p>
    <w:p w14:paraId="3E052AC6" w14:textId="77777777" w:rsidR="00424B6E" w:rsidRDefault="00424B6E" w:rsidP="00424B6E">
      <w:r>
        <w:t>Hannah (ZTE) indicated support for the proposal. She commented that she believed that this was a complete and simple solution.</w:t>
      </w:r>
    </w:p>
    <w:p w14:paraId="223F58AC" w14:textId="77777777" w:rsidR="00424B6E" w:rsidRDefault="00424B6E" w:rsidP="00424B6E">
      <w:r w:rsidRPr="00104FE5">
        <w:rPr>
          <w:lang w:val="fr-FR"/>
        </w:rPr>
        <w:t xml:space="preserve">Lena Chaponnière (Qualcomm): supports too. </w:t>
      </w:r>
      <w:r>
        <w:t>Some changes are needed though</w:t>
      </w:r>
    </w:p>
    <w:p w14:paraId="291BEAFD" w14:textId="77777777" w:rsidR="00424B6E" w:rsidRDefault="00424B6E" w:rsidP="00424B6E">
      <w:r>
        <w:t>Mikael Wass (Ericsson) commented that Ericsson support this proposal.</w:t>
      </w:r>
    </w:p>
    <w:p w14:paraId="79F4D990" w14:textId="77777777" w:rsidR="00424B6E" w:rsidRDefault="00424B6E" w:rsidP="00424B6E">
      <w:r>
        <w:t>The CT1 Chair: no consensus</w:t>
      </w:r>
    </w:p>
    <w:p w14:paraId="3CDCCEB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C1-227153</w:t>
      </w:r>
      <w:r>
        <w:rPr>
          <w:color w:val="993300"/>
          <w:u w:val="single"/>
        </w:rPr>
        <w:t>.</w:t>
      </w:r>
    </w:p>
    <w:p w14:paraId="0DB70F5F" w14:textId="41E33540" w:rsidR="00424B6E" w:rsidRDefault="00424B6E" w:rsidP="00424B6E">
      <w:pPr>
        <w:rPr>
          <w:rFonts w:ascii="Arial" w:hAnsi="Arial" w:cs="Arial"/>
          <w:b/>
          <w:sz w:val="24"/>
        </w:rPr>
      </w:pPr>
      <w:r>
        <w:rPr>
          <w:rFonts w:ascii="Arial" w:hAnsi="Arial" w:cs="Arial"/>
          <w:b/>
          <w:color w:val="0000FF"/>
          <w:sz w:val="24"/>
        </w:rPr>
        <w:t>C1-227153</w:t>
      </w:r>
      <w:r>
        <w:rPr>
          <w:rFonts w:ascii="Arial" w:hAnsi="Arial" w:cs="Arial"/>
          <w:b/>
          <w:color w:val="0000FF"/>
          <w:sz w:val="24"/>
        </w:rPr>
        <w:tab/>
      </w:r>
      <w:r>
        <w:rPr>
          <w:rFonts w:ascii="Arial" w:hAnsi="Arial" w:cs="Arial"/>
          <w:b/>
          <w:sz w:val="24"/>
        </w:rPr>
        <w:t>Handling of pending NSSAI in NSSRG procedure</w:t>
      </w:r>
    </w:p>
    <w:p w14:paraId="78FD0A38"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CR-4197  rev 5 Cat: F (Rel-17)</w:t>
      </w:r>
      <w:r>
        <w:rPr>
          <w:i/>
        </w:rPr>
        <w:br/>
      </w:r>
      <w:r>
        <w:rPr>
          <w:i/>
        </w:rPr>
        <w:br/>
      </w:r>
      <w:r>
        <w:rPr>
          <w:i/>
        </w:rPr>
        <w:tab/>
      </w:r>
      <w:r>
        <w:rPr>
          <w:i/>
        </w:rPr>
        <w:tab/>
      </w:r>
      <w:r>
        <w:rPr>
          <w:i/>
        </w:rPr>
        <w:tab/>
      </w:r>
      <w:r>
        <w:rPr>
          <w:i/>
        </w:rPr>
        <w:tab/>
      </w:r>
      <w:r>
        <w:rPr>
          <w:i/>
        </w:rPr>
        <w:tab/>
        <w:t>Source: NEC, Apple, Huawei, HiSilicon, ZTE, Ericsson</w:t>
      </w:r>
    </w:p>
    <w:p w14:paraId="63AE7308" w14:textId="77777777" w:rsidR="00424B6E" w:rsidRDefault="00424B6E" w:rsidP="00424B6E">
      <w:pPr>
        <w:rPr>
          <w:color w:val="808080"/>
        </w:rPr>
      </w:pPr>
      <w:r>
        <w:rPr>
          <w:color w:val="808080"/>
        </w:rPr>
        <w:t>(Replaces C1-226865)</w:t>
      </w:r>
    </w:p>
    <w:p w14:paraId="6194B06D" w14:textId="77777777" w:rsidR="00424B6E" w:rsidRDefault="00424B6E" w:rsidP="00424B6E">
      <w:pPr>
        <w:rPr>
          <w:rFonts w:ascii="Arial" w:hAnsi="Arial" w:cs="Arial"/>
          <w:b/>
        </w:rPr>
      </w:pPr>
      <w:r>
        <w:rPr>
          <w:rFonts w:ascii="Arial" w:hAnsi="Arial" w:cs="Arial"/>
          <w:b/>
        </w:rPr>
        <w:t xml:space="preserve">Discussion: </w:t>
      </w:r>
    </w:p>
    <w:p w14:paraId="011D124C" w14:textId="77777777" w:rsidR="00424B6E" w:rsidRDefault="00424B6E" w:rsidP="00424B6E">
      <w:r>
        <w:t>Presented by Kundan Tiwari (NEC) commented that it was decided offline to follow "shall" approach in Rel-17</w:t>
      </w:r>
    </w:p>
    <w:p w14:paraId="5BFB300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C1-227187</w:t>
      </w:r>
      <w:r>
        <w:rPr>
          <w:color w:val="993300"/>
          <w:u w:val="single"/>
        </w:rPr>
        <w:t>.</w:t>
      </w:r>
    </w:p>
    <w:p w14:paraId="447EB935" w14:textId="2FE21E74" w:rsidR="00424B6E" w:rsidRDefault="00424B6E" w:rsidP="00424B6E">
      <w:pPr>
        <w:rPr>
          <w:rFonts w:ascii="Arial" w:hAnsi="Arial" w:cs="Arial"/>
          <w:b/>
          <w:sz w:val="24"/>
        </w:rPr>
      </w:pPr>
      <w:r>
        <w:rPr>
          <w:rFonts w:ascii="Arial" w:hAnsi="Arial" w:cs="Arial"/>
          <w:b/>
          <w:color w:val="0000FF"/>
          <w:sz w:val="24"/>
        </w:rPr>
        <w:t>C1-227187</w:t>
      </w:r>
      <w:r>
        <w:rPr>
          <w:rFonts w:ascii="Arial" w:hAnsi="Arial" w:cs="Arial"/>
          <w:b/>
          <w:color w:val="0000FF"/>
          <w:sz w:val="24"/>
        </w:rPr>
        <w:tab/>
      </w:r>
      <w:r>
        <w:rPr>
          <w:rFonts w:ascii="Arial" w:hAnsi="Arial" w:cs="Arial"/>
          <w:b/>
          <w:sz w:val="24"/>
        </w:rPr>
        <w:t>Handling of pending NSSAI in NSSRG procedure</w:t>
      </w:r>
    </w:p>
    <w:p w14:paraId="38062C1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CR-4197  rev 6 Cat: F (Rel-17)</w:t>
      </w:r>
      <w:r>
        <w:rPr>
          <w:i/>
        </w:rPr>
        <w:br/>
      </w:r>
      <w:r>
        <w:rPr>
          <w:i/>
        </w:rPr>
        <w:br/>
      </w:r>
      <w:r>
        <w:rPr>
          <w:i/>
        </w:rPr>
        <w:tab/>
      </w:r>
      <w:r>
        <w:rPr>
          <w:i/>
        </w:rPr>
        <w:tab/>
      </w:r>
      <w:r>
        <w:rPr>
          <w:i/>
        </w:rPr>
        <w:tab/>
      </w:r>
      <w:r>
        <w:rPr>
          <w:i/>
        </w:rPr>
        <w:tab/>
      </w:r>
      <w:r>
        <w:rPr>
          <w:i/>
        </w:rPr>
        <w:tab/>
        <w:t>Source: NEC, Apple, Huawei, HiSilicon, ZTE, Ericsson</w:t>
      </w:r>
    </w:p>
    <w:p w14:paraId="25160FC1" w14:textId="77777777" w:rsidR="00424B6E" w:rsidRDefault="00424B6E" w:rsidP="00424B6E">
      <w:pPr>
        <w:rPr>
          <w:color w:val="808080"/>
        </w:rPr>
      </w:pPr>
      <w:r>
        <w:rPr>
          <w:color w:val="808080"/>
        </w:rPr>
        <w:t>(Replaces C1-227153)</w:t>
      </w:r>
    </w:p>
    <w:p w14:paraId="51FFCD0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B70E6D" w14:textId="115919BB" w:rsidR="00424B6E" w:rsidRDefault="00424B6E" w:rsidP="00424B6E">
      <w:pPr>
        <w:rPr>
          <w:rFonts w:ascii="Arial" w:hAnsi="Arial" w:cs="Arial"/>
          <w:b/>
          <w:sz w:val="24"/>
        </w:rPr>
      </w:pPr>
      <w:r>
        <w:rPr>
          <w:rFonts w:ascii="Arial" w:hAnsi="Arial" w:cs="Arial"/>
          <w:b/>
          <w:color w:val="0000FF"/>
          <w:sz w:val="24"/>
        </w:rPr>
        <w:t>C1-226660</w:t>
      </w:r>
      <w:r>
        <w:rPr>
          <w:rFonts w:ascii="Arial" w:hAnsi="Arial" w:cs="Arial"/>
          <w:b/>
          <w:color w:val="0000FF"/>
          <w:sz w:val="24"/>
        </w:rPr>
        <w:tab/>
      </w:r>
      <w:r>
        <w:rPr>
          <w:rFonts w:ascii="Arial" w:hAnsi="Arial" w:cs="Arial"/>
          <w:b/>
          <w:sz w:val="24"/>
        </w:rPr>
        <w:t>Pending NSSAI and NSSRG during registration</w:t>
      </w:r>
    </w:p>
    <w:p w14:paraId="07E66BC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CR-4921  Cat: F (Rel-17)</w:t>
      </w:r>
      <w:r>
        <w:rPr>
          <w:i/>
        </w:rPr>
        <w:br/>
      </w:r>
      <w:r>
        <w:rPr>
          <w:i/>
        </w:rPr>
        <w:br/>
      </w:r>
      <w:r>
        <w:rPr>
          <w:i/>
        </w:rPr>
        <w:tab/>
      </w:r>
      <w:r>
        <w:rPr>
          <w:i/>
        </w:rPr>
        <w:tab/>
      </w:r>
      <w:r>
        <w:rPr>
          <w:i/>
        </w:rPr>
        <w:tab/>
      </w:r>
      <w:r>
        <w:rPr>
          <w:i/>
        </w:rPr>
        <w:tab/>
      </w:r>
      <w:r>
        <w:rPr>
          <w:i/>
        </w:rPr>
        <w:tab/>
        <w:t>Source: Nokia, Nokia Shanghai Bell</w:t>
      </w:r>
    </w:p>
    <w:p w14:paraId="3B5D147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C1-226871</w:t>
      </w:r>
      <w:r>
        <w:rPr>
          <w:color w:val="993300"/>
          <w:u w:val="single"/>
        </w:rPr>
        <w:t>.</w:t>
      </w:r>
    </w:p>
    <w:p w14:paraId="223CDC93" w14:textId="7F89BE6F" w:rsidR="00424B6E" w:rsidRDefault="00424B6E" w:rsidP="00424B6E">
      <w:pPr>
        <w:rPr>
          <w:rFonts w:ascii="Arial" w:hAnsi="Arial" w:cs="Arial"/>
          <w:b/>
          <w:sz w:val="24"/>
        </w:rPr>
      </w:pPr>
      <w:r>
        <w:rPr>
          <w:rFonts w:ascii="Arial" w:hAnsi="Arial" w:cs="Arial"/>
          <w:b/>
          <w:color w:val="0000FF"/>
          <w:sz w:val="24"/>
        </w:rPr>
        <w:t>C1-226871</w:t>
      </w:r>
      <w:r>
        <w:rPr>
          <w:rFonts w:ascii="Arial" w:hAnsi="Arial" w:cs="Arial"/>
          <w:b/>
          <w:color w:val="0000FF"/>
          <w:sz w:val="24"/>
        </w:rPr>
        <w:tab/>
      </w:r>
      <w:r>
        <w:rPr>
          <w:rFonts w:ascii="Arial" w:hAnsi="Arial" w:cs="Arial"/>
          <w:b/>
          <w:sz w:val="24"/>
        </w:rPr>
        <w:t>Pending NSSAI and NSSRG during registration</w:t>
      </w:r>
    </w:p>
    <w:p w14:paraId="5393847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CR-4921  rev 1 Cat: F (Rel-17)</w:t>
      </w:r>
      <w:r>
        <w:rPr>
          <w:i/>
        </w:rPr>
        <w:br/>
      </w:r>
      <w:r>
        <w:rPr>
          <w:i/>
        </w:rPr>
        <w:br/>
      </w:r>
      <w:r>
        <w:rPr>
          <w:i/>
        </w:rPr>
        <w:tab/>
      </w:r>
      <w:r>
        <w:rPr>
          <w:i/>
        </w:rPr>
        <w:tab/>
      </w:r>
      <w:r>
        <w:rPr>
          <w:i/>
        </w:rPr>
        <w:tab/>
      </w:r>
      <w:r>
        <w:rPr>
          <w:i/>
        </w:rPr>
        <w:tab/>
      </w:r>
      <w:r>
        <w:rPr>
          <w:i/>
        </w:rPr>
        <w:tab/>
        <w:t>Source: Nokia, Nokia Shanghai Bell</w:t>
      </w:r>
    </w:p>
    <w:p w14:paraId="70D5744A" w14:textId="77777777" w:rsidR="00424B6E" w:rsidRDefault="00424B6E" w:rsidP="00424B6E">
      <w:pPr>
        <w:rPr>
          <w:color w:val="808080"/>
        </w:rPr>
      </w:pPr>
      <w:r>
        <w:rPr>
          <w:color w:val="808080"/>
        </w:rPr>
        <w:t>(Replaces C1-226660)</w:t>
      </w:r>
    </w:p>
    <w:p w14:paraId="726F3BB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5B981E" w14:textId="5A92E8D9" w:rsidR="00424B6E" w:rsidRDefault="00424B6E" w:rsidP="00424B6E">
      <w:pPr>
        <w:rPr>
          <w:rFonts w:ascii="Arial" w:hAnsi="Arial" w:cs="Arial"/>
          <w:b/>
          <w:sz w:val="24"/>
        </w:rPr>
      </w:pPr>
      <w:r>
        <w:rPr>
          <w:rFonts w:ascii="Arial" w:hAnsi="Arial" w:cs="Arial"/>
          <w:b/>
          <w:color w:val="0000FF"/>
          <w:sz w:val="24"/>
        </w:rPr>
        <w:t>C1-226661</w:t>
      </w:r>
      <w:r>
        <w:rPr>
          <w:rFonts w:ascii="Arial" w:hAnsi="Arial" w:cs="Arial"/>
          <w:b/>
          <w:color w:val="0000FF"/>
          <w:sz w:val="24"/>
        </w:rPr>
        <w:tab/>
      </w:r>
      <w:r>
        <w:rPr>
          <w:rFonts w:ascii="Arial" w:hAnsi="Arial" w:cs="Arial"/>
          <w:b/>
          <w:sz w:val="24"/>
        </w:rPr>
        <w:t>Pending NSSAI and NSSRG during registration</w:t>
      </w:r>
    </w:p>
    <w:p w14:paraId="2F9A2E3A"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CR-4922  Cat: A (Rel-18)</w:t>
      </w:r>
      <w:r>
        <w:rPr>
          <w:i/>
        </w:rPr>
        <w:br/>
      </w:r>
      <w:r>
        <w:rPr>
          <w:i/>
        </w:rPr>
        <w:br/>
      </w:r>
      <w:r>
        <w:rPr>
          <w:i/>
        </w:rPr>
        <w:tab/>
      </w:r>
      <w:r>
        <w:rPr>
          <w:i/>
        </w:rPr>
        <w:tab/>
      </w:r>
      <w:r>
        <w:rPr>
          <w:i/>
        </w:rPr>
        <w:tab/>
      </w:r>
      <w:r>
        <w:rPr>
          <w:i/>
        </w:rPr>
        <w:tab/>
      </w:r>
      <w:r>
        <w:rPr>
          <w:i/>
        </w:rPr>
        <w:tab/>
        <w:t>Source: Nokia, Nokia Shanghai Bell</w:t>
      </w:r>
    </w:p>
    <w:p w14:paraId="6BF3631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C1-226872</w:t>
      </w:r>
      <w:r>
        <w:rPr>
          <w:color w:val="993300"/>
          <w:u w:val="single"/>
        </w:rPr>
        <w:t>.</w:t>
      </w:r>
    </w:p>
    <w:p w14:paraId="50FBB85A" w14:textId="70BB04A6" w:rsidR="00424B6E" w:rsidRDefault="00424B6E" w:rsidP="00424B6E">
      <w:pPr>
        <w:rPr>
          <w:rFonts w:ascii="Arial" w:hAnsi="Arial" w:cs="Arial"/>
          <w:b/>
          <w:sz w:val="24"/>
        </w:rPr>
      </w:pPr>
      <w:r>
        <w:rPr>
          <w:rFonts w:ascii="Arial" w:hAnsi="Arial" w:cs="Arial"/>
          <w:b/>
          <w:color w:val="0000FF"/>
          <w:sz w:val="24"/>
        </w:rPr>
        <w:t>C1-226872</w:t>
      </w:r>
      <w:r>
        <w:rPr>
          <w:rFonts w:ascii="Arial" w:hAnsi="Arial" w:cs="Arial"/>
          <w:b/>
          <w:color w:val="0000FF"/>
          <w:sz w:val="24"/>
        </w:rPr>
        <w:tab/>
      </w:r>
      <w:r>
        <w:rPr>
          <w:rFonts w:ascii="Arial" w:hAnsi="Arial" w:cs="Arial"/>
          <w:b/>
          <w:sz w:val="24"/>
        </w:rPr>
        <w:t>Pending NSSAI and NSSRG during registration</w:t>
      </w:r>
    </w:p>
    <w:p w14:paraId="44D8695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CR-4922  rev 1 Cat: A (Rel-18)</w:t>
      </w:r>
      <w:r>
        <w:rPr>
          <w:i/>
        </w:rPr>
        <w:br/>
      </w:r>
      <w:r>
        <w:rPr>
          <w:i/>
        </w:rPr>
        <w:br/>
      </w:r>
      <w:r>
        <w:rPr>
          <w:i/>
        </w:rPr>
        <w:tab/>
      </w:r>
      <w:r>
        <w:rPr>
          <w:i/>
        </w:rPr>
        <w:tab/>
      </w:r>
      <w:r>
        <w:rPr>
          <w:i/>
        </w:rPr>
        <w:tab/>
      </w:r>
      <w:r>
        <w:rPr>
          <w:i/>
        </w:rPr>
        <w:tab/>
      </w:r>
      <w:r>
        <w:rPr>
          <w:i/>
        </w:rPr>
        <w:tab/>
        <w:t>Source: Nokia, Nokia Shanghai Bell</w:t>
      </w:r>
    </w:p>
    <w:p w14:paraId="5E267DC3" w14:textId="77777777" w:rsidR="00424B6E" w:rsidRDefault="00424B6E" w:rsidP="00424B6E">
      <w:pPr>
        <w:rPr>
          <w:color w:val="808080"/>
        </w:rPr>
      </w:pPr>
      <w:r>
        <w:rPr>
          <w:color w:val="808080"/>
        </w:rPr>
        <w:t>(Replaces C1-226661)</w:t>
      </w:r>
    </w:p>
    <w:p w14:paraId="01E1781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AE57E1" w14:textId="5A9B7C4F" w:rsidR="00424B6E" w:rsidRDefault="00424B6E" w:rsidP="00424B6E">
      <w:pPr>
        <w:rPr>
          <w:rFonts w:ascii="Arial" w:hAnsi="Arial" w:cs="Arial"/>
          <w:b/>
          <w:sz w:val="24"/>
        </w:rPr>
      </w:pPr>
      <w:r>
        <w:rPr>
          <w:rFonts w:ascii="Arial" w:hAnsi="Arial" w:cs="Arial"/>
          <w:b/>
          <w:color w:val="0000FF"/>
          <w:sz w:val="24"/>
        </w:rPr>
        <w:t>C1-226679</w:t>
      </w:r>
      <w:r>
        <w:rPr>
          <w:rFonts w:ascii="Arial" w:hAnsi="Arial" w:cs="Arial"/>
          <w:b/>
          <w:color w:val="0000FF"/>
          <w:sz w:val="24"/>
        </w:rPr>
        <w:tab/>
      </w:r>
      <w:r>
        <w:rPr>
          <w:rFonts w:ascii="Arial" w:hAnsi="Arial" w:cs="Arial"/>
          <w:b/>
          <w:sz w:val="24"/>
        </w:rPr>
        <w:t>Handling the pending NSSAI information</w:t>
      </w:r>
    </w:p>
    <w:p w14:paraId="7DB324EF"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CR-4925  Cat: F (Rel-17)</w:t>
      </w:r>
      <w:r>
        <w:rPr>
          <w:i/>
        </w:rPr>
        <w:br/>
      </w:r>
      <w:r>
        <w:rPr>
          <w:i/>
        </w:rPr>
        <w:br/>
      </w:r>
      <w:r>
        <w:rPr>
          <w:i/>
        </w:rPr>
        <w:tab/>
      </w:r>
      <w:r>
        <w:rPr>
          <w:i/>
        </w:rPr>
        <w:tab/>
      </w:r>
      <w:r>
        <w:rPr>
          <w:i/>
        </w:rPr>
        <w:tab/>
      </w:r>
      <w:r>
        <w:rPr>
          <w:i/>
        </w:rPr>
        <w:tab/>
      </w:r>
      <w:r>
        <w:rPr>
          <w:i/>
        </w:rPr>
        <w:tab/>
        <w:t>Source: LG Electronics Polska</w:t>
      </w:r>
    </w:p>
    <w:p w14:paraId="51890CE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C1-226867</w:t>
      </w:r>
      <w:r>
        <w:rPr>
          <w:color w:val="993300"/>
          <w:u w:val="single"/>
        </w:rPr>
        <w:t>.</w:t>
      </w:r>
    </w:p>
    <w:p w14:paraId="19FCBE0A" w14:textId="0297183F" w:rsidR="00424B6E" w:rsidRDefault="00424B6E" w:rsidP="00424B6E">
      <w:pPr>
        <w:rPr>
          <w:rFonts w:ascii="Arial" w:hAnsi="Arial" w:cs="Arial"/>
          <w:b/>
          <w:sz w:val="24"/>
        </w:rPr>
      </w:pPr>
      <w:r>
        <w:rPr>
          <w:rFonts w:ascii="Arial" w:hAnsi="Arial" w:cs="Arial"/>
          <w:b/>
          <w:color w:val="0000FF"/>
          <w:sz w:val="24"/>
        </w:rPr>
        <w:t>C1-226867</w:t>
      </w:r>
      <w:r>
        <w:rPr>
          <w:rFonts w:ascii="Arial" w:hAnsi="Arial" w:cs="Arial"/>
          <w:b/>
          <w:color w:val="0000FF"/>
          <w:sz w:val="24"/>
        </w:rPr>
        <w:tab/>
      </w:r>
      <w:r>
        <w:rPr>
          <w:rFonts w:ascii="Arial" w:hAnsi="Arial" w:cs="Arial"/>
          <w:b/>
          <w:sz w:val="24"/>
        </w:rPr>
        <w:t>Handling the pending NSSAI information</w:t>
      </w:r>
    </w:p>
    <w:p w14:paraId="16EC6898"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v17.8.0</w:t>
      </w:r>
      <w:r>
        <w:rPr>
          <w:i/>
        </w:rPr>
        <w:tab/>
        <w:t xml:space="preserve">  CR-4925  rev 1 Cat: F (Rel-17)</w:t>
      </w:r>
      <w:r>
        <w:rPr>
          <w:i/>
        </w:rPr>
        <w:br/>
      </w:r>
      <w:r>
        <w:rPr>
          <w:i/>
        </w:rPr>
        <w:br/>
      </w:r>
      <w:r>
        <w:rPr>
          <w:i/>
        </w:rPr>
        <w:tab/>
      </w:r>
      <w:r>
        <w:rPr>
          <w:i/>
        </w:rPr>
        <w:tab/>
      </w:r>
      <w:r>
        <w:rPr>
          <w:i/>
        </w:rPr>
        <w:tab/>
      </w:r>
      <w:r>
        <w:rPr>
          <w:i/>
        </w:rPr>
        <w:tab/>
      </w:r>
      <w:r>
        <w:rPr>
          <w:i/>
        </w:rPr>
        <w:tab/>
        <w:t>Source: LG Electronics Polska</w:t>
      </w:r>
    </w:p>
    <w:p w14:paraId="5EE7F1AA" w14:textId="77777777" w:rsidR="00424B6E" w:rsidRDefault="00424B6E" w:rsidP="00424B6E">
      <w:pPr>
        <w:rPr>
          <w:color w:val="808080"/>
        </w:rPr>
      </w:pPr>
      <w:r>
        <w:rPr>
          <w:color w:val="808080"/>
        </w:rPr>
        <w:t>(Replaces C1-226679)</w:t>
      </w:r>
    </w:p>
    <w:p w14:paraId="56A0121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89E7D3" w14:textId="4EB9AE05" w:rsidR="00424B6E" w:rsidRDefault="00424B6E" w:rsidP="00424B6E">
      <w:pPr>
        <w:rPr>
          <w:rFonts w:ascii="Arial" w:hAnsi="Arial" w:cs="Arial"/>
          <w:b/>
          <w:sz w:val="24"/>
        </w:rPr>
      </w:pPr>
      <w:r>
        <w:rPr>
          <w:rFonts w:ascii="Arial" w:hAnsi="Arial" w:cs="Arial"/>
          <w:b/>
          <w:color w:val="0000FF"/>
          <w:sz w:val="24"/>
        </w:rPr>
        <w:t>C1-226694</w:t>
      </w:r>
      <w:r>
        <w:rPr>
          <w:rFonts w:ascii="Arial" w:hAnsi="Arial" w:cs="Arial"/>
          <w:b/>
          <w:color w:val="0000FF"/>
          <w:sz w:val="24"/>
        </w:rPr>
        <w:tab/>
      </w:r>
      <w:r>
        <w:rPr>
          <w:rFonts w:ascii="Arial" w:hAnsi="Arial" w:cs="Arial"/>
          <w:b/>
          <w:sz w:val="24"/>
        </w:rPr>
        <w:t>Handling the pending NSSAI information</w:t>
      </w:r>
    </w:p>
    <w:p w14:paraId="069FB899"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CR-4928  Cat: F (Rel-18)</w:t>
      </w:r>
      <w:r>
        <w:rPr>
          <w:i/>
        </w:rPr>
        <w:br/>
      </w:r>
      <w:r>
        <w:rPr>
          <w:i/>
        </w:rPr>
        <w:br/>
      </w:r>
      <w:r>
        <w:rPr>
          <w:i/>
        </w:rPr>
        <w:tab/>
      </w:r>
      <w:r>
        <w:rPr>
          <w:i/>
        </w:rPr>
        <w:tab/>
      </w:r>
      <w:r>
        <w:rPr>
          <w:i/>
        </w:rPr>
        <w:tab/>
      </w:r>
      <w:r>
        <w:rPr>
          <w:i/>
        </w:rPr>
        <w:tab/>
      </w:r>
      <w:r>
        <w:rPr>
          <w:i/>
        </w:rPr>
        <w:tab/>
        <w:t>Source: LG Electronics Polska</w:t>
      </w:r>
    </w:p>
    <w:p w14:paraId="2537DDD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C1-226868</w:t>
      </w:r>
      <w:r>
        <w:rPr>
          <w:color w:val="993300"/>
          <w:u w:val="single"/>
        </w:rPr>
        <w:t>.</w:t>
      </w:r>
    </w:p>
    <w:p w14:paraId="4455CCF5" w14:textId="121F35AE" w:rsidR="00424B6E" w:rsidRDefault="00424B6E" w:rsidP="00424B6E">
      <w:pPr>
        <w:rPr>
          <w:rFonts w:ascii="Arial" w:hAnsi="Arial" w:cs="Arial"/>
          <w:b/>
          <w:sz w:val="24"/>
        </w:rPr>
      </w:pPr>
      <w:r>
        <w:rPr>
          <w:rFonts w:ascii="Arial" w:hAnsi="Arial" w:cs="Arial"/>
          <w:b/>
          <w:color w:val="0000FF"/>
          <w:sz w:val="24"/>
        </w:rPr>
        <w:t>C1-226868</w:t>
      </w:r>
      <w:r>
        <w:rPr>
          <w:rFonts w:ascii="Arial" w:hAnsi="Arial" w:cs="Arial"/>
          <w:b/>
          <w:color w:val="0000FF"/>
          <w:sz w:val="24"/>
        </w:rPr>
        <w:tab/>
      </w:r>
      <w:r>
        <w:rPr>
          <w:rFonts w:ascii="Arial" w:hAnsi="Arial" w:cs="Arial"/>
          <w:b/>
          <w:sz w:val="24"/>
        </w:rPr>
        <w:t>Handling the pending NSSAI information</w:t>
      </w:r>
    </w:p>
    <w:p w14:paraId="0E2B33EA"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CR-4928  rev 1 Cat: F (Rel-18)</w:t>
      </w:r>
      <w:r>
        <w:rPr>
          <w:i/>
        </w:rPr>
        <w:br/>
      </w:r>
      <w:r>
        <w:rPr>
          <w:i/>
        </w:rPr>
        <w:br/>
      </w:r>
      <w:r>
        <w:rPr>
          <w:i/>
        </w:rPr>
        <w:tab/>
      </w:r>
      <w:r>
        <w:rPr>
          <w:i/>
        </w:rPr>
        <w:tab/>
      </w:r>
      <w:r>
        <w:rPr>
          <w:i/>
        </w:rPr>
        <w:tab/>
      </w:r>
      <w:r>
        <w:rPr>
          <w:i/>
        </w:rPr>
        <w:tab/>
      </w:r>
      <w:r>
        <w:rPr>
          <w:i/>
        </w:rPr>
        <w:tab/>
        <w:t>Source: LG Electronics Polska</w:t>
      </w:r>
    </w:p>
    <w:p w14:paraId="24FB3C05" w14:textId="77777777" w:rsidR="00424B6E" w:rsidRDefault="00424B6E" w:rsidP="00424B6E">
      <w:pPr>
        <w:rPr>
          <w:color w:val="808080"/>
        </w:rPr>
      </w:pPr>
      <w:r>
        <w:rPr>
          <w:color w:val="808080"/>
        </w:rPr>
        <w:t>(Replaces C1-226694)</w:t>
      </w:r>
    </w:p>
    <w:p w14:paraId="3BF6143B" w14:textId="77777777" w:rsidR="00424B6E" w:rsidRDefault="00424B6E" w:rsidP="00424B6E">
      <w:pPr>
        <w:rPr>
          <w:rFonts w:ascii="Arial" w:hAnsi="Arial" w:cs="Arial"/>
          <w:b/>
        </w:rPr>
      </w:pPr>
      <w:r>
        <w:rPr>
          <w:rFonts w:ascii="Arial" w:hAnsi="Arial" w:cs="Arial"/>
          <w:b/>
        </w:rPr>
        <w:t xml:space="preserve">Discussion: </w:t>
      </w:r>
    </w:p>
    <w:p w14:paraId="55C580C9" w14:textId="77777777" w:rsidR="00424B6E" w:rsidRDefault="00424B6E" w:rsidP="00424B6E">
      <w:r>
        <w:t>CHECK CATEGORY</w:t>
      </w:r>
    </w:p>
    <w:p w14:paraId="283F13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5AFDB8" w14:textId="653D8D8D" w:rsidR="00424B6E" w:rsidRDefault="00424B6E" w:rsidP="00424B6E">
      <w:pPr>
        <w:rPr>
          <w:rFonts w:ascii="Arial" w:hAnsi="Arial" w:cs="Arial"/>
          <w:b/>
          <w:sz w:val="24"/>
        </w:rPr>
      </w:pPr>
      <w:r>
        <w:rPr>
          <w:rFonts w:ascii="Arial" w:hAnsi="Arial" w:cs="Arial"/>
          <w:b/>
          <w:color w:val="0000FF"/>
          <w:sz w:val="24"/>
        </w:rPr>
        <w:t>C1-226726</w:t>
      </w:r>
      <w:r>
        <w:rPr>
          <w:rFonts w:ascii="Arial" w:hAnsi="Arial" w:cs="Arial"/>
          <w:b/>
          <w:color w:val="0000FF"/>
          <w:sz w:val="24"/>
        </w:rPr>
        <w:tab/>
      </w:r>
      <w:r>
        <w:rPr>
          <w:rFonts w:ascii="Arial" w:hAnsi="Arial" w:cs="Arial"/>
          <w:b/>
          <w:sz w:val="24"/>
        </w:rPr>
        <w:t>LS on sharing NSSRG value across different access type over different PLMNs</w:t>
      </w:r>
    </w:p>
    <w:p w14:paraId="2DDEEEA6" w14:textId="77777777" w:rsidR="00424B6E" w:rsidRDefault="00424B6E" w:rsidP="00424B6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 / Leah</w:t>
      </w:r>
    </w:p>
    <w:p w14:paraId="3CB771E6" w14:textId="77777777" w:rsidR="00424B6E" w:rsidRDefault="00424B6E" w:rsidP="00424B6E">
      <w:pPr>
        <w:rPr>
          <w:rFonts w:ascii="Arial" w:hAnsi="Arial" w:cs="Arial"/>
          <w:b/>
        </w:rPr>
      </w:pPr>
      <w:r>
        <w:rPr>
          <w:rFonts w:ascii="Arial" w:hAnsi="Arial" w:cs="Arial"/>
          <w:b/>
        </w:rPr>
        <w:t xml:space="preserve">Discussion: </w:t>
      </w:r>
    </w:p>
    <w:p w14:paraId="6A907CD1" w14:textId="77777777" w:rsidR="00424B6E" w:rsidRDefault="00424B6E" w:rsidP="00424B6E">
      <w:r>
        <w:t>Presented by Lin Shu (Huawei)</w:t>
      </w:r>
    </w:p>
    <w:p w14:paraId="3BFF210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C1-227101</w:t>
      </w:r>
      <w:r>
        <w:rPr>
          <w:color w:val="993300"/>
          <w:u w:val="single"/>
        </w:rPr>
        <w:t>.</w:t>
      </w:r>
    </w:p>
    <w:p w14:paraId="056C3437" w14:textId="6D7AF14B" w:rsidR="00424B6E" w:rsidRDefault="00424B6E" w:rsidP="00424B6E">
      <w:pPr>
        <w:rPr>
          <w:rFonts w:ascii="Arial" w:hAnsi="Arial" w:cs="Arial"/>
          <w:b/>
          <w:sz w:val="24"/>
        </w:rPr>
      </w:pPr>
      <w:r>
        <w:rPr>
          <w:rFonts w:ascii="Arial" w:hAnsi="Arial" w:cs="Arial"/>
          <w:b/>
          <w:color w:val="0000FF"/>
          <w:sz w:val="24"/>
        </w:rPr>
        <w:t>C1-227101</w:t>
      </w:r>
      <w:r>
        <w:rPr>
          <w:rFonts w:ascii="Arial" w:hAnsi="Arial" w:cs="Arial"/>
          <w:b/>
          <w:color w:val="0000FF"/>
          <w:sz w:val="24"/>
        </w:rPr>
        <w:tab/>
      </w:r>
      <w:r>
        <w:rPr>
          <w:rFonts w:ascii="Arial" w:hAnsi="Arial" w:cs="Arial"/>
          <w:b/>
          <w:sz w:val="24"/>
        </w:rPr>
        <w:t>LS on NSSRG restriction across different access types over different PLMNs</w:t>
      </w:r>
    </w:p>
    <w:p w14:paraId="723D6145"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14:paraId="4AA0545E" w14:textId="77777777" w:rsidR="00424B6E" w:rsidRDefault="00424B6E" w:rsidP="00424B6E">
      <w:pPr>
        <w:rPr>
          <w:color w:val="808080"/>
        </w:rPr>
      </w:pPr>
      <w:r>
        <w:rPr>
          <w:color w:val="808080"/>
        </w:rPr>
        <w:t>(Replaces C1-226726)</w:t>
      </w:r>
    </w:p>
    <w:p w14:paraId="173B8CFD" w14:textId="77777777" w:rsidR="00424B6E" w:rsidRDefault="00424B6E" w:rsidP="00424B6E">
      <w:pPr>
        <w:rPr>
          <w:rFonts w:ascii="Arial" w:hAnsi="Arial" w:cs="Arial"/>
          <w:b/>
        </w:rPr>
      </w:pPr>
      <w:r>
        <w:rPr>
          <w:rFonts w:ascii="Arial" w:hAnsi="Arial" w:cs="Arial"/>
          <w:b/>
        </w:rPr>
        <w:t xml:space="preserve">Discussion: </w:t>
      </w:r>
    </w:p>
    <w:p w14:paraId="28317968" w14:textId="77777777" w:rsidR="00424B6E" w:rsidRDefault="00424B6E" w:rsidP="00424B6E">
      <w:r>
        <w:t>Presented by Lin Shu (Huawei)</w:t>
      </w:r>
    </w:p>
    <w:p w14:paraId="693116C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87C13C" w14:textId="099059E8" w:rsidR="00424B6E" w:rsidRDefault="00424B6E" w:rsidP="00424B6E">
      <w:pPr>
        <w:rPr>
          <w:rFonts w:ascii="Arial" w:hAnsi="Arial" w:cs="Arial"/>
          <w:b/>
          <w:sz w:val="24"/>
        </w:rPr>
      </w:pPr>
      <w:r>
        <w:rPr>
          <w:rFonts w:ascii="Arial" w:hAnsi="Arial" w:cs="Arial"/>
          <w:b/>
          <w:color w:val="0000FF"/>
          <w:sz w:val="24"/>
        </w:rPr>
        <w:t>C1-226753</w:t>
      </w:r>
      <w:r>
        <w:rPr>
          <w:rFonts w:ascii="Arial" w:hAnsi="Arial" w:cs="Arial"/>
          <w:b/>
          <w:color w:val="0000FF"/>
          <w:sz w:val="24"/>
        </w:rPr>
        <w:tab/>
      </w:r>
      <w:r>
        <w:rPr>
          <w:rFonts w:ascii="Arial" w:hAnsi="Arial" w:cs="Arial"/>
          <w:b/>
          <w:sz w:val="24"/>
        </w:rPr>
        <w:t>The NSSRG restriction over different accesses is only applicable to the same PLMN</w:t>
      </w:r>
    </w:p>
    <w:p w14:paraId="33EA096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CR-4948  Cat: F (Rel-17)</w:t>
      </w:r>
      <w:r>
        <w:rPr>
          <w:i/>
        </w:rPr>
        <w:br/>
      </w:r>
      <w:r>
        <w:rPr>
          <w:i/>
        </w:rPr>
        <w:br/>
      </w:r>
      <w:r>
        <w:rPr>
          <w:i/>
        </w:rPr>
        <w:tab/>
      </w:r>
      <w:r>
        <w:rPr>
          <w:i/>
        </w:rPr>
        <w:tab/>
      </w:r>
      <w:r>
        <w:rPr>
          <w:i/>
        </w:rPr>
        <w:tab/>
      </w:r>
      <w:r>
        <w:rPr>
          <w:i/>
        </w:rPr>
        <w:tab/>
      </w:r>
      <w:r>
        <w:rPr>
          <w:i/>
        </w:rPr>
        <w:tab/>
        <w:t>Source: vivo / Hank</w:t>
      </w:r>
    </w:p>
    <w:p w14:paraId="66888EF4" w14:textId="77777777" w:rsidR="00424B6E" w:rsidRDefault="00424B6E" w:rsidP="00424B6E">
      <w:pPr>
        <w:rPr>
          <w:rFonts w:ascii="Arial" w:hAnsi="Arial" w:cs="Arial"/>
          <w:b/>
        </w:rPr>
      </w:pPr>
      <w:r>
        <w:rPr>
          <w:rFonts w:ascii="Arial" w:hAnsi="Arial" w:cs="Arial"/>
          <w:b/>
        </w:rPr>
        <w:t xml:space="preserve">Discussion: </w:t>
      </w:r>
    </w:p>
    <w:p w14:paraId="17AB0B89" w14:textId="77777777" w:rsidR="00424B6E" w:rsidRDefault="00424B6E" w:rsidP="00424B6E">
      <w:r>
        <w:t>Presented by Hank (vivo)</w:t>
      </w:r>
    </w:p>
    <w:p w14:paraId="7A51C6A5" w14:textId="77777777" w:rsidR="00424B6E" w:rsidRDefault="00424B6E" w:rsidP="00424B6E">
      <w:r>
        <w:t>Amer Catovic (Qualcomm) commented that the backwards compatibility analysis should be improved</w:t>
      </w:r>
    </w:p>
    <w:p w14:paraId="33EDCED0" w14:textId="77777777" w:rsidR="00424B6E" w:rsidRDefault="00424B6E" w:rsidP="00424B6E">
      <w:r>
        <w:t>no support for the CR.</w:t>
      </w:r>
    </w:p>
    <w:p w14:paraId="0BE6ED1E" w14:textId="77777777" w:rsidR="00424B6E" w:rsidRDefault="00424B6E" w:rsidP="00424B6E">
      <w:r>
        <w:t>No consensus as to whether an LS should be sent.</w:t>
      </w:r>
    </w:p>
    <w:p w14:paraId="077E7F1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C1-226874</w:t>
      </w:r>
      <w:r>
        <w:rPr>
          <w:color w:val="993300"/>
          <w:u w:val="single"/>
        </w:rPr>
        <w:t>.</w:t>
      </w:r>
    </w:p>
    <w:p w14:paraId="01D5BE9A" w14:textId="2D600C3A" w:rsidR="00424B6E" w:rsidRDefault="00424B6E" w:rsidP="00424B6E">
      <w:pPr>
        <w:rPr>
          <w:rFonts w:ascii="Arial" w:hAnsi="Arial" w:cs="Arial"/>
          <w:b/>
          <w:sz w:val="24"/>
        </w:rPr>
      </w:pPr>
      <w:r>
        <w:rPr>
          <w:rFonts w:ascii="Arial" w:hAnsi="Arial" w:cs="Arial"/>
          <w:b/>
          <w:color w:val="0000FF"/>
          <w:sz w:val="24"/>
        </w:rPr>
        <w:t>C1-226874</w:t>
      </w:r>
      <w:r>
        <w:rPr>
          <w:rFonts w:ascii="Arial" w:hAnsi="Arial" w:cs="Arial"/>
          <w:b/>
          <w:color w:val="0000FF"/>
          <w:sz w:val="24"/>
        </w:rPr>
        <w:tab/>
      </w:r>
      <w:r>
        <w:rPr>
          <w:rFonts w:ascii="Arial" w:hAnsi="Arial" w:cs="Arial"/>
          <w:b/>
          <w:sz w:val="24"/>
        </w:rPr>
        <w:t>The NSSRG restriction over different accesses is only applicable to the same PLMN</w:t>
      </w:r>
    </w:p>
    <w:p w14:paraId="1864197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CR-4948  rev 1 Cat: F (Rel-17)</w:t>
      </w:r>
      <w:r>
        <w:rPr>
          <w:i/>
        </w:rPr>
        <w:br/>
      </w:r>
      <w:r>
        <w:rPr>
          <w:i/>
        </w:rPr>
        <w:br/>
      </w:r>
      <w:r>
        <w:rPr>
          <w:i/>
        </w:rPr>
        <w:tab/>
      </w:r>
      <w:r>
        <w:rPr>
          <w:i/>
        </w:rPr>
        <w:tab/>
      </w:r>
      <w:r>
        <w:rPr>
          <w:i/>
        </w:rPr>
        <w:tab/>
      </w:r>
      <w:r>
        <w:rPr>
          <w:i/>
        </w:rPr>
        <w:tab/>
      </w:r>
      <w:r>
        <w:rPr>
          <w:i/>
        </w:rPr>
        <w:tab/>
        <w:t>Source: vivo / Hank</w:t>
      </w:r>
    </w:p>
    <w:p w14:paraId="184F5C61" w14:textId="77777777" w:rsidR="00424B6E" w:rsidRDefault="00424B6E" w:rsidP="00424B6E">
      <w:pPr>
        <w:rPr>
          <w:color w:val="808080"/>
        </w:rPr>
      </w:pPr>
      <w:r>
        <w:rPr>
          <w:color w:val="808080"/>
        </w:rPr>
        <w:t>(Replaces C1-226753)</w:t>
      </w:r>
    </w:p>
    <w:p w14:paraId="4F335188" w14:textId="77777777" w:rsidR="00424B6E" w:rsidRDefault="00424B6E" w:rsidP="00424B6E">
      <w:pPr>
        <w:rPr>
          <w:rFonts w:ascii="Arial" w:hAnsi="Arial" w:cs="Arial"/>
          <w:b/>
        </w:rPr>
      </w:pPr>
      <w:r>
        <w:rPr>
          <w:rFonts w:ascii="Arial" w:hAnsi="Arial" w:cs="Arial"/>
          <w:b/>
        </w:rPr>
        <w:t xml:space="preserve">Discussion: </w:t>
      </w:r>
    </w:p>
    <w:p w14:paraId="688BED54" w14:textId="77777777" w:rsidR="00424B6E" w:rsidRDefault="00424B6E" w:rsidP="00424B6E">
      <w:r>
        <w:t>Kundan Tiwari (NEC) commented that they object to the CR. Lin Shu (Huawei): ditto. CT1 should wait for the reply LS</w:t>
      </w:r>
    </w:p>
    <w:p w14:paraId="4B79294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C1CC89" w14:textId="26618E75" w:rsidR="00424B6E" w:rsidRDefault="00424B6E" w:rsidP="00424B6E">
      <w:pPr>
        <w:rPr>
          <w:rFonts w:ascii="Arial" w:hAnsi="Arial" w:cs="Arial"/>
          <w:b/>
          <w:sz w:val="24"/>
        </w:rPr>
      </w:pPr>
      <w:r>
        <w:rPr>
          <w:rFonts w:ascii="Arial" w:hAnsi="Arial" w:cs="Arial"/>
          <w:b/>
          <w:color w:val="0000FF"/>
          <w:sz w:val="24"/>
        </w:rPr>
        <w:t>C1-226754</w:t>
      </w:r>
      <w:r>
        <w:rPr>
          <w:rFonts w:ascii="Arial" w:hAnsi="Arial" w:cs="Arial"/>
          <w:b/>
          <w:color w:val="0000FF"/>
          <w:sz w:val="24"/>
        </w:rPr>
        <w:tab/>
      </w:r>
      <w:r>
        <w:rPr>
          <w:rFonts w:ascii="Arial" w:hAnsi="Arial" w:cs="Arial"/>
          <w:b/>
          <w:sz w:val="24"/>
        </w:rPr>
        <w:t>The NSSRG restriction over different accesses is only applicable to the same PLMN_mirror in Rel-18</w:t>
      </w:r>
    </w:p>
    <w:p w14:paraId="16FFAEAE"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CR-4949  Cat: A (Rel-18)</w:t>
      </w:r>
      <w:r>
        <w:rPr>
          <w:i/>
        </w:rPr>
        <w:br/>
      </w:r>
      <w:r>
        <w:rPr>
          <w:i/>
        </w:rPr>
        <w:br/>
      </w:r>
      <w:r>
        <w:rPr>
          <w:i/>
        </w:rPr>
        <w:tab/>
      </w:r>
      <w:r>
        <w:rPr>
          <w:i/>
        </w:rPr>
        <w:tab/>
      </w:r>
      <w:r>
        <w:rPr>
          <w:i/>
        </w:rPr>
        <w:tab/>
      </w:r>
      <w:r>
        <w:rPr>
          <w:i/>
        </w:rPr>
        <w:tab/>
      </w:r>
      <w:r>
        <w:rPr>
          <w:i/>
        </w:rPr>
        <w:tab/>
        <w:t>Source: vivo / Hank</w:t>
      </w:r>
    </w:p>
    <w:p w14:paraId="160DC0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C1-226875</w:t>
      </w:r>
      <w:r>
        <w:rPr>
          <w:color w:val="993300"/>
          <w:u w:val="single"/>
        </w:rPr>
        <w:t>.</w:t>
      </w:r>
    </w:p>
    <w:p w14:paraId="07A2DE59" w14:textId="2B18F0E2" w:rsidR="00424B6E" w:rsidRDefault="00424B6E" w:rsidP="00424B6E">
      <w:pPr>
        <w:rPr>
          <w:rFonts w:ascii="Arial" w:hAnsi="Arial" w:cs="Arial"/>
          <w:b/>
          <w:sz w:val="24"/>
        </w:rPr>
      </w:pPr>
      <w:r>
        <w:rPr>
          <w:rFonts w:ascii="Arial" w:hAnsi="Arial" w:cs="Arial"/>
          <w:b/>
          <w:color w:val="0000FF"/>
          <w:sz w:val="24"/>
        </w:rPr>
        <w:t>C1-226875</w:t>
      </w:r>
      <w:r>
        <w:rPr>
          <w:rFonts w:ascii="Arial" w:hAnsi="Arial" w:cs="Arial"/>
          <w:b/>
          <w:color w:val="0000FF"/>
          <w:sz w:val="24"/>
        </w:rPr>
        <w:tab/>
      </w:r>
      <w:r>
        <w:rPr>
          <w:rFonts w:ascii="Arial" w:hAnsi="Arial" w:cs="Arial"/>
          <w:b/>
          <w:sz w:val="24"/>
        </w:rPr>
        <w:t>The NSSRG restriction over different accesses is only applicable to the same PLMN_mirror in Rel-18</w:t>
      </w:r>
    </w:p>
    <w:p w14:paraId="6B51C22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CR-4949  rev 1 Cat: A (Rel-18)</w:t>
      </w:r>
      <w:r>
        <w:rPr>
          <w:i/>
        </w:rPr>
        <w:br/>
      </w:r>
      <w:r>
        <w:rPr>
          <w:i/>
        </w:rPr>
        <w:br/>
      </w:r>
      <w:r>
        <w:rPr>
          <w:i/>
        </w:rPr>
        <w:tab/>
      </w:r>
      <w:r>
        <w:rPr>
          <w:i/>
        </w:rPr>
        <w:tab/>
      </w:r>
      <w:r>
        <w:rPr>
          <w:i/>
        </w:rPr>
        <w:tab/>
      </w:r>
      <w:r>
        <w:rPr>
          <w:i/>
        </w:rPr>
        <w:tab/>
      </w:r>
      <w:r>
        <w:rPr>
          <w:i/>
        </w:rPr>
        <w:tab/>
        <w:t>Source: vivo / Hank</w:t>
      </w:r>
    </w:p>
    <w:p w14:paraId="6DBE5AF9" w14:textId="77777777" w:rsidR="00424B6E" w:rsidRDefault="00424B6E" w:rsidP="00424B6E">
      <w:pPr>
        <w:rPr>
          <w:color w:val="808080"/>
        </w:rPr>
      </w:pPr>
      <w:r>
        <w:rPr>
          <w:color w:val="808080"/>
        </w:rPr>
        <w:t>(Replaces C1-226754)</w:t>
      </w:r>
    </w:p>
    <w:p w14:paraId="0EC8C01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DDE11E" w14:textId="32256709" w:rsidR="00424B6E" w:rsidRDefault="00424B6E" w:rsidP="00424B6E">
      <w:pPr>
        <w:rPr>
          <w:rFonts w:ascii="Arial" w:hAnsi="Arial" w:cs="Arial"/>
          <w:b/>
          <w:sz w:val="24"/>
        </w:rPr>
      </w:pPr>
      <w:r>
        <w:rPr>
          <w:rFonts w:ascii="Arial" w:hAnsi="Arial" w:cs="Arial"/>
          <w:b/>
          <w:color w:val="0000FF"/>
          <w:sz w:val="24"/>
        </w:rPr>
        <w:t>C1-226755</w:t>
      </w:r>
      <w:r>
        <w:rPr>
          <w:rFonts w:ascii="Arial" w:hAnsi="Arial" w:cs="Arial"/>
          <w:b/>
          <w:color w:val="0000FF"/>
          <w:sz w:val="24"/>
        </w:rPr>
        <w:tab/>
      </w:r>
      <w:r>
        <w:rPr>
          <w:rFonts w:ascii="Arial" w:hAnsi="Arial" w:cs="Arial"/>
          <w:b/>
          <w:sz w:val="24"/>
        </w:rPr>
        <w:t>Maximum length of NSSRG information IE</w:t>
      </w:r>
    </w:p>
    <w:p w14:paraId="1F13B6F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CR-4950  Cat: F (Rel-17)</w:t>
      </w:r>
      <w:r>
        <w:rPr>
          <w:i/>
        </w:rPr>
        <w:br/>
      </w:r>
      <w:r>
        <w:rPr>
          <w:i/>
        </w:rPr>
        <w:br/>
      </w:r>
      <w:r>
        <w:rPr>
          <w:i/>
        </w:rPr>
        <w:tab/>
      </w:r>
      <w:r>
        <w:rPr>
          <w:i/>
        </w:rPr>
        <w:tab/>
      </w:r>
      <w:r>
        <w:rPr>
          <w:i/>
        </w:rPr>
        <w:tab/>
      </w:r>
      <w:r>
        <w:rPr>
          <w:i/>
        </w:rPr>
        <w:tab/>
      </w:r>
      <w:r>
        <w:rPr>
          <w:i/>
        </w:rPr>
        <w:tab/>
        <w:t>Source: vivo / Hank</w:t>
      </w:r>
    </w:p>
    <w:p w14:paraId="3D233C75" w14:textId="77777777" w:rsidR="00424B6E" w:rsidRDefault="00424B6E" w:rsidP="00424B6E">
      <w:pPr>
        <w:rPr>
          <w:rFonts w:ascii="Arial" w:hAnsi="Arial" w:cs="Arial"/>
          <w:b/>
        </w:rPr>
      </w:pPr>
      <w:r>
        <w:rPr>
          <w:rFonts w:ascii="Arial" w:hAnsi="Arial" w:cs="Arial"/>
          <w:b/>
        </w:rPr>
        <w:t xml:space="preserve">Discussion: </w:t>
      </w:r>
    </w:p>
    <w:p w14:paraId="3EA02369" w14:textId="77777777" w:rsidR="00424B6E" w:rsidRDefault="00424B6E" w:rsidP="00424B6E">
      <w:r>
        <w:t>Presented by Hank (vivo)</w:t>
      </w:r>
    </w:p>
    <w:p w14:paraId="12FDAAA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C1-226876</w:t>
      </w:r>
      <w:r>
        <w:rPr>
          <w:color w:val="993300"/>
          <w:u w:val="single"/>
        </w:rPr>
        <w:t>.</w:t>
      </w:r>
    </w:p>
    <w:p w14:paraId="5FEEA2C1" w14:textId="10537AA5" w:rsidR="00424B6E" w:rsidRDefault="00424B6E" w:rsidP="00424B6E">
      <w:pPr>
        <w:rPr>
          <w:rFonts w:ascii="Arial" w:hAnsi="Arial" w:cs="Arial"/>
          <w:b/>
          <w:sz w:val="24"/>
        </w:rPr>
      </w:pPr>
      <w:r>
        <w:rPr>
          <w:rFonts w:ascii="Arial" w:hAnsi="Arial" w:cs="Arial"/>
          <w:b/>
          <w:color w:val="0000FF"/>
          <w:sz w:val="24"/>
        </w:rPr>
        <w:t>C1-226876</w:t>
      </w:r>
      <w:r>
        <w:rPr>
          <w:rFonts w:ascii="Arial" w:hAnsi="Arial" w:cs="Arial"/>
          <w:b/>
          <w:color w:val="0000FF"/>
          <w:sz w:val="24"/>
        </w:rPr>
        <w:tab/>
      </w:r>
      <w:r>
        <w:rPr>
          <w:rFonts w:ascii="Arial" w:hAnsi="Arial" w:cs="Arial"/>
          <w:b/>
          <w:sz w:val="24"/>
        </w:rPr>
        <w:t>Maximum length of NSSRG information IE</w:t>
      </w:r>
    </w:p>
    <w:p w14:paraId="2CA6BFF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CR-4950  rev 1 Cat: F (Rel-17)</w:t>
      </w:r>
      <w:r>
        <w:rPr>
          <w:i/>
        </w:rPr>
        <w:br/>
      </w:r>
      <w:r>
        <w:rPr>
          <w:i/>
        </w:rPr>
        <w:br/>
      </w:r>
      <w:r>
        <w:rPr>
          <w:i/>
        </w:rPr>
        <w:tab/>
      </w:r>
      <w:r>
        <w:rPr>
          <w:i/>
        </w:rPr>
        <w:tab/>
      </w:r>
      <w:r>
        <w:rPr>
          <w:i/>
        </w:rPr>
        <w:tab/>
      </w:r>
      <w:r>
        <w:rPr>
          <w:i/>
        </w:rPr>
        <w:tab/>
      </w:r>
      <w:r>
        <w:rPr>
          <w:i/>
        </w:rPr>
        <w:tab/>
        <w:t>Source: vivo, Nokia, Nokia Shanghai Bell, Huawei, HiSilicon</w:t>
      </w:r>
    </w:p>
    <w:p w14:paraId="63B9597E" w14:textId="77777777" w:rsidR="00424B6E" w:rsidRDefault="00424B6E" w:rsidP="00424B6E">
      <w:pPr>
        <w:rPr>
          <w:color w:val="808080"/>
        </w:rPr>
      </w:pPr>
      <w:r>
        <w:rPr>
          <w:color w:val="808080"/>
        </w:rPr>
        <w:t>(Replaces C1-226755)</w:t>
      </w:r>
    </w:p>
    <w:p w14:paraId="3E17B12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94D54B" w14:textId="09C31E86" w:rsidR="00424B6E" w:rsidRDefault="00424B6E" w:rsidP="00424B6E">
      <w:pPr>
        <w:rPr>
          <w:rFonts w:ascii="Arial" w:hAnsi="Arial" w:cs="Arial"/>
          <w:b/>
          <w:sz w:val="24"/>
        </w:rPr>
      </w:pPr>
      <w:r>
        <w:rPr>
          <w:rFonts w:ascii="Arial" w:hAnsi="Arial" w:cs="Arial"/>
          <w:b/>
          <w:color w:val="0000FF"/>
          <w:sz w:val="24"/>
        </w:rPr>
        <w:t>C1-226756</w:t>
      </w:r>
      <w:r>
        <w:rPr>
          <w:rFonts w:ascii="Arial" w:hAnsi="Arial" w:cs="Arial"/>
          <w:b/>
          <w:color w:val="0000FF"/>
          <w:sz w:val="24"/>
        </w:rPr>
        <w:tab/>
      </w:r>
      <w:r>
        <w:rPr>
          <w:rFonts w:ascii="Arial" w:hAnsi="Arial" w:cs="Arial"/>
          <w:b/>
          <w:sz w:val="24"/>
        </w:rPr>
        <w:t>Maximum length of NSSRG information IE_mirror in Rel-18</w:t>
      </w:r>
    </w:p>
    <w:p w14:paraId="76C77C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CR-4951  Cat: A (Rel-18)</w:t>
      </w:r>
      <w:r>
        <w:rPr>
          <w:i/>
        </w:rPr>
        <w:br/>
      </w:r>
      <w:r>
        <w:rPr>
          <w:i/>
        </w:rPr>
        <w:br/>
      </w:r>
      <w:r>
        <w:rPr>
          <w:i/>
        </w:rPr>
        <w:tab/>
      </w:r>
      <w:r>
        <w:rPr>
          <w:i/>
        </w:rPr>
        <w:tab/>
      </w:r>
      <w:r>
        <w:rPr>
          <w:i/>
        </w:rPr>
        <w:tab/>
      </w:r>
      <w:r>
        <w:rPr>
          <w:i/>
        </w:rPr>
        <w:tab/>
      </w:r>
      <w:r>
        <w:rPr>
          <w:i/>
        </w:rPr>
        <w:tab/>
        <w:t>Source: vivo / Hank</w:t>
      </w:r>
    </w:p>
    <w:p w14:paraId="3B735B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C1-226877</w:t>
      </w:r>
      <w:r>
        <w:rPr>
          <w:color w:val="993300"/>
          <w:u w:val="single"/>
        </w:rPr>
        <w:t>.</w:t>
      </w:r>
    </w:p>
    <w:p w14:paraId="1D76B19B" w14:textId="347DA39A" w:rsidR="00424B6E" w:rsidRDefault="00424B6E" w:rsidP="00424B6E">
      <w:pPr>
        <w:rPr>
          <w:rFonts w:ascii="Arial" w:hAnsi="Arial" w:cs="Arial"/>
          <w:b/>
          <w:sz w:val="24"/>
        </w:rPr>
      </w:pPr>
      <w:r>
        <w:rPr>
          <w:rFonts w:ascii="Arial" w:hAnsi="Arial" w:cs="Arial"/>
          <w:b/>
          <w:color w:val="0000FF"/>
          <w:sz w:val="24"/>
        </w:rPr>
        <w:t>C1-226877</w:t>
      </w:r>
      <w:r>
        <w:rPr>
          <w:rFonts w:ascii="Arial" w:hAnsi="Arial" w:cs="Arial"/>
          <w:b/>
          <w:color w:val="0000FF"/>
          <w:sz w:val="24"/>
        </w:rPr>
        <w:tab/>
      </w:r>
      <w:r>
        <w:rPr>
          <w:rFonts w:ascii="Arial" w:hAnsi="Arial" w:cs="Arial"/>
          <w:b/>
          <w:sz w:val="24"/>
        </w:rPr>
        <w:t>Maximum length of NSSRG information IE_mirror in Rel-18</w:t>
      </w:r>
    </w:p>
    <w:p w14:paraId="77A47DB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CR-4951  rev 1 Cat: A (Rel-18)</w:t>
      </w:r>
      <w:r>
        <w:rPr>
          <w:i/>
        </w:rPr>
        <w:br/>
      </w:r>
      <w:r>
        <w:rPr>
          <w:i/>
        </w:rPr>
        <w:br/>
      </w:r>
      <w:r>
        <w:rPr>
          <w:i/>
        </w:rPr>
        <w:tab/>
      </w:r>
      <w:r>
        <w:rPr>
          <w:i/>
        </w:rPr>
        <w:tab/>
      </w:r>
      <w:r>
        <w:rPr>
          <w:i/>
        </w:rPr>
        <w:tab/>
      </w:r>
      <w:r>
        <w:rPr>
          <w:i/>
        </w:rPr>
        <w:tab/>
      </w:r>
      <w:r>
        <w:rPr>
          <w:i/>
        </w:rPr>
        <w:tab/>
        <w:t>Source: vivo, Nokia, Nokia Shanghai Bell, Huawei, HiSilicon</w:t>
      </w:r>
    </w:p>
    <w:p w14:paraId="019F9F9A" w14:textId="77777777" w:rsidR="00424B6E" w:rsidRDefault="00424B6E" w:rsidP="00424B6E">
      <w:pPr>
        <w:rPr>
          <w:color w:val="808080"/>
        </w:rPr>
      </w:pPr>
      <w:r>
        <w:rPr>
          <w:color w:val="808080"/>
        </w:rPr>
        <w:t>(Replaces C1-226756)</w:t>
      </w:r>
    </w:p>
    <w:p w14:paraId="07950AE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FA1DBE" w14:textId="5CCF591B" w:rsidR="00424B6E" w:rsidRDefault="00424B6E" w:rsidP="00424B6E">
      <w:pPr>
        <w:rPr>
          <w:rFonts w:ascii="Arial" w:hAnsi="Arial" w:cs="Arial"/>
          <w:b/>
          <w:sz w:val="24"/>
        </w:rPr>
      </w:pPr>
      <w:r>
        <w:rPr>
          <w:rFonts w:ascii="Arial" w:hAnsi="Arial" w:cs="Arial"/>
          <w:b/>
          <w:color w:val="0000FF"/>
          <w:sz w:val="24"/>
        </w:rPr>
        <w:t>C1-226757</w:t>
      </w:r>
      <w:r>
        <w:rPr>
          <w:rFonts w:ascii="Arial" w:hAnsi="Arial" w:cs="Arial"/>
          <w:b/>
          <w:color w:val="0000FF"/>
          <w:sz w:val="24"/>
        </w:rPr>
        <w:tab/>
      </w:r>
      <w:r>
        <w:rPr>
          <w:rFonts w:ascii="Arial" w:hAnsi="Arial" w:cs="Arial"/>
          <w:b/>
          <w:sz w:val="24"/>
        </w:rPr>
        <w:t>NSSRG restriction on pending NSSAI</w:t>
      </w:r>
    </w:p>
    <w:p w14:paraId="1B6AEB75"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CR-4952  Cat: F (Rel-17)</w:t>
      </w:r>
      <w:r>
        <w:rPr>
          <w:i/>
        </w:rPr>
        <w:br/>
      </w:r>
      <w:r>
        <w:rPr>
          <w:i/>
        </w:rPr>
        <w:br/>
      </w:r>
      <w:r>
        <w:rPr>
          <w:i/>
        </w:rPr>
        <w:tab/>
      </w:r>
      <w:r>
        <w:rPr>
          <w:i/>
        </w:rPr>
        <w:tab/>
      </w:r>
      <w:r>
        <w:rPr>
          <w:i/>
        </w:rPr>
        <w:tab/>
      </w:r>
      <w:r>
        <w:rPr>
          <w:i/>
        </w:rPr>
        <w:tab/>
      </w:r>
      <w:r>
        <w:rPr>
          <w:i/>
        </w:rPr>
        <w:tab/>
        <w:t>Source: vivo / Hank</w:t>
      </w:r>
    </w:p>
    <w:p w14:paraId="1B5725D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C1-226869</w:t>
      </w:r>
      <w:r>
        <w:rPr>
          <w:color w:val="993300"/>
          <w:u w:val="single"/>
        </w:rPr>
        <w:t>.</w:t>
      </w:r>
    </w:p>
    <w:p w14:paraId="199A3FAC" w14:textId="13950874" w:rsidR="00424B6E" w:rsidRDefault="00424B6E" w:rsidP="00424B6E">
      <w:pPr>
        <w:rPr>
          <w:rFonts w:ascii="Arial" w:hAnsi="Arial" w:cs="Arial"/>
          <w:b/>
          <w:sz w:val="24"/>
        </w:rPr>
      </w:pPr>
      <w:r>
        <w:rPr>
          <w:rFonts w:ascii="Arial" w:hAnsi="Arial" w:cs="Arial"/>
          <w:b/>
          <w:color w:val="0000FF"/>
          <w:sz w:val="24"/>
        </w:rPr>
        <w:t>C1-226869</w:t>
      </w:r>
      <w:r>
        <w:rPr>
          <w:rFonts w:ascii="Arial" w:hAnsi="Arial" w:cs="Arial"/>
          <w:b/>
          <w:color w:val="0000FF"/>
          <w:sz w:val="24"/>
        </w:rPr>
        <w:tab/>
      </w:r>
      <w:r>
        <w:rPr>
          <w:rFonts w:ascii="Arial" w:hAnsi="Arial" w:cs="Arial"/>
          <w:b/>
          <w:sz w:val="24"/>
        </w:rPr>
        <w:t>NSSRG restriction on pending NSSAI</w:t>
      </w:r>
    </w:p>
    <w:p w14:paraId="14FB61C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CR-4952  rev 1 Cat: F (Rel-17)</w:t>
      </w:r>
      <w:r>
        <w:rPr>
          <w:i/>
        </w:rPr>
        <w:br/>
      </w:r>
      <w:r>
        <w:rPr>
          <w:i/>
        </w:rPr>
        <w:br/>
      </w:r>
      <w:r>
        <w:rPr>
          <w:i/>
        </w:rPr>
        <w:tab/>
      </w:r>
      <w:r>
        <w:rPr>
          <w:i/>
        </w:rPr>
        <w:tab/>
      </w:r>
      <w:r>
        <w:rPr>
          <w:i/>
        </w:rPr>
        <w:tab/>
      </w:r>
      <w:r>
        <w:rPr>
          <w:i/>
        </w:rPr>
        <w:tab/>
      </w:r>
      <w:r>
        <w:rPr>
          <w:i/>
        </w:rPr>
        <w:tab/>
        <w:t>Source: vivo / Hank</w:t>
      </w:r>
    </w:p>
    <w:p w14:paraId="56CD5260" w14:textId="77777777" w:rsidR="00424B6E" w:rsidRDefault="00424B6E" w:rsidP="00424B6E">
      <w:pPr>
        <w:rPr>
          <w:color w:val="808080"/>
        </w:rPr>
      </w:pPr>
      <w:r>
        <w:rPr>
          <w:color w:val="808080"/>
        </w:rPr>
        <w:t>(Replaces C1-226757)</w:t>
      </w:r>
    </w:p>
    <w:p w14:paraId="214486F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C1-227155</w:t>
      </w:r>
      <w:r>
        <w:rPr>
          <w:color w:val="993300"/>
          <w:u w:val="single"/>
        </w:rPr>
        <w:t>.</w:t>
      </w:r>
    </w:p>
    <w:p w14:paraId="577218AA" w14:textId="79A86E4C" w:rsidR="00424B6E" w:rsidRDefault="00424B6E" w:rsidP="00424B6E">
      <w:pPr>
        <w:rPr>
          <w:rFonts w:ascii="Arial" w:hAnsi="Arial" w:cs="Arial"/>
          <w:b/>
          <w:sz w:val="24"/>
        </w:rPr>
      </w:pPr>
      <w:r>
        <w:rPr>
          <w:rFonts w:ascii="Arial" w:hAnsi="Arial" w:cs="Arial"/>
          <w:b/>
          <w:color w:val="0000FF"/>
          <w:sz w:val="24"/>
        </w:rPr>
        <w:t>C1-227155</w:t>
      </w:r>
      <w:r>
        <w:rPr>
          <w:rFonts w:ascii="Arial" w:hAnsi="Arial" w:cs="Arial"/>
          <w:b/>
          <w:color w:val="0000FF"/>
          <w:sz w:val="24"/>
        </w:rPr>
        <w:tab/>
      </w:r>
      <w:r>
        <w:rPr>
          <w:rFonts w:ascii="Arial" w:hAnsi="Arial" w:cs="Arial"/>
          <w:b/>
          <w:sz w:val="24"/>
        </w:rPr>
        <w:t>NSSRG restriction on pending NSSAI</w:t>
      </w:r>
    </w:p>
    <w:p w14:paraId="52D7333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CR-4952  rev 2 Cat: F (Rel-17)</w:t>
      </w:r>
      <w:r>
        <w:rPr>
          <w:i/>
        </w:rPr>
        <w:br/>
      </w:r>
      <w:r>
        <w:rPr>
          <w:i/>
        </w:rPr>
        <w:br/>
      </w:r>
      <w:r>
        <w:rPr>
          <w:i/>
        </w:rPr>
        <w:tab/>
      </w:r>
      <w:r>
        <w:rPr>
          <w:i/>
        </w:rPr>
        <w:tab/>
      </w:r>
      <w:r>
        <w:rPr>
          <w:i/>
        </w:rPr>
        <w:tab/>
      </w:r>
      <w:r>
        <w:rPr>
          <w:i/>
        </w:rPr>
        <w:tab/>
      </w:r>
      <w:r>
        <w:rPr>
          <w:i/>
        </w:rPr>
        <w:tab/>
        <w:t>Source: vivo / Hank</w:t>
      </w:r>
    </w:p>
    <w:p w14:paraId="0A7C1FDF" w14:textId="77777777" w:rsidR="00424B6E" w:rsidRDefault="00424B6E" w:rsidP="00424B6E">
      <w:pPr>
        <w:rPr>
          <w:color w:val="808080"/>
        </w:rPr>
      </w:pPr>
      <w:r>
        <w:rPr>
          <w:color w:val="808080"/>
        </w:rPr>
        <w:t>(Replaces C1-226869)</w:t>
      </w:r>
    </w:p>
    <w:p w14:paraId="3DC2D7C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9C4EB9" w14:textId="1E984F40" w:rsidR="00424B6E" w:rsidRDefault="00424B6E" w:rsidP="00424B6E">
      <w:pPr>
        <w:rPr>
          <w:rFonts w:ascii="Arial" w:hAnsi="Arial" w:cs="Arial"/>
          <w:b/>
          <w:sz w:val="24"/>
        </w:rPr>
      </w:pPr>
      <w:r>
        <w:rPr>
          <w:rFonts w:ascii="Arial" w:hAnsi="Arial" w:cs="Arial"/>
          <w:b/>
          <w:color w:val="0000FF"/>
          <w:sz w:val="24"/>
        </w:rPr>
        <w:t>C1-226758</w:t>
      </w:r>
      <w:r>
        <w:rPr>
          <w:rFonts w:ascii="Arial" w:hAnsi="Arial" w:cs="Arial"/>
          <w:b/>
          <w:color w:val="0000FF"/>
          <w:sz w:val="24"/>
        </w:rPr>
        <w:tab/>
      </w:r>
      <w:r>
        <w:rPr>
          <w:rFonts w:ascii="Arial" w:hAnsi="Arial" w:cs="Arial"/>
          <w:b/>
          <w:sz w:val="24"/>
        </w:rPr>
        <w:t>NSSRG restriction on pending NSSAI_mirror in Rel-18</w:t>
      </w:r>
    </w:p>
    <w:p w14:paraId="65F328B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CR-4953  Cat: A (Rel-18)</w:t>
      </w:r>
      <w:r>
        <w:rPr>
          <w:i/>
        </w:rPr>
        <w:br/>
      </w:r>
      <w:r>
        <w:rPr>
          <w:i/>
        </w:rPr>
        <w:br/>
      </w:r>
      <w:r>
        <w:rPr>
          <w:i/>
        </w:rPr>
        <w:tab/>
      </w:r>
      <w:r>
        <w:rPr>
          <w:i/>
        </w:rPr>
        <w:tab/>
      </w:r>
      <w:r>
        <w:rPr>
          <w:i/>
        </w:rPr>
        <w:tab/>
      </w:r>
      <w:r>
        <w:rPr>
          <w:i/>
        </w:rPr>
        <w:tab/>
      </w:r>
      <w:r>
        <w:rPr>
          <w:i/>
        </w:rPr>
        <w:tab/>
        <w:t>Source: vivo / Hank</w:t>
      </w:r>
    </w:p>
    <w:p w14:paraId="776B250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C1-226870</w:t>
      </w:r>
      <w:r>
        <w:rPr>
          <w:color w:val="993300"/>
          <w:u w:val="single"/>
        </w:rPr>
        <w:t>.</w:t>
      </w:r>
    </w:p>
    <w:p w14:paraId="54250F68" w14:textId="7DAEED49" w:rsidR="00424B6E" w:rsidRDefault="00424B6E" w:rsidP="00424B6E">
      <w:pPr>
        <w:rPr>
          <w:rFonts w:ascii="Arial" w:hAnsi="Arial" w:cs="Arial"/>
          <w:b/>
          <w:sz w:val="24"/>
        </w:rPr>
      </w:pPr>
      <w:r>
        <w:rPr>
          <w:rFonts w:ascii="Arial" w:hAnsi="Arial" w:cs="Arial"/>
          <w:b/>
          <w:color w:val="0000FF"/>
          <w:sz w:val="24"/>
        </w:rPr>
        <w:t>C1-226870</w:t>
      </w:r>
      <w:r>
        <w:rPr>
          <w:rFonts w:ascii="Arial" w:hAnsi="Arial" w:cs="Arial"/>
          <w:b/>
          <w:color w:val="0000FF"/>
          <w:sz w:val="24"/>
        </w:rPr>
        <w:tab/>
      </w:r>
      <w:r>
        <w:rPr>
          <w:rFonts w:ascii="Arial" w:hAnsi="Arial" w:cs="Arial"/>
          <w:b/>
          <w:sz w:val="24"/>
        </w:rPr>
        <w:t>NSSRG restriction on pending NSSAI_mirror in Rel-18</w:t>
      </w:r>
    </w:p>
    <w:p w14:paraId="6CE3101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CR-4953  rev 1 Cat: A (Rel-18)</w:t>
      </w:r>
      <w:r>
        <w:rPr>
          <w:i/>
        </w:rPr>
        <w:br/>
      </w:r>
      <w:r>
        <w:rPr>
          <w:i/>
        </w:rPr>
        <w:br/>
      </w:r>
      <w:r>
        <w:rPr>
          <w:i/>
        </w:rPr>
        <w:tab/>
      </w:r>
      <w:r>
        <w:rPr>
          <w:i/>
        </w:rPr>
        <w:tab/>
      </w:r>
      <w:r>
        <w:rPr>
          <w:i/>
        </w:rPr>
        <w:tab/>
      </w:r>
      <w:r>
        <w:rPr>
          <w:i/>
        </w:rPr>
        <w:tab/>
      </w:r>
      <w:r>
        <w:rPr>
          <w:i/>
        </w:rPr>
        <w:tab/>
        <w:t>Source: vivo / Hank</w:t>
      </w:r>
    </w:p>
    <w:p w14:paraId="62A90BDA" w14:textId="77777777" w:rsidR="00424B6E" w:rsidRDefault="00424B6E" w:rsidP="00424B6E">
      <w:pPr>
        <w:rPr>
          <w:color w:val="808080"/>
        </w:rPr>
      </w:pPr>
      <w:r>
        <w:rPr>
          <w:color w:val="808080"/>
        </w:rPr>
        <w:t>(Replaces C1-226758)</w:t>
      </w:r>
    </w:p>
    <w:p w14:paraId="2B49215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C1-227156</w:t>
      </w:r>
      <w:r>
        <w:rPr>
          <w:color w:val="993300"/>
          <w:u w:val="single"/>
        </w:rPr>
        <w:t>.</w:t>
      </w:r>
    </w:p>
    <w:p w14:paraId="3AD20214" w14:textId="438F2BFC" w:rsidR="00424B6E" w:rsidRDefault="00424B6E" w:rsidP="00424B6E">
      <w:pPr>
        <w:rPr>
          <w:rFonts w:ascii="Arial" w:hAnsi="Arial" w:cs="Arial"/>
          <w:b/>
          <w:sz w:val="24"/>
        </w:rPr>
      </w:pPr>
      <w:r>
        <w:rPr>
          <w:rFonts w:ascii="Arial" w:hAnsi="Arial" w:cs="Arial"/>
          <w:b/>
          <w:color w:val="0000FF"/>
          <w:sz w:val="24"/>
        </w:rPr>
        <w:t>C1-227156</w:t>
      </w:r>
      <w:r>
        <w:rPr>
          <w:rFonts w:ascii="Arial" w:hAnsi="Arial" w:cs="Arial"/>
          <w:b/>
          <w:color w:val="0000FF"/>
          <w:sz w:val="24"/>
        </w:rPr>
        <w:tab/>
      </w:r>
      <w:r>
        <w:rPr>
          <w:rFonts w:ascii="Arial" w:hAnsi="Arial" w:cs="Arial"/>
          <w:b/>
          <w:sz w:val="24"/>
        </w:rPr>
        <w:t>NSSRG restriction on pending NSSAI_mirror in Rel-18</w:t>
      </w:r>
    </w:p>
    <w:p w14:paraId="2532DFB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CR-4953  rev 2 Cat: A (Rel-18)</w:t>
      </w:r>
      <w:r>
        <w:rPr>
          <w:i/>
        </w:rPr>
        <w:br/>
      </w:r>
      <w:r>
        <w:rPr>
          <w:i/>
        </w:rPr>
        <w:br/>
      </w:r>
      <w:r>
        <w:rPr>
          <w:i/>
        </w:rPr>
        <w:tab/>
      </w:r>
      <w:r>
        <w:rPr>
          <w:i/>
        </w:rPr>
        <w:tab/>
      </w:r>
      <w:r>
        <w:rPr>
          <w:i/>
        </w:rPr>
        <w:tab/>
      </w:r>
      <w:r>
        <w:rPr>
          <w:i/>
        </w:rPr>
        <w:tab/>
      </w:r>
      <w:r>
        <w:rPr>
          <w:i/>
        </w:rPr>
        <w:tab/>
        <w:t>Source: vivo / Hank</w:t>
      </w:r>
    </w:p>
    <w:p w14:paraId="0ECB2705" w14:textId="77777777" w:rsidR="00424B6E" w:rsidRDefault="00424B6E" w:rsidP="00424B6E">
      <w:pPr>
        <w:rPr>
          <w:color w:val="808080"/>
        </w:rPr>
      </w:pPr>
      <w:r>
        <w:rPr>
          <w:color w:val="808080"/>
        </w:rPr>
        <w:t>(Replaces C1-226870)</w:t>
      </w:r>
    </w:p>
    <w:p w14:paraId="693496D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F7A536" w14:textId="77777777" w:rsidR="00424B6E" w:rsidRDefault="00424B6E" w:rsidP="00424B6E">
      <w:pPr>
        <w:pStyle w:val="Heading4"/>
      </w:pPr>
      <w:bookmarkStart w:id="63" w:name="_Toc120028847"/>
      <w:r>
        <w:lastRenderedPageBreak/>
        <w:t>17.2.15</w:t>
      </w:r>
      <w:r>
        <w:tab/>
        <w:t>5G_eLCS_ph2</w:t>
      </w:r>
      <w:bookmarkEnd w:id="63"/>
    </w:p>
    <w:p w14:paraId="4D9BEB19" w14:textId="77777777" w:rsidR="00424B6E" w:rsidRDefault="00424B6E" w:rsidP="00424B6E">
      <w:pPr>
        <w:pStyle w:val="Heading4"/>
      </w:pPr>
      <w:bookmarkStart w:id="64" w:name="_Toc120028848"/>
      <w:r>
        <w:t>17.2.16</w:t>
      </w:r>
      <w:r>
        <w:tab/>
        <w:t>EDGEAPP (CT3 lead)</w:t>
      </w:r>
      <w:bookmarkEnd w:id="64"/>
    </w:p>
    <w:p w14:paraId="66972B26" w14:textId="020B17B2" w:rsidR="00424B6E" w:rsidRDefault="00424B6E" w:rsidP="00424B6E">
      <w:pPr>
        <w:rPr>
          <w:rFonts w:ascii="Arial" w:hAnsi="Arial" w:cs="Arial"/>
          <w:b/>
          <w:sz w:val="24"/>
        </w:rPr>
      </w:pPr>
      <w:r>
        <w:rPr>
          <w:rFonts w:ascii="Arial" w:hAnsi="Arial" w:cs="Arial"/>
          <w:b/>
          <w:color w:val="0000FF"/>
          <w:sz w:val="24"/>
        </w:rPr>
        <w:t>C1-226700</w:t>
      </w:r>
      <w:r>
        <w:rPr>
          <w:rFonts w:ascii="Arial" w:hAnsi="Arial" w:cs="Arial"/>
          <w:b/>
          <w:color w:val="0000FF"/>
          <w:sz w:val="24"/>
        </w:rPr>
        <w:tab/>
      </w:r>
      <w:r>
        <w:rPr>
          <w:rFonts w:ascii="Arial" w:hAnsi="Arial" w:cs="Arial"/>
          <w:b/>
          <w:sz w:val="24"/>
        </w:rPr>
        <w:t>Add security info in service provisioning response</w:t>
      </w:r>
    </w:p>
    <w:p w14:paraId="34ACF2E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v17.1.0</w:t>
      </w:r>
      <w:r>
        <w:rPr>
          <w:i/>
        </w:rPr>
        <w:tab/>
        <w:t xml:space="preserve">  CR-0004  rev 3 Cat: F (Rel-17)</w:t>
      </w:r>
      <w:r>
        <w:rPr>
          <w:i/>
        </w:rPr>
        <w:br/>
      </w:r>
      <w:r>
        <w:rPr>
          <w:i/>
        </w:rPr>
        <w:br/>
      </w:r>
      <w:r>
        <w:rPr>
          <w:i/>
        </w:rPr>
        <w:tab/>
      </w:r>
      <w:r>
        <w:rPr>
          <w:i/>
        </w:rPr>
        <w:tab/>
      </w:r>
      <w:r>
        <w:rPr>
          <w:i/>
        </w:rPr>
        <w:tab/>
      </w:r>
      <w:r>
        <w:rPr>
          <w:i/>
        </w:rPr>
        <w:tab/>
      </w:r>
      <w:r>
        <w:rPr>
          <w:i/>
        </w:rPr>
        <w:tab/>
        <w:t>Source: Samsung / Vijay</w:t>
      </w:r>
    </w:p>
    <w:p w14:paraId="34B92CFB" w14:textId="77777777" w:rsidR="00424B6E" w:rsidRDefault="00424B6E" w:rsidP="00424B6E">
      <w:pPr>
        <w:rPr>
          <w:color w:val="808080"/>
        </w:rPr>
      </w:pPr>
      <w:r>
        <w:rPr>
          <w:color w:val="808080"/>
        </w:rPr>
        <w:t>(Replaces C1-226261)</w:t>
      </w:r>
    </w:p>
    <w:p w14:paraId="70595F2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C1-226916</w:t>
      </w:r>
      <w:r>
        <w:rPr>
          <w:color w:val="993300"/>
          <w:u w:val="single"/>
        </w:rPr>
        <w:t>.</w:t>
      </w:r>
    </w:p>
    <w:p w14:paraId="7E98BD29" w14:textId="5D80D4DF" w:rsidR="00424B6E" w:rsidRDefault="00424B6E" w:rsidP="00424B6E">
      <w:pPr>
        <w:rPr>
          <w:rFonts w:ascii="Arial" w:hAnsi="Arial" w:cs="Arial"/>
          <w:b/>
          <w:sz w:val="24"/>
        </w:rPr>
      </w:pPr>
      <w:r>
        <w:rPr>
          <w:rFonts w:ascii="Arial" w:hAnsi="Arial" w:cs="Arial"/>
          <w:b/>
          <w:color w:val="0000FF"/>
          <w:sz w:val="24"/>
        </w:rPr>
        <w:t>C1-226916</w:t>
      </w:r>
      <w:r>
        <w:rPr>
          <w:rFonts w:ascii="Arial" w:hAnsi="Arial" w:cs="Arial"/>
          <w:b/>
          <w:color w:val="0000FF"/>
          <w:sz w:val="24"/>
        </w:rPr>
        <w:tab/>
      </w:r>
      <w:r>
        <w:rPr>
          <w:rFonts w:ascii="Arial" w:hAnsi="Arial" w:cs="Arial"/>
          <w:b/>
          <w:sz w:val="24"/>
        </w:rPr>
        <w:t>Add security info in service provisioning response</w:t>
      </w:r>
    </w:p>
    <w:p w14:paraId="3EDAA1C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v17.1.0</w:t>
      </w:r>
      <w:r>
        <w:rPr>
          <w:i/>
        </w:rPr>
        <w:tab/>
        <w:t xml:space="preserve">  CR-0004  rev 4 Cat: F (Rel-17)</w:t>
      </w:r>
      <w:r>
        <w:rPr>
          <w:i/>
        </w:rPr>
        <w:br/>
      </w:r>
      <w:r>
        <w:rPr>
          <w:i/>
        </w:rPr>
        <w:br/>
      </w:r>
      <w:r>
        <w:rPr>
          <w:i/>
        </w:rPr>
        <w:tab/>
      </w:r>
      <w:r>
        <w:rPr>
          <w:i/>
        </w:rPr>
        <w:tab/>
      </w:r>
      <w:r>
        <w:rPr>
          <w:i/>
        </w:rPr>
        <w:tab/>
      </w:r>
      <w:r>
        <w:rPr>
          <w:i/>
        </w:rPr>
        <w:tab/>
      </w:r>
      <w:r>
        <w:rPr>
          <w:i/>
        </w:rPr>
        <w:tab/>
        <w:t>Source: Samsung / Vijay</w:t>
      </w:r>
    </w:p>
    <w:p w14:paraId="19367CAC" w14:textId="77777777" w:rsidR="00424B6E" w:rsidRDefault="00424B6E" w:rsidP="00424B6E">
      <w:pPr>
        <w:rPr>
          <w:color w:val="808080"/>
        </w:rPr>
      </w:pPr>
      <w:r>
        <w:rPr>
          <w:color w:val="808080"/>
        </w:rPr>
        <w:t>(Replaces C1-226700)</w:t>
      </w:r>
    </w:p>
    <w:p w14:paraId="3420AA9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3243A" w14:textId="77777777" w:rsidR="00424B6E" w:rsidRDefault="00424B6E" w:rsidP="00424B6E">
      <w:pPr>
        <w:pStyle w:val="Heading4"/>
      </w:pPr>
      <w:bookmarkStart w:id="65" w:name="_Toc120028849"/>
      <w:r>
        <w:t>17.2.17</w:t>
      </w:r>
      <w:r>
        <w:tab/>
        <w:t>ID_UAS</w:t>
      </w:r>
      <w:bookmarkEnd w:id="65"/>
    </w:p>
    <w:p w14:paraId="32735B49" w14:textId="1B1F0295" w:rsidR="00424B6E" w:rsidRDefault="00424B6E" w:rsidP="00424B6E">
      <w:pPr>
        <w:rPr>
          <w:rFonts w:ascii="Arial" w:hAnsi="Arial" w:cs="Arial"/>
          <w:b/>
          <w:sz w:val="24"/>
        </w:rPr>
      </w:pPr>
      <w:r>
        <w:rPr>
          <w:rFonts w:ascii="Arial" w:hAnsi="Arial" w:cs="Arial"/>
          <w:b/>
          <w:color w:val="0000FF"/>
          <w:sz w:val="24"/>
        </w:rPr>
        <w:t>C1-226352</w:t>
      </w:r>
      <w:r>
        <w:rPr>
          <w:rFonts w:ascii="Arial" w:hAnsi="Arial" w:cs="Arial"/>
          <w:b/>
          <w:color w:val="0000FF"/>
          <w:sz w:val="24"/>
        </w:rPr>
        <w:tab/>
      </w:r>
      <w:r>
        <w:rPr>
          <w:rFonts w:ascii="Arial" w:hAnsi="Arial" w:cs="Arial"/>
          <w:b/>
          <w:sz w:val="24"/>
        </w:rPr>
        <w:t>Clarification on authorization of UAV flight in EPS</w:t>
      </w:r>
    </w:p>
    <w:p w14:paraId="3603F38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CR-3821  Cat: F (Rel-17)</w:t>
      </w:r>
      <w:r>
        <w:rPr>
          <w:i/>
        </w:rPr>
        <w:br/>
      </w:r>
      <w:r>
        <w:rPr>
          <w:i/>
        </w:rPr>
        <w:br/>
      </w:r>
      <w:r>
        <w:rPr>
          <w:i/>
        </w:rPr>
        <w:tab/>
      </w:r>
      <w:r>
        <w:rPr>
          <w:i/>
        </w:rPr>
        <w:tab/>
      </w:r>
      <w:r>
        <w:rPr>
          <w:i/>
        </w:rPr>
        <w:tab/>
      </w:r>
      <w:r>
        <w:rPr>
          <w:i/>
        </w:rPr>
        <w:tab/>
      </w:r>
      <w:r>
        <w:rPr>
          <w:i/>
        </w:rPr>
        <w:tab/>
        <w:t>Source: ZTE / Joy</w:t>
      </w:r>
    </w:p>
    <w:p w14:paraId="1BE79D0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C1-226923</w:t>
      </w:r>
      <w:r>
        <w:rPr>
          <w:color w:val="993300"/>
          <w:u w:val="single"/>
        </w:rPr>
        <w:t>.</w:t>
      </w:r>
    </w:p>
    <w:p w14:paraId="0FB2C282" w14:textId="361FBD2C" w:rsidR="00424B6E" w:rsidRDefault="00424B6E" w:rsidP="00424B6E">
      <w:pPr>
        <w:rPr>
          <w:rFonts w:ascii="Arial" w:hAnsi="Arial" w:cs="Arial"/>
          <w:b/>
          <w:sz w:val="24"/>
        </w:rPr>
      </w:pPr>
      <w:r>
        <w:rPr>
          <w:rFonts w:ascii="Arial" w:hAnsi="Arial" w:cs="Arial"/>
          <w:b/>
          <w:color w:val="0000FF"/>
          <w:sz w:val="24"/>
        </w:rPr>
        <w:t>C1-226923</w:t>
      </w:r>
      <w:r>
        <w:rPr>
          <w:rFonts w:ascii="Arial" w:hAnsi="Arial" w:cs="Arial"/>
          <w:b/>
          <w:color w:val="0000FF"/>
          <w:sz w:val="24"/>
        </w:rPr>
        <w:tab/>
      </w:r>
      <w:r>
        <w:rPr>
          <w:rFonts w:ascii="Arial" w:hAnsi="Arial" w:cs="Arial"/>
          <w:b/>
          <w:sz w:val="24"/>
        </w:rPr>
        <w:t>Clarification on authorization of UAV flight in EPS</w:t>
      </w:r>
    </w:p>
    <w:p w14:paraId="6A6FB99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CR-3821  rev 1 Cat: F (Rel-17)</w:t>
      </w:r>
      <w:r>
        <w:rPr>
          <w:i/>
        </w:rPr>
        <w:br/>
      </w:r>
      <w:r>
        <w:rPr>
          <w:i/>
        </w:rPr>
        <w:br/>
      </w:r>
      <w:r>
        <w:rPr>
          <w:i/>
        </w:rPr>
        <w:tab/>
      </w:r>
      <w:r>
        <w:rPr>
          <w:i/>
        </w:rPr>
        <w:tab/>
      </w:r>
      <w:r>
        <w:rPr>
          <w:i/>
        </w:rPr>
        <w:tab/>
      </w:r>
      <w:r>
        <w:rPr>
          <w:i/>
        </w:rPr>
        <w:tab/>
      </w:r>
      <w:r>
        <w:rPr>
          <w:i/>
        </w:rPr>
        <w:tab/>
        <w:t>Source: ZTE / Joy</w:t>
      </w:r>
    </w:p>
    <w:p w14:paraId="461F5CCE" w14:textId="77777777" w:rsidR="00424B6E" w:rsidRDefault="00424B6E" w:rsidP="00424B6E">
      <w:pPr>
        <w:rPr>
          <w:color w:val="808080"/>
        </w:rPr>
      </w:pPr>
      <w:r>
        <w:rPr>
          <w:color w:val="808080"/>
        </w:rPr>
        <w:t>(Replaces C1-226352)</w:t>
      </w:r>
    </w:p>
    <w:p w14:paraId="695A104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A913C7" w14:textId="12620F87" w:rsidR="00424B6E" w:rsidRDefault="00424B6E" w:rsidP="00424B6E">
      <w:pPr>
        <w:rPr>
          <w:rFonts w:ascii="Arial" w:hAnsi="Arial" w:cs="Arial"/>
          <w:b/>
          <w:sz w:val="24"/>
        </w:rPr>
      </w:pPr>
      <w:r>
        <w:rPr>
          <w:rFonts w:ascii="Arial" w:hAnsi="Arial" w:cs="Arial"/>
          <w:b/>
          <w:color w:val="0000FF"/>
          <w:sz w:val="24"/>
        </w:rPr>
        <w:t>C1-226353</w:t>
      </w:r>
      <w:r>
        <w:rPr>
          <w:rFonts w:ascii="Arial" w:hAnsi="Arial" w:cs="Arial"/>
          <w:b/>
          <w:color w:val="0000FF"/>
          <w:sz w:val="24"/>
        </w:rPr>
        <w:tab/>
      </w:r>
      <w:r>
        <w:rPr>
          <w:rFonts w:ascii="Arial" w:hAnsi="Arial" w:cs="Arial"/>
          <w:b/>
          <w:sz w:val="24"/>
        </w:rPr>
        <w:t>Clarification on authorization of UAV flight in EPS</w:t>
      </w:r>
    </w:p>
    <w:p w14:paraId="47AC230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CR-3822  Cat: A (Rel-18)</w:t>
      </w:r>
      <w:r>
        <w:rPr>
          <w:i/>
        </w:rPr>
        <w:br/>
      </w:r>
      <w:r>
        <w:rPr>
          <w:i/>
        </w:rPr>
        <w:br/>
      </w:r>
      <w:r>
        <w:rPr>
          <w:i/>
        </w:rPr>
        <w:tab/>
      </w:r>
      <w:r>
        <w:rPr>
          <w:i/>
        </w:rPr>
        <w:tab/>
      </w:r>
      <w:r>
        <w:rPr>
          <w:i/>
        </w:rPr>
        <w:tab/>
      </w:r>
      <w:r>
        <w:rPr>
          <w:i/>
        </w:rPr>
        <w:tab/>
      </w:r>
      <w:r>
        <w:rPr>
          <w:i/>
        </w:rPr>
        <w:tab/>
        <w:t>Source: ZTE / Joy</w:t>
      </w:r>
    </w:p>
    <w:p w14:paraId="08A0111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C1-226924</w:t>
      </w:r>
      <w:r>
        <w:rPr>
          <w:color w:val="993300"/>
          <w:u w:val="single"/>
        </w:rPr>
        <w:t>.</w:t>
      </w:r>
    </w:p>
    <w:p w14:paraId="56FA64BD" w14:textId="2653FAE3" w:rsidR="00424B6E" w:rsidRDefault="00424B6E" w:rsidP="00424B6E">
      <w:pPr>
        <w:rPr>
          <w:rFonts w:ascii="Arial" w:hAnsi="Arial" w:cs="Arial"/>
          <w:b/>
          <w:sz w:val="24"/>
        </w:rPr>
      </w:pPr>
      <w:r>
        <w:rPr>
          <w:rFonts w:ascii="Arial" w:hAnsi="Arial" w:cs="Arial"/>
          <w:b/>
          <w:color w:val="0000FF"/>
          <w:sz w:val="24"/>
        </w:rPr>
        <w:t>C1-226924</w:t>
      </w:r>
      <w:r>
        <w:rPr>
          <w:rFonts w:ascii="Arial" w:hAnsi="Arial" w:cs="Arial"/>
          <w:b/>
          <w:color w:val="0000FF"/>
          <w:sz w:val="24"/>
        </w:rPr>
        <w:tab/>
      </w:r>
      <w:r>
        <w:rPr>
          <w:rFonts w:ascii="Arial" w:hAnsi="Arial" w:cs="Arial"/>
          <w:b/>
          <w:sz w:val="24"/>
        </w:rPr>
        <w:t>Clarification on authorization of UAV flight in EPS</w:t>
      </w:r>
    </w:p>
    <w:p w14:paraId="380C47C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CR-3822  rev 1 Cat: A (Rel-18)</w:t>
      </w:r>
      <w:r>
        <w:rPr>
          <w:i/>
        </w:rPr>
        <w:br/>
      </w:r>
      <w:r>
        <w:rPr>
          <w:i/>
        </w:rPr>
        <w:br/>
      </w:r>
      <w:r>
        <w:rPr>
          <w:i/>
        </w:rPr>
        <w:tab/>
      </w:r>
      <w:r>
        <w:rPr>
          <w:i/>
        </w:rPr>
        <w:tab/>
      </w:r>
      <w:r>
        <w:rPr>
          <w:i/>
        </w:rPr>
        <w:tab/>
      </w:r>
      <w:r>
        <w:rPr>
          <w:i/>
        </w:rPr>
        <w:tab/>
      </w:r>
      <w:r>
        <w:rPr>
          <w:i/>
        </w:rPr>
        <w:tab/>
        <w:t>Source: ZTE / Joy</w:t>
      </w:r>
    </w:p>
    <w:p w14:paraId="7F25BB05" w14:textId="77777777" w:rsidR="00424B6E" w:rsidRDefault="00424B6E" w:rsidP="00424B6E">
      <w:pPr>
        <w:rPr>
          <w:color w:val="808080"/>
        </w:rPr>
      </w:pPr>
      <w:r>
        <w:rPr>
          <w:color w:val="808080"/>
        </w:rPr>
        <w:lastRenderedPageBreak/>
        <w:t>(Replaces C1-226353)</w:t>
      </w:r>
    </w:p>
    <w:p w14:paraId="1FBB178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CC9A0C" w14:textId="06D27670" w:rsidR="00424B6E" w:rsidRDefault="00424B6E" w:rsidP="00424B6E">
      <w:pPr>
        <w:rPr>
          <w:rFonts w:ascii="Arial" w:hAnsi="Arial" w:cs="Arial"/>
          <w:b/>
          <w:sz w:val="24"/>
        </w:rPr>
      </w:pPr>
      <w:r>
        <w:rPr>
          <w:rFonts w:ascii="Arial" w:hAnsi="Arial" w:cs="Arial"/>
          <w:b/>
          <w:color w:val="0000FF"/>
          <w:sz w:val="24"/>
        </w:rPr>
        <w:t>C1-226565</w:t>
      </w:r>
      <w:r>
        <w:rPr>
          <w:rFonts w:ascii="Arial" w:hAnsi="Arial" w:cs="Arial"/>
          <w:b/>
          <w:color w:val="0000FF"/>
          <w:sz w:val="24"/>
        </w:rPr>
        <w:tab/>
      </w:r>
      <w:r>
        <w:rPr>
          <w:rFonts w:ascii="Arial" w:hAnsi="Arial" w:cs="Arial"/>
          <w:b/>
          <w:sz w:val="24"/>
        </w:rPr>
        <w:t>Procedure type for service-level authentication and authorization procedure</w:t>
      </w:r>
    </w:p>
    <w:p w14:paraId="0DA3D8C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CR-4885  Cat: F (Rel-17)</w:t>
      </w:r>
      <w:r>
        <w:rPr>
          <w:i/>
        </w:rPr>
        <w:br/>
      </w:r>
      <w:r>
        <w:rPr>
          <w:i/>
        </w:rPr>
        <w:br/>
      </w:r>
      <w:r>
        <w:rPr>
          <w:i/>
        </w:rPr>
        <w:tab/>
      </w:r>
      <w:r>
        <w:rPr>
          <w:i/>
        </w:rPr>
        <w:tab/>
      </w:r>
      <w:r>
        <w:rPr>
          <w:i/>
        </w:rPr>
        <w:tab/>
      </w:r>
      <w:r>
        <w:rPr>
          <w:i/>
        </w:rPr>
        <w:tab/>
      </w:r>
      <w:r>
        <w:rPr>
          <w:i/>
        </w:rPr>
        <w:tab/>
        <w:t>Source: Huawei, HiSilicon, China Telecom/Lin</w:t>
      </w:r>
    </w:p>
    <w:p w14:paraId="7E75213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165CEF" w14:textId="2075F5B2" w:rsidR="00424B6E" w:rsidRDefault="00424B6E" w:rsidP="00424B6E">
      <w:pPr>
        <w:rPr>
          <w:rFonts w:ascii="Arial" w:hAnsi="Arial" w:cs="Arial"/>
          <w:b/>
          <w:sz w:val="24"/>
        </w:rPr>
      </w:pPr>
      <w:r>
        <w:rPr>
          <w:rFonts w:ascii="Arial" w:hAnsi="Arial" w:cs="Arial"/>
          <w:b/>
          <w:color w:val="0000FF"/>
          <w:sz w:val="24"/>
        </w:rPr>
        <w:t>C1-226566</w:t>
      </w:r>
      <w:r>
        <w:rPr>
          <w:rFonts w:ascii="Arial" w:hAnsi="Arial" w:cs="Arial"/>
          <w:b/>
          <w:color w:val="0000FF"/>
          <w:sz w:val="24"/>
        </w:rPr>
        <w:tab/>
      </w:r>
      <w:r>
        <w:rPr>
          <w:rFonts w:ascii="Arial" w:hAnsi="Arial" w:cs="Arial"/>
          <w:b/>
          <w:sz w:val="24"/>
        </w:rPr>
        <w:t>Procedure type for service-level authentication and authorization procedure</w:t>
      </w:r>
    </w:p>
    <w:p w14:paraId="51760B3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CR-4886  Cat: A (Rel-18)</w:t>
      </w:r>
      <w:r>
        <w:rPr>
          <w:i/>
        </w:rPr>
        <w:br/>
      </w:r>
      <w:r>
        <w:rPr>
          <w:i/>
        </w:rPr>
        <w:br/>
      </w:r>
      <w:r>
        <w:rPr>
          <w:i/>
        </w:rPr>
        <w:tab/>
      </w:r>
      <w:r>
        <w:rPr>
          <w:i/>
        </w:rPr>
        <w:tab/>
      </w:r>
      <w:r>
        <w:rPr>
          <w:i/>
        </w:rPr>
        <w:tab/>
      </w:r>
      <w:r>
        <w:rPr>
          <w:i/>
        </w:rPr>
        <w:tab/>
      </w:r>
      <w:r>
        <w:rPr>
          <w:i/>
        </w:rPr>
        <w:tab/>
        <w:t>Source: Huawei, HiSilicon, China Telecom/Lin</w:t>
      </w:r>
    </w:p>
    <w:p w14:paraId="7D8AF49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5F5F44" w14:textId="7A1825CA" w:rsidR="00424B6E" w:rsidRDefault="00424B6E" w:rsidP="00424B6E">
      <w:pPr>
        <w:rPr>
          <w:rFonts w:ascii="Arial" w:hAnsi="Arial" w:cs="Arial"/>
          <w:b/>
          <w:sz w:val="24"/>
        </w:rPr>
      </w:pPr>
      <w:r>
        <w:rPr>
          <w:rFonts w:ascii="Arial" w:hAnsi="Arial" w:cs="Arial"/>
          <w:b/>
          <w:color w:val="0000FF"/>
          <w:sz w:val="24"/>
        </w:rPr>
        <w:t>C1-226632</w:t>
      </w:r>
      <w:r>
        <w:rPr>
          <w:rFonts w:ascii="Arial" w:hAnsi="Arial" w:cs="Arial"/>
          <w:b/>
          <w:color w:val="0000FF"/>
          <w:sz w:val="24"/>
        </w:rPr>
        <w:tab/>
      </w:r>
      <w:r>
        <w:rPr>
          <w:rFonts w:ascii="Arial" w:hAnsi="Arial" w:cs="Arial"/>
          <w:b/>
          <w:sz w:val="24"/>
        </w:rPr>
        <w:t>ID_UAS clarification on payload and payload type</w:t>
      </w:r>
    </w:p>
    <w:p w14:paraId="3D8C5F5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CR-4903  Cat: F (Rel-17)</w:t>
      </w:r>
      <w:r>
        <w:rPr>
          <w:i/>
        </w:rPr>
        <w:br/>
      </w:r>
      <w:r>
        <w:rPr>
          <w:i/>
        </w:rPr>
        <w:br/>
      </w:r>
      <w:r>
        <w:rPr>
          <w:i/>
        </w:rPr>
        <w:tab/>
      </w:r>
      <w:r>
        <w:rPr>
          <w:i/>
        </w:rPr>
        <w:tab/>
      </w:r>
      <w:r>
        <w:rPr>
          <w:i/>
        </w:rPr>
        <w:tab/>
      </w:r>
      <w:r>
        <w:rPr>
          <w:i/>
        </w:rPr>
        <w:tab/>
      </w:r>
      <w:r>
        <w:rPr>
          <w:i/>
        </w:rPr>
        <w:tab/>
        <w:t>Source: Qualcomm Korea, Nokia, Nokia Shanghai Bell, Ericsson</w:t>
      </w:r>
    </w:p>
    <w:p w14:paraId="10E17544" w14:textId="77777777" w:rsidR="00424B6E" w:rsidRDefault="00424B6E" w:rsidP="00424B6E">
      <w:pPr>
        <w:rPr>
          <w:rFonts w:ascii="Arial" w:hAnsi="Arial" w:cs="Arial"/>
          <w:b/>
        </w:rPr>
      </w:pPr>
      <w:r>
        <w:rPr>
          <w:rFonts w:ascii="Arial" w:hAnsi="Arial" w:cs="Arial"/>
          <w:b/>
        </w:rPr>
        <w:t xml:space="preserve">Abstract: </w:t>
      </w:r>
    </w:p>
    <w:p w14:paraId="5B2EBE84" w14:textId="77777777" w:rsidR="00424B6E" w:rsidRDefault="00424B6E" w:rsidP="00424B6E">
      <w:r>
        <w:t>Clarification on the AMF and the SMF operation to set the value of the service-level-AA payload and the service-level-AA payload type as recevied from the UAS-NF.</w:t>
      </w:r>
    </w:p>
    <w:p w14:paraId="45171FE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C1-226917</w:t>
      </w:r>
      <w:r>
        <w:rPr>
          <w:color w:val="993300"/>
          <w:u w:val="single"/>
        </w:rPr>
        <w:t>.</w:t>
      </w:r>
    </w:p>
    <w:p w14:paraId="0B6EC187" w14:textId="19199246" w:rsidR="00424B6E" w:rsidRDefault="00424B6E" w:rsidP="00424B6E">
      <w:pPr>
        <w:rPr>
          <w:rFonts w:ascii="Arial" w:hAnsi="Arial" w:cs="Arial"/>
          <w:b/>
          <w:sz w:val="24"/>
        </w:rPr>
      </w:pPr>
      <w:r>
        <w:rPr>
          <w:rFonts w:ascii="Arial" w:hAnsi="Arial" w:cs="Arial"/>
          <w:b/>
          <w:color w:val="0000FF"/>
          <w:sz w:val="24"/>
        </w:rPr>
        <w:t>C1-226917</w:t>
      </w:r>
      <w:r>
        <w:rPr>
          <w:rFonts w:ascii="Arial" w:hAnsi="Arial" w:cs="Arial"/>
          <w:b/>
          <w:color w:val="0000FF"/>
          <w:sz w:val="24"/>
        </w:rPr>
        <w:tab/>
      </w:r>
      <w:r>
        <w:rPr>
          <w:rFonts w:ascii="Arial" w:hAnsi="Arial" w:cs="Arial"/>
          <w:b/>
          <w:sz w:val="24"/>
        </w:rPr>
        <w:t>ID_UAS clarification on payload and payload type</w:t>
      </w:r>
    </w:p>
    <w:p w14:paraId="5D70C62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CR-4903  rev 1 Cat: F (Rel-17)</w:t>
      </w:r>
      <w:r>
        <w:rPr>
          <w:i/>
        </w:rPr>
        <w:br/>
      </w:r>
      <w:r>
        <w:rPr>
          <w:i/>
        </w:rPr>
        <w:br/>
      </w:r>
      <w:r>
        <w:rPr>
          <w:i/>
        </w:rPr>
        <w:tab/>
      </w:r>
      <w:r>
        <w:rPr>
          <w:i/>
        </w:rPr>
        <w:tab/>
      </w:r>
      <w:r>
        <w:rPr>
          <w:i/>
        </w:rPr>
        <w:tab/>
      </w:r>
      <w:r>
        <w:rPr>
          <w:i/>
        </w:rPr>
        <w:tab/>
      </w:r>
      <w:r>
        <w:rPr>
          <w:i/>
        </w:rPr>
        <w:tab/>
        <w:t>Source: Qualcomm Korea, Nokia, Nokia Shanghai Bell, Ericsson</w:t>
      </w:r>
    </w:p>
    <w:p w14:paraId="36EB4989" w14:textId="77777777" w:rsidR="00424B6E" w:rsidRDefault="00424B6E" w:rsidP="00424B6E">
      <w:pPr>
        <w:rPr>
          <w:color w:val="808080"/>
        </w:rPr>
      </w:pPr>
      <w:r>
        <w:rPr>
          <w:color w:val="808080"/>
        </w:rPr>
        <w:t>(Replaces C1-226632)</w:t>
      </w:r>
    </w:p>
    <w:p w14:paraId="66D4523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C1-226978</w:t>
      </w:r>
      <w:r>
        <w:rPr>
          <w:color w:val="993300"/>
          <w:u w:val="single"/>
        </w:rPr>
        <w:t>.</w:t>
      </w:r>
    </w:p>
    <w:p w14:paraId="050D495F" w14:textId="10D5F12E" w:rsidR="00424B6E" w:rsidRDefault="00424B6E" w:rsidP="00424B6E">
      <w:pPr>
        <w:rPr>
          <w:rFonts w:ascii="Arial" w:hAnsi="Arial" w:cs="Arial"/>
          <w:b/>
          <w:sz w:val="24"/>
        </w:rPr>
      </w:pPr>
      <w:r>
        <w:rPr>
          <w:rFonts w:ascii="Arial" w:hAnsi="Arial" w:cs="Arial"/>
          <w:b/>
          <w:color w:val="0000FF"/>
          <w:sz w:val="24"/>
        </w:rPr>
        <w:t>C1-226978</w:t>
      </w:r>
      <w:r>
        <w:rPr>
          <w:rFonts w:ascii="Arial" w:hAnsi="Arial" w:cs="Arial"/>
          <w:b/>
          <w:color w:val="0000FF"/>
          <w:sz w:val="24"/>
        </w:rPr>
        <w:tab/>
      </w:r>
      <w:r>
        <w:rPr>
          <w:rFonts w:ascii="Arial" w:hAnsi="Arial" w:cs="Arial"/>
          <w:b/>
          <w:sz w:val="24"/>
        </w:rPr>
        <w:t>ID_UAS clarification on payload and payload type</w:t>
      </w:r>
    </w:p>
    <w:p w14:paraId="0548543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CR-4903  rev 2 Cat: F (Rel-17)</w:t>
      </w:r>
      <w:r>
        <w:rPr>
          <w:i/>
        </w:rPr>
        <w:br/>
      </w:r>
      <w:r>
        <w:rPr>
          <w:i/>
        </w:rPr>
        <w:br/>
      </w:r>
      <w:r>
        <w:rPr>
          <w:i/>
        </w:rPr>
        <w:tab/>
      </w:r>
      <w:r>
        <w:rPr>
          <w:i/>
        </w:rPr>
        <w:tab/>
      </w:r>
      <w:r>
        <w:rPr>
          <w:i/>
        </w:rPr>
        <w:tab/>
      </w:r>
      <w:r>
        <w:rPr>
          <w:i/>
        </w:rPr>
        <w:tab/>
      </w:r>
      <w:r>
        <w:rPr>
          <w:i/>
        </w:rPr>
        <w:tab/>
        <w:t>Source: Qualcomm Korea, Nokia, Nokia Shanghai Bell, Ericsson</w:t>
      </w:r>
    </w:p>
    <w:p w14:paraId="2EE17D71" w14:textId="77777777" w:rsidR="00424B6E" w:rsidRDefault="00424B6E" w:rsidP="00424B6E">
      <w:pPr>
        <w:rPr>
          <w:color w:val="808080"/>
        </w:rPr>
      </w:pPr>
      <w:r>
        <w:rPr>
          <w:color w:val="808080"/>
        </w:rPr>
        <w:t>(Replaces C1-226917)</w:t>
      </w:r>
    </w:p>
    <w:p w14:paraId="22D29C4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921D51" w14:textId="5795659D" w:rsidR="00424B6E" w:rsidRDefault="00424B6E" w:rsidP="00424B6E">
      <w:pPr>
        <w:rPr>
          <w:rFonts w:ascii="Arial" w:hAnsi="Arial" w:cs="Arial"/>
          <w:b/>
          <w:sz w:val="24"/>
        </w:rPr>
      </w:pPr>
      <w:r>
        <w:rPr>
          <w:rFonts w:ascii="Arial" w:hAnsi="Arial" w:cs="Arial"/>
          <w:b/>
          <w:color w:val="0000FF"/>
          <w:sz w:val="24"/>
        </w:rPr>
        <w:t>C1-226634</w:t>
      </w:r>
      <w:r>
        <w:rPr>
          <w:rFonts w:ascii="Arial" w:hAnsi="Arial" w:cs="Arial"/>
          <w:b/>
          <w:color w:val="0000FF"/>
          <w:sz w:val="24"/>
        </w:rPr>
        <w:tab/>
      </w:r>
      <w:r>
        <w:rPr>
          <w:rFonts w:ascii="Arial" w:hAnsi="Arial" w:cs="Arial"/>
          <w:b/>
          <w:sz w:val="24"/>
        </w:rPr>
        <w:t>ID_UAS clarification on payload and payload type</w:t>
      </w:r>
    </w:p>
    <w:p w14:paraId="2E8157A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CR-4905  Cat: A (Rel-18)</w:t>
      </w:r>
      <w:r>
        <w:rPr>
          <w:i/>
        </w:rPr>
        <w:br/>
      </w:r>
      <w:r>
        <w:rPr>
          <w:i/>
        </w:rPr>
        <w:lastRenderedPageBreak/>
        <w:br/>
      </w:r>
      <w:r>
        <w:rPr>
          <w:i/>
        </w:rPr>
        <w:tab/>
      </w:r>
      <w:r>
        <w:rPr>
          <w:i/>
        </w:rPr>
        <w:tab/>
      </w:r>
      <w:r>
        <w:rPr>
          <w:i/>
        </w:rPr>
        <w:tab/>
      </w:r>
      <w:r>
        <w:rPr>
          <w:i/>
        </w:rPr>
        <w:tab/>
      </w:r>
      <w:r>
        <w:rPr>
          <w:i/>
        </w:rPr>
        <w:tab/>
        <w:t>Source: Qualcomm Korea</w:t>
      </w:r>
    </w:p>
    <w:p w14:paraId="23CE0A16" w14:textId="77777777" w:rsidR="00424B6E" w:rsidRDefault="00424B6E" w:rsidP="00424B6E">
      <w:pPr>
        <w:rPr>
          <w:rFonts w:ascii="Arial" w:hAnsi="Arial" w:cs="Arial"/>
          <w:b/>
        </w:rPr>
      </w:pPr>
      <w:r>
        <w:rPr>
          <w:rFonts w:ascii="Arial" w:hAnsi="Arial" w:cs="Arial"/>
          <w:b/>
        </w:rPr>
        <w:t xml:space="preserve">Abstract: </w:t>
      </w:r>
    </w:p>
    <w:p w14:paraId="01409B23" w14:textId="77777777" w:rsidR="00424B6E" w:rsidRDefault="00424B6E" w:rsidP="00424B6E">
      <w:r>
        <w:t>Clarification on the AMF and the SMF operation to set the value of the service-level-AA payload and the service-level-AA payload type as recevied from the UAS-NF.</w:t>
      </w:r>
    </w:p>
    <w:p w14:paraId="0CA9C87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C1-226918</w:t>
      </w:r>
      <w:r>
        <w:rPr>
          <w:color w:val="993300"/>
          <w:u w:val="single"/>
        </w:rPr>
        <w:t>.</w:t>
      </w:r>
    </w:p>
    <w:p w14:paraId="19680CEE" w14:textId="0A0C1458" w:rsidR="00424B6E" w:rsidRDefault="00424B6E" w:rsidP="00424B6E">
      <w:pPr>
        <w:rPr>
          <w:rFonts w:ascii="Arial" w:hAnsi="Arial" w:cs="Arial"/>
          <w:b/>
          <w:sz w:val="24"/>
        </w:rPr>
      </w:pPr>
      <w:r>
        <w:rPr>
          <w:rFonts w:ascii="Arial" w:hAnsi="Arial" w:cs="Arial"/>
          <w:b/>
          <w:color w:val="0000FF"/>
          <w:sz w:val="24"/>
        </w:rPr>
        <w:t>C1-226918</w:t>
      </w:r>
      <w:r>
        <w:rPr>
          <w:rFonts w:ascii="Arial" w:hAnsi="Arial" w:cs="Arial"/>
          <w:b/>
          <w:color w:val="0000FF"/>
          <w:sz w:val="24"/>
        </w:rPr>
        <w:tab/>
      </w:r>
      <w:r>
        <w:rPr>
          <w:rFonts w:ascii="Arial" w:hAnsi="Arial" w:cs="Arial"/>
          <w:b/>
          <w:sz w:val="24"/>
        </w:rPr>
        <w:t>ID_UAS clarification on payload and payload type</w:t>
      </w:r>
    </w:p>
    <w:p w14:paraId="30A99C5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CR-4905  rev 1 Cat: A (Rel-18)</w:t>
      </w:r>
      <w:r>
        <w:rPr>
          <w:i/>
        </w:rPr>
        <w:br/>
      </w:r>
      <w:r>
        <w:rPr>
          <w:i/>
        </w:rPr>
        <w:br/>
      </w:r>
      <w:r>
        <w:rPr>
          <w:i/>
        </w:rPr>
        <w:tab/>
      </w:r>
      <w:r>
        <w:rPr>
          <w:i/>
        </w:rPr>
        <w:tab/>
      </w:r>
      <w:r>
        <w:rPr>
          <w:i/>
        </w:rPr>
        <w:tab/>
      </w:r>
      <w:r>
        <w:rPr>
          <w:i/>
        </w:rPr>
        <w:tab/>
      </w:r>
      <w:r>
        <w:rPr>
          <w:i/>
        </w:rPr>
        <w:tab/>
        <w:t>Source: Qualcomm Korea</w:t>
      </w:r>
    </w:p>
    <w:p w14:paraId="23DB4607" w14:textId="77777777" w:rsidR="00424B6E" w:rsidRDefault="00424B6E" w:rsidP="00424B6E">
      <w:pPr>
        <w:rPr>
          <w:color w:val="808080"/>
        </w:rPr>
      </w:pPr>
      <w:r>
        <w:rPr>
          <w:color w:val="808080"/>
        </w:rPr>
        <w:t>(Replaces C1-226634)</w:t>
      </w:r>
    </w:p>
    <w:p w14:paraId="13582FD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C1-226979</w:t>
      </w:r>
      <w:r>
        <w:rPr>
          <w:color w:val="993300"/>
          <w:u w:val="single"/>
        </w:rPr>
        <w:t>.</w:t>
      </w:r>
    </w:p>
    <w:p w14:paraId="0C753A54" w14:textId="1FDAA4CB" w:rsidR="00424B6E" w:rsidRDefault="00424B6E" w:rsidP="00424B6E">
      <w:pPr>
        <w:rPr>
          <w:rFonts w:ascii="Arial" w:hAnsi="Arial" w:cs="Arial"/>
          <w:b/>
          <w:sz w:val="24"/>
        </w:rPr>
      </w:pPr>
      <w:r>
        <w:rPr>
          <w:rFonts w:ascii="Arial" w:hAnsi="Arial" w:cs="Arial"/>
          <w:b/>
          <w:color w:val="0000FF"/>
          <w:sz w:val="24"/>
        </w:rPr>
        <w:t>C1-226979</w:t>
      </w:r>
      <w:r>
        <w:rPr>
          <w:rFonts w:ascii="Arial" w:hAnsi="Arial" w:cs="Arial"/>
          <w:b/>
          <w:color w:val="0000FF"/>
          <w:sz w:val="24"/>
        </w:rPr>
        <w:tab/>
      </w:r>
      <w:r>
        <w:rPr>
          <w:rFonts w:ascii="Arial" w:hAnsi="Arial" w:cs="Arial"/>
          <w:b/>
          <w:sz w:val="24"/>
        </w:rPr>
        <w:t>ID_UAS clarification on payload and payload type</w:t>
      </w:r>
    </w:p>
    <w:p w14:paraId="6BCB270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CR-4905  rev 2 Cat: A (Rel-18)</w:t>
      </w:r>
      <w:r>
        <w:rPr>
          <w:i/>
        </w:rPr>
        <w:br/>
      </w:r>
      <w:r>
        <w:rPr>
          <w:i/>
        </w:rPr>
        <w:br/>
      </w:r>
      <w:r>
        <w:rPr>
          <w:i/>
        </w:rPr>
        <w:tab/>
      </w:r>
      <w:r>
        <w:rPr>
          <w:i/>
        </w:rPr>
        <w:tab/>
      </w:r>
      <w:r>
        <w:rPr>
          <w:i/>
        </w:rPr>
        <w:tab/>
      </w:r>
      <w:r>
        <w:rPr>
          <w:i/>
        </w:rPr>
        <w:tab/>
      </w:r>
      <w:r>
        <w:rPr>
          <w:i/>
        </w:rPr>
        <w:tab/>
        <w:t>Source: Qualcomm Korea</w:t>
      </w:r>
    </w:p>
    <w:p w14:paraId="5A6D31BE" w14:textId="77777777" w:rsidR="00424B6E" w:rsidRDefault="00424B6E" w:rsidP="00424B6E">
      <w:pPr>
        <w:rPr>
          <w:color w:val="808080"/>
        </w:rPr>
      </w:pPr>
      <w:r>
        <w:rPr>
          <w:color w:val="808080"/>
        </w:rPr>
        <w:t>(Replaces C1-226918)</w:t>
      </w:r>
    </w:p>
    <w:p w14:paraId="340FE4D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F0B46C" w14:textId="3D91A4F9" w:rsidR="00424B6E" w:rsidRDefault="00424B6E" w:rsidP="00424B6E">
      <w:pPr>
        <w:rPr>
          <w:rFonts w:ascii="Arial" w:hAnsi="Arial" w:cs="Arial"/>
          <w:b/>
          <w:sz w:val="24"/>
        </w:rPr>
      </w:pPr>
      <w:r>
        <w:rPr>
          <w:rFonts w:ascii="Arial" w:hAnsi="Arial" w:cs="Arial"/>
          <w:b/>
          <w:color w:val="0000FF"/>
          <w:sz w:val="24"/>
        </w:rPr>
        <w:t>C1-226766</w:t>
      </w:r>
      <w:r>
        <w:rPr>
          <w:rFonts w:ascii="Arial" w:hAnsi="Arial" w:cs="Arial"/>
          <w:b/>
          <w:color w:val="0000FF"/>
          <w:sz w:val="24"/>
        </w:rPr>
        <w:tab/>
      </w:r>
      <w:r>
        <w:rPr>
          <w:rFonts w:ascii="Arial" w:hAnsi="Arial" w:cs="Arial"/>
          <w:b/>
          <w:sz w:val="24"/>
        </w:rPr>
        <w:t>Aerial subscription indication to UAV attached for normal services</w:t>
      </w:r>
    </w:p>
    <w:p w14:paraId="053B16D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CR-4956  Cat: F (Rel-17)</w:t>
      </w:r>
      <w:r>
        <w:rPr>
          <w:i/>
        </w:rPr>
        <w:br/>
      </w:r>
      <w:r>
        <w:rPr>
          <w:i/>
        </w:rPr>
        <w:br/>
      </w:r>
      <w:r>
        <w:rPr>
          <w:i/>
        </w:rPr>
        <w:tab/>
      </w:r>
      <w:r>
        <w:rPr>
          <w:i/>
        </w:rPr>
        <w:tab/>
      </w:r>
      <w:r>
        <w:rPr>
          <w:i/>
        </w:rPr>
        <w:tab/>
      </w:r>
      <w:r>
        <w:rPr>
          <w:i/>
        </w:rPr>
        <w:tab/>
      </w:r>
      <w:r>
        <w:rPr>
          <w:i/>
        </w:rPr>
        <w:tab/>
        <w:t>Source: Samsung R&amp;D Institute India, Nokia, Nokia Shanghai Bell</w:t>
      </w:r>
    </w:p>
    <w:p w14:paraId="3F76F55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C1-226919</w:t>
      </w:r>
      <w:r>
        <w:rPr>
          <w:color w:val="993300"/>
          <w:u w:val="single"/>
        </w:rPr>
        <w:t>.</w:t>
      </w:r>
    </w:p>
    <w:p w14:paraId="1772B396" w14:textId="415DF41F" w:rsidR="00424B6E" w:rsidRDefault="00424B6E" w:rsidP="00424B6E">
      <w:pPr>
        <w:rPr>
          <w:rFonts w:ascii="Arial" w:hAnsi="Arial" w:cs="Arial"/>
          <w:b/>
          <w:sz w:val="24"/>
        </w:rPr>
      </w:pPr>
      <w:r>
        <w:rPr>
          <w:rFonts w:ascii="Arial" w:hAnsi="Arial" w:cs="Arial"/>
          <w:b/>
          <w:color w:val="0000FF"/>
          <w:sz w:val="24"/>
        </w:rPr>
        <w:t>C1-226919</w:t>
      </w:r>
      <w:r>
        <w:rPr>
          <w:rFonts w:ascii="Arial" w:hAnsi="Arial" w:cs="Arial"/>
          <w:b/>
          <w:color w:val="0000FF"/>
          <w:sz w:val="24"/>
        </w:rPr>
        <w:tab/>
      </w:r>
      <w:r>
        <w:rPr>
          <w:rFonts w:ascii="Arial" w:hAnsi="Arial" w:cs="Arial"/>
          <w:b/>
          <w:sz w:val="24"/>
        </w:rPr>
        <w:t>Aerial subscription indication to UAV attached for normal services</w:t>
      </w:r>
    </w:p>
    <w:p w14:paraId="5C43EA4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CR-4956  rev 1 Cat: F (Rel-17)</w:t>
      </w:r>
      <w:r>
        <w:rPr>
          <w:i/>
        </w:rPr>
        <w:br/>
      </w:r>
      <w:r>
        <w:rPr>
          <w:i/>
        </w:rPr>
        <w:br/>
      </w:r>
      <w:r>
        <w:rPr>
          <w:i/>
        </w:rPr>
        <w:tab/>
      </w:r>
      <w:r>
        <w:rPr>
          <w:i/>
        </w:rPr>
        <w:tab/>
      </w:r>
      <w:r>
        <w:rPr>
          <w:i/>
        </w:rPr>
        <w:tab/>
      </w:r>
      <w:r>
        <w:rPr>
          <w:i/>
        </w:rPr>
        <w:tab/>
      </w:r>
      <w:r>
        <w:rPr>
          <w:i/>
        </w:rPr>
        <w:tab/>
        <w:t>Source: Samsung, Nokia, Nokia Shanghai Bell, Ericsson</w:t>
      </w:r>
    </w:p>
    <w:p w14:paraId="26A74D65" w14:textId="77777777" w:rsidR="00424B6E" w:rsidRDefault="00424B6E" w:rsidP="00424B6E">
      <w:pPr>
        <w:rPr>
          <w:color w:val="808080"/>
        </w:rPr>
      </w:pPr>
      <w:r>
        <w:rPr>
          <w:color w:val="808080"/>
        </w:rPr>
        <w:t>(Replaces C1-226766)</w:t>
      </w:r>
    </w:p>
    <w:p w14:paraId="6B83989A" w14:textId="77777777" w:rsidR="00424B6E" w:rsidRDefault="00424B6E" w:rsidP="00424B6E">
      <w:pPr>
        <w:rPr>
          <w:rFonts w:ascii="Arial" w:hAnsi="Arial" w:cs="Arial"/>
          <w:b/>
        </w:rPr>
      </w:pPr>
      <w:r>
        <w:rPr>
          <w:rFonts w:ascii="Arial" w:hAnsi="Arial" w:cs="Arial"/>
          <w:b/>
        </w:rPr>
        <w:t xml:space="preserve">Discussion: </w:t>
      </w:r>
    </w:p>
    <w:p w14:paraId="4A40301B" w14:textId="77777777" w:rsidR="00424B6E" w:rsidRDefault="00424B6E" w:rsidP="00424B6E">
      <w:r>
        <w:t>no consensus</w:t>
      </w:r>
    </w:p>
    <w:p w14:paraId="0E2F871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6B27E5" w14:textId="378CBC2D" w:rsidR="00424B6E" w:rsidRDefault="00424B6E" w:rsidP="00424B6E">
      <w:pPr>
        <w:rPr>
          <w:rFonts w:ascii="Arial" w:hAnsi="Arial" w:cs="Arial"/>
          <w:b/>
          <w:sz w:val="24"/>
        </w:rPr>
      </w:pPr>
      <w:r>
        <w:rPr>
          <w:rFonts w:ascii="Arial" w:hAnsi="Arial" w:cs="Arial"/>
          <w:b/>
          <w:color w:val="0000FF"/>
          <w:sz w:val="24"/>
        </w:rPr>
        <w:t>C1-226767</w:t>
      </w:r>
      <w:r>
        <w:rPr>
          <w:rFonts w:ascii="Arial" w:hAnsi="Arial" w:cs="Arial"/>
          <w:b/>
          <w:color w:val="0000FF"/>
          <w:sz w:val="24"/>
        </w:rPr>
        <w:tab/>
      </w:r>
      <w:r>
        <w:rPr>
          <w:rFonts w:ascii="Arial" w:hAnsi="Arial" w:cs="Arial"/>
          <w:b/>
          <w:sz w:val="24"/>
        </w:rPr>
        <w:t>Aerial subscription indication to UAV attached for normal services</w:t>
      </w:r>
    </w:p>
    <w:p w14:paraId="426D73A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CR-4957  Cat: A (Rel-18)</w:t>
      </w:r>
      <w:r>
        <w:rPr>
          <w:i/>
        </w:rPr>
        <w:br/>
      </w:r>
      <w:r>
        <w:rPr>
          <w:i/>
        </w:rPr>
        <w:br/>
      </w:r>
      <w:r>
        <w:rPr>
          <w:i/>
        </w:rPr>
        <w:tab/>
      </w:r>
      <w:r>
        <w:rPr>
          <w:i/>
        </w:rPr>
        <w:tab/>
      </w:r>
      <w:r>
        <w:rPr>
          <w:i/>
        </w:rPr>
        <w:tab/>
      </w:r>
      <w:r>
        <w:rPr>
          <w:i/>
        </w:rPr>
        <w:tab/>
      </w:r>
      <w:r>
        <w:rPr>
          <w:i/>
        </w:rPr>
        <w:tab/>
        <w:t>Source: Samsung R&amp;D Institute India, Nokia, Nokia Shanghai Bell</w:t>
      </w:r>
    </w:p>
    <w:p w14:paraId="2A214C9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C1-226920</w:t>
      </w:r>
      <w:r>
        <w:rPr>
          <w:color w:val="993300"/>
          <w:u w:val="single"/>
        </w:rPr>
        <w:t>.</w:t>
      </w:r>
    </w:p>
    <w:p w14:paraId="2D1BE41D" w14:textId="6B7004F8" w:rsidR="00424B6E" w:rsidRDefault="00424B6E" w:rsidP="00424B6E">
      <w:pPr>
        <w:rPr>
          <w:rFonts w:ascii="Arial" w:hAnsi="Arial" w:cs="Arial"/>
          <w:b/>
          <w:sz w:val="24"/>
        </w:rPr>
      </w:pPr>
      <w:r>
        <w:rPr>
          <w:rFonts w:ascii="Arial" w:hAnsi="Arial" w:cs="Arial"/>
          <w:b/>
          <w:color w:val="0000FF"/>
          <w:sz w:val="24"/>
        </w:rPr>
        <w:t>C1-226920</w:t>
      </w:r>
      <w:r>
        <w:rPr>
          <w:rFonts w:ascii="Arial" w:hAnsi="Arial" w:cs="Arial"/>
          <w:b/>
          <w:color w:val="0000FF"/>
          <w:sz w:val="24"/>
        </w:rPr>
        <w:tab/>
      </w:r>
      <w:r>
        <w:rPr>
          <w:rFonts w:ascii="Arial" w:hAnsi="Arial" w:cs="Arial"/>
          <w:b/>
          <w:sz w:val="24"/>
        </w:rPr>
        <w:t>Aerial subscription indication to UAV attached for normal services</w:t>
      </w:r>
    </w:p>
    <w:p w14:paraId="0E43C594"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CR-4957  rev 1 Cat: A (Rel-18)</w:t>
      </w:r>
      <w:r>
        <w:rPr>
          <w:i/>
        </w:rPr>
        <w:br/>
      </w:r>
      <w:r>
        <w:rPr>
          <w:i/>
        </w:rPr>
        <w:br/>
      </w:r>
      <w:r>
        <w:rPr>
          <w:i/>
        </w:rPr>
        <w:tab/>
      </w:r>
      <w:r>
        <w:rPr>
          <w:i/>
        </w:rPr>
        <w:tab/>
      </w:r>
      <w:r>
        <w:rPr>
          <w:i/>
        </w:rPr>
        <w:tab/>
      </w:r>
      <w:r>
        <w:rPr>
          <w:i/>
        </w:rPr>
        <w:tab/>
      </w:r>
      <w:r>
        <w:rPr>
          <w:i/>
        </w:rPr>
        <w:tab/>
        <w:t>Source: Samsung R&amp;D Institute India, Nokia, Nokia Shanghai Bell</w:t>
      </w:r>
    </w:p>
    <w:p w14:paraId="595BB6E1" w14:textId="77777777" w:rsidR="00424B6E" w:rsidRDefault="00424B6E" w:rsidP="00424B6E">
      <w:pPr>
        <w:rPr>
          <w:color w:val="808080"/>
        </w:rPr>
      </w:pPr>
      <w:r>
        <w:rPr>
          <w:color w:val="808080"/>
        </w:rPr>
        <w:t>(Replaces C1-226767)</w:t>
      </w:r>
    </w:p>
    <w:p w14:paraId="2658BC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7B8964" w14:textId="256233D3" w:rsidR="00424B6E" w:rsidRDefault="00424B6E" w:rsidP="00424B6E">
      <w:pPr>
        <w:rPr>
          <w:rFonts w:ascii="Arial" w:hAnsi="Arial" w:cs="Arial"/>
          <w:b/>
          <w:sz w:val="24"/>
        </w:rPr>
      </w:pPr>
      <w:r>
        <w:rPr>
          <w:rFonts w:ascii="Arial" w:hAnsi="Arial" w:cs="Arial"/>
          <w:b/>
          <w:color w:val="0000FF"/>
          <w:sz w:val="24"/>
        </w:rPr>
        <w:t>C1-226787</w:t>
      </w:r>
      <w:r>
        <w:rPr>
          <w:rFonts w:ascii="Arial" w:hAnsi="Arial" w:cs="Arial"/>
          <w:b/>
          <w:color w:val="0000FF"/>
          <w:sz w:val="24"/>
        </w:rPr>
        <w:tab/>
      </w:r>
      <w:r>
        <w:rPr>
          <w:rFonts w:ascii="Arial" w:hAnsi="Arial" w:cs="Arial"/>
          <w:b/>
          <w:sz w:val="24"/>
        </w:rPr>
        <w:t>Defining the ESM cause "User authentication or authorization failed</w:t>
      </w:r>
    </w:p>
    <w:p w14:paraId="3B6CC1A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CR-3849  Cat: F (Rel-17)</w:t>
      </w:r>
      <w:r>
        <w:rPr>
          <w:i/>
        </w:rPr>
        <w:br/>
      </w:r>
      <w:r>
        <w:rPr>
          <w:i/>
        </w:rPr>
        <w:br/>
      </w:r>
      <w:r>
        <w:rPr>
          <w:i/>
        </w:rPr>
        <w:tab/>
      </w:r>
      <w:r>
        <w:rPr>
          <w:i/>
        </w:rPr>
        <w:tab/>
      </w:r>
      <w:r>
        <w:rPr>
          <w:i/>
        </w:rPr>
        <w:tab/>
      </w:r>
      <w:r>
        <w:rPr>
          <w:i/>
        </w:rPr>
        <w:tab/>
      </w:r>
      <w:r>
        <w:rPr>
          <w:i/>
        </w:rPr>
        <w:tab/>
        <w:t>Source: Nokia, Nokia Shanghai Bell</w:t>
      </w:r>
    </w:p>
    <w:p w14:paraId="44A438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436AFDD8" w14:textId="4D86AC8A" w:rsidR="00424B6E" w:rsidRDefault="00424B6E" w:rsidP="00424B6E">
      <w:pPr>
        <w:rPr>
          <w:rFonts w:ascii="Arial" w:hAnsi="Arial" w:cs="Arial"/>
          <w:b/>
          <w:sz w:val="24"/>
        </w:rPr>
      </w:pPr>
      <w:r>
        <w:rPr>
          <w:rFonts w:ascii="Arial" w:hAnsi="Arial" w:cs="Arial"/>
          <w:b/>
          <w:color w:val="0000FF"/>
          <w:sz w:val="24"/>
        </w:rPr>
        <w:t>C1-226788</w:t>
      </w:r>
      <w:r>
        <w:rPr>
          <w:rFonts w:ascii="Arial" w:hAnsi="Arial" w:cs="Arial"/>
          <w:b/>
          <w:color w:val="0000FF"/>
          <w:sz w:val="24"/>
        </w:rPr>
        <w:tab/>
      </w:r>
      <w:r>
        <w:rPr>
          <w:rFonts w:ascii="Arial" w:hAnsi="Arial" w:cs="Arial"/>
          <w:b/>
          <w:sz w:val="24"/>
        </w:rPr>
        <w:t>Defining the ESM cause "User authentication or authorization failed</w:t>
      </w:r>
    </w:p>
    <w:p w14:paraId="75AFD7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CR-3850  Cat: A (Rel-18)</w:t>
      </w:r>
      <w:r>
        <w:rPr>
          <w:i/>
        </w:rPr>
        <w:br/>
      </w:r>
      <w:r>
        <w:rPr>
          <w:i/>
        </w:rPr>
        <w:br/>
      </w:r>
      <w:r>
        <w:rPr>
          <w:i/>
        </w:rPr>
        <w:tab/>
      </w:r>
      <w:r>
        <w:rPr>
          <w:i/>
        </w:rPr>
        <w:tab/>
      </w:r>
      <w:r>
        <w:rPr>
          <w:i/>
        </w:rPr>
        <w:tab/>
      </w:r>
      <w:r>
        <w:rPr>
          <w:i/>
        </w:rPr>
        <w:tab/>
      </w:r>
      <w:r>
        <w:rPr>
          <w:i/>
        </w:rPr>
        <w:tab/>
        <w:t>Source: Nokia, Nokia Shanghai Bell</w:t>
      </w:r>
    </w:p>
    <w:p w14:paraId="37AB5D5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C1-226925</w:t>
      </w:r>
      <w:r>
        <w:rPr>
          <w:color w:val="993300"/>
          <w:u w:val="single"/>
        </w:rPr>
        <w:t>.</w:t>
      </w:r>
    </w:p>
    <w:p w14:paraId="42960EFD" w14:textId="0D7FFCC6" w:rsidR="00424B6E" w:rsidRDefault="00424B6E" w:rsidP="00424B6E">
      <w:pPr>
        <w:rPr>
          <w:rFonts w:ascii="Arial" w:hAnsi="Arial" w:cs="Arial"/>
          <w:b/>
          <w:sz w:val="24"/>
        </w:rPr>
      </w:pPr>
      <w:r>
        <w:rPr>
          <w:rFonts w:ascii="Arial" w:hAnsi="Arial" w:cs="Arial"/>
          <w:b/>
          <w:color w:val="0000FF"/>
          <w:sz w:val="24"/>
        </w:rPr>
        <w:t>C1-226809</w:t>
      </w:r>
      <w:r>
        <w:rPr>
          <w:rFonts w:ascii="Arial" w:hAnsi="Arial" w:cs="Arial"/>
          <w:b/>
          <w:color w:val="0000FF"/>
          <w:sz w:val="24"/>
        </w:rPr>
        <w:tab/>
      </w:r>
      <w:r>
        <w:rPr>
          <w:rFonts w:ascii="Arial" w:hAnsi="Arial" w:cs="Arial"/>
          <w:b/>
          <w:sz w:val="24"/>
        </w:rPr>
        <w:t>Correction when MODIFY EPS BEARER CONTEXT REQUEST contains service-level-AA container</w:t>
      </w:r>
    </w:p>
    <w:p w14:paraId="19044C7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CR-3855  Cat: F (Rel-17)</w:t>
      </w:r>
      <w:r>
        <w:rPr>
          <w:i/>
        </w:rPr>
        <w:br/>
      </w:r>
      <w:r>
        <w:rPr>
          <w:i/>
        </w:rPr>
        <w:br/>
      </w:r>
      <w:r>
        <w:rPr>
          <w:i/>
        </w:rPr>
        <w:tab/>
      </w:r>
      <w:r>
        <w:rPr>
          <w:i/>
        </w:rPr>
        <w:tab/>
      </w:r>
      <w:r>
        <w:rPr>
          <w:i/>
        </w:rPr>
        <w:tab/>
      </w:r>
      <w:r>
        <w:rPr>
          <w:i/>
        </w:rPr>
        <w:tab/>
      </w:r>
      <w:r>
        <w:rPr>
          <w:i/>
        </w:rPr>
        <w:tab/>
        <w:t>Source: Nokia, Nokia Shanghai Bell</w:t>
      </w:r>
    </w:p>
    <w:p w14:paraId="1479228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10F899" w14:textId="2C5A99FC" w:rsidR="00424B6E" w:rsidRDefault="00424B6E" w:rsidP="00424B6E">
      <w:pPr>
        <w:rPr>
          <w:rFonts w:ascii="Arial" w:hAnsi="Arial" w:cs="Arial"/>
          <w:b/>
          <w:sz w:val="24"/>
        </w:rPr>
      </w:pPr>
      <w:r>
        <w:rPr>
          <w:rFonts w:ascii="Arial" w:hAnsi="Arial" w:cs="Arial"/>
          <w:b/>
          <w:color w:val="0000FF"/>
          <w:sz w:val="24"/>
        </w:rPr>
        <w:t>C1-226810</w:t>
      </w:r>
      <w:r>
        <w:rPr>
          <w:rFonts w:ascii="Arial" w:hAnsi="Arial" w:cs="Arial"/>
          <w:b/>
          <w:color w:val="0000FF"/>
          <w:sz w:val="24"/>
        </w:rPr>
        <w:tab/>
      </w:r>
      <w:r>
        <w:rPr>
          <w:rFonts w:ascii="Arial" w:hAnsi="Arial" w:cs="Arial"/>
          <w:b/>
          <w:sz w:val="24"/>
        </w:rPr>
        <w:t>Correction when MODIFY EPS BEARER CONTEXT REQUEST contains service-level-AA container</w:t>
      </w:r>
    </w:p>
    <w:p w14:paraId="14B0C5F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CR-3856  Cat: A (Rel-18)</w:t>
      </w:r>
      <w:r>
        <w:rPr>
          <w:i/>
        </w:rPr>
        <w:br/>
      </w:r>
      <w:r>
        <w:rPr>
          <w:i/>
        </w:rPr>
        <w:br/>
      </w:r>
      <w:r>
        <w:rPr>
          <w:i/>
        </w:rPr>
        <w:tab/>
      </w:r>
      <w:r>
        <w:rPr>
          <w:i/>
        </w:rPr>
        <w:tab/>
      </w:r>
      <w:r>
        <w:rPr>
          <w:i/>
        </w:rPr>
        <w:tab/>
      </w:r>
      <w:r>
        <w:rPr>
          <w:i/>
        </w:rPr>
        <w:tab/>
      </w:r>
      <w:r>
        <w:rPr>
          <w:i/>
        </w:rPr>
        <w:tab/>
        <w:t>Source: Nokia, Nokia Shanghai Bell</w:t>
      </w:r>
    </w:p>
    <w:p w14:paraId="34A567A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6E4C8F" w14:textId="77777777" w:rsidR="00424B6E" w:rsidRDefault="00424B6E" w:rsidP="00424B6E">
      <w:pPr>
        <w:pStyle w:val="Heading4"/>
      </w:pPr>
      <w:bookmarkStart w:id="66" w:name="_Toc120028850"/>
      <w:r>
        <w:t>17.2.18</w:t>
      </w:r>
      <w:r>
        <w:tab/>
        <w:t>5G_ProSe</w:t>
      </w:r>
      <w:bookmarkEnd w:id="66"/>
    </w:p>
    <w:p w14:paraId="2AD22786" w14:textId="15B0938F" w:rsidR="00424B6E" w:rsidRDefault="00424B6E" w:rsidP="00424B6E">
      <w:pPr>
        <w:rPr>
          <w:rFonts w:ascii="Arial" w:hAnsi="Arial" w:cs="Arial"/>
          <w:b/>
          <w:sz w:val="24"/>
        </w:rPr>
      </w:pPr>
      <w:r>
        <w:rPr>
          <w:rFonts w:ascii="Arial" w:hAnsi="Arial" w:cs="Arial"/>
          <w:b/>
          <w:color w:val="0000FF"/>
          <w:sz w:val="24"/>
        </w:rPr>
        <w:t>C1-226329</w:t>
      </w:r>
      <w:r>
        <w:rPr>
          <w:rFonts w:ascii="Arial" w:hAnsi="Arial" w:cs="Arial"/>
          <w:b/>
          <w:color w:val="0000FF"/>
          <w:sz w:val="24"/>
        </w:rPr>
        <w:tab/>
      </w:r>
      <w:r>
        <w:rPr>
          <w:rFonts w:ascii="Arial" w:hAnsi="Arial" w:cs="Arial"/>
          <w:b/>
          <w:sz w:val="24"/>
        </w:rPr>
        <w:t>IP address of the 5G DDNMF provisioned by the network</w:t>
      </w:r>
    </w:p>
    <w:p w14:paraId="5A8EEB3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CR-0203  Cat: F (Rel-17)</w:t>
      </w:r>
      <w:r>
        <w:rPr>
          <w:i/>
        </w:rPr>
        <w:br/>
      </w:r>
      <w:r>
        <w:rPr>
          <w:i/>
        </w:rPr>
        <w:br/>
      </w:r>
      <w:r>
        <w:rPr>
          <w:i/>
        </w:rPr>
        <w:tab/>
      </w:r>
      <w:r>
        <w:rPr>
          <w:i/>
        </w:rPr>
        <w:tab/>
      </w:r>
      <w:r>
        <w:rPr>
          <w:i/>
        </w:rPr>
        <w:tab/>
      </w:r>
      <w:r>
        <w:rPr>
          <w:i/>
        </w:rPr>
        <w:tab/>
      </w:r>
      <w:r>
        <w:rPr>
          <w:i/>
        </w:rPr>
        <w:tab/>
        <w:t>Source: ZTE / Joy, Qualcomm Incorporated, OPPO, Nokia, Nokia Shanghai Bell</w:t>
      </w:r>
    </w:p>
    <w:p w14:paraId="149E8D5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C1-226931</w:t>
      </w:r>
      <w:r>
        <w:rPr>
          <w:color w:val="993300"/>
          <w:u w:val="single"/>
        </w:rPr>
        <w:t>.</w:t>
      </w:r>
    </w:p>
    <w:p w14:paraId="32199CCE" w14:textId="2C2466C0" w:rsidR="00424B6E" w:rsidRDefault="00424B6E" w:rsidP="00424B6E">
      <w:pPr>
        <w:rPr>
          <w:rFonts w:ascii="Arial" w:hAnsi="Arial" w:cs="Arial"/>
          <w:b/>
          <w:sz w:val="24"/>
        </w:rPr>
      </w:pPr>
      <w:r>
        <w:rPr>
          <w:rFonts w:ascii="Arial" w:hAnsi="Arial" w:cs="Arial"/>
          <w:b/>
          <w:color w:val="0000FF"/>
          <w:sz w:val="24"/>
        </w:rPr>
        <w:t>C1-226931</w:t>
      </w:r>
      <w:r>
        <w:rPr>
          <w:rFonts w:ascii="Arial" w:hAnsi="Arial" w:cs="Arial"/>
          <w:b/>
          <w:color w:val="0000FF"/>
          <w:sz w:val="24"/>
        </w:rPr>
        <w:tab/>
      </w:r>
      <w:r>
        <w:rPr>
          <w:rFonts w:ascii="Arial" w:hAnsi="Arial" w:cs="Arial"/>
          <w:b/>
          <w:sz w:val="24"/>
        </w:rPr>
        <w:t>IP address of the 5G DDNMF provisioned by the network</w:t>
      </w:r>
    </w:p>
    <w:p w14:paraId="5365F8C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CR-0203  rev 1 Cat: F (Rel-17)</w:t>
      </w:r>
      <w:r>
        <w:rPr>
          <w:i/>
        </w:rPr>
        <w:br/>
      </w:r>
      <w:r>
        <w:rPr>
          <w:i/>
        </w:rPr>
        <w:br/>
      </w:r>
      <w:r>
        <w:rPr>
          <w:i/>
        </w:rPr>
        <w:tab/>
      </w:r>
      <w:r>
        <w:rPr>
          <w:i/>
        </w:rPr>
        <w:tab/>
      </w:r>
      <w:r>
        <w:rPr>
          <w:i/>
        </w:rPr>
        <w:tab/>
      </w:r>
      <w:r>
        <w:rPr>
          <w:i/>
        </w:rPr>
        <w:tab/>
      </w:r>
      <w:r>
        <w:rPr>
          <w:i/>
        </w:rPr>
        <w:tab/>
        <w:t>Source: ZTE / Joy, Qualcomm Incorporated, OPPO, Nokia, Nokia Shanghai Bell</w:t>
      </w:r>
    </w:p>
    <w:p w14:paraId="0382640B" w14:textId="77777777" w:rsidR="00424B6E" w:rsidRDefault="00424B6E" w:rsidP="00424B6E">
      <w:pPr>
        <w:rPr>
          <w:color w:val="808080"/>
        </w:rPr>
      </w:pPr>
      <w:r>
        <w:rPr>
          <w:color w:val="808080"/>
        </w:rPr>
        <w:lastRenderedPageBreak/>
        <w:t>(Replaces C1-226329)</w:t>
      </w:r>
    </w:p>
    <w:p w14:paraId="413016A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6929E" w14:textId="4ED90E2C" w:rsidR="00424B6E" w:rsidRDefault="00424B6E" w:rsidP="00424B6E">
      <w:pPr>
        <w:rPr>
          <w:rFonts w:ascii="Arial" w:hAnsi="Arial" w:cs="Arial"/>
          <w:b/>
          <w:sz w:val="24"/>
        </w:rPr>
      </w:pPr>
      <w:r>
        <w:rPr>
          <w:rFonts w:ascii="Arial" w:hAnsi="Arial" w:cs="Arial"/>
          <w:b/>
          <w:color w:val="0000FF"/>
          <w:sz w:val="24"/>
        </w:rPr>
        <w:t>C1-226330</w:t>
      </w:r>
      <w:r>
        <w:rPr>
          <w:rFonts w:ascii="Arial" w:hAnsi="Arial" w:cs="Arial"/>
          <w:b/>
          <w:color w:val="0000FF"/>
          <w:sz w:val="24"/>
        </w:rPr>
        <w:tab/>
      </w:r>
      <w:r>
        <w:rPr>
          <w:rFonts w:ascii="Arial" w:hAnsi="Arial" w:cs="Arial"/>
          <w:b/>
          <w:sz w:val="24"/>
        </w:rPr>
        <w:t>IP address of the 5G DDNMF provisioned by the network</w:t>
      </w:r>
    </w:p>
    <w:p w14:paraId="6EE38E1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CR-0025  Cat: F (Rel-17)</w:t>
      </w:r>
      <w:r>
        <w:rPr>
          <w:i/>
        </w:rPr>
        <w:br/>
      </w:r>
      <w:r>
        <w:rPr>
          <w:i/>
        </w:rPr>
        <w:br/>
      </w:r>
      <w:r>
        <w:rPr>
          <w:i/>
        </w:rPr>
        <w:tab/>
      </w:r>
      <w:r>
        <w:rPr>
          <w:i/>
        </w:rPr>
        <w:tab/>
      </w:r>
      <w:r>
        <w:rPr>
          <w:i/>
        </w:rPr>
        <w:tab/>
      </w:r>
      <w:r>
        <w:rPr>
          <w:i/>
        </w:rPr>
        <w:tab/>
      </w:r>
      <w:r>
        <w:rPr>
          <w:i/>
        </w:rPr>
        <w:tab/>
        <w:t>Source: ZTE / Joy, Qualcomm Incorporated, OPPO, Nokia, Nokia Shanghai Bell</w:t>
      </w:r>
    </w:p>
    <w:p w14:paraId="090DC32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C1-226932</w:t>
      </w:r>
      <w:r>
        <w:rPr>
          <w:color w:val="993300"/>
          <w:u w:val="single"/>
        </w:rPr>
        <w:t>.</w:t>
      </w:r>
    </w:p>
    <w:p w14:paraId="78017C35" w14:textId="4E69353F" w:rsidR="00424B6E" w:rsidRDefault="00424B6E" w:rsidP="00424B6E">
      <w:pPr>
        <w:rPr>
          <w:rFonts w:ascii="Arial" w:hAnsi="Arial" w:cs="Arial"/>
          <w:b/>
          <w:sz w:val="24"/>
        </w:rPr>
      </w:pPr>
      <w:r>
        <w:rPr>
          <w:rFonts w:ascii="Arial" w:hAnsi="Arial" w:cs="Arial"/>
          <w:b/>
          <w:color w:val="0000FF"/>
          <w:sz w:val="24"/>
        </w:rPr>
        <w:t>C1-226932</w:t>
      </w:r>
      <w:r>
        <w:rPr>
          <w:rFonts w:ascii="Arial" w:hAnsi="Arial" w:cs="Arial"/>
          <w:b/>
          <w:color w:val="0000FF"/>
          <w:sz w:val="24"/>
        </w:rPr>
        <w:tab/>
      </w:r>
      <w:r>
        <w:rPr>
          <w:rFonts w:ascii="Arial" w:hAnsi="Arial" w:cs="Arial"/>
          <w:b/>
          <w:sz w:val="24"/>
        </w:rPr>
        <w:t>IP address of the 5G DDNMF provisioned by the network</w:t>
      </w:r>
    </w:p>
    <w:p w14:paraId="6159C5F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CR-0025  rev 1 Cat: F (Rel-17)</w:t>
      </w:r>
      <w:r>
        <w:rPr>
          <w:i/>
        </w:rPr>
        <w:br/>
      </w:r>
      <w:r>
        <w:rPr>
          <w:i/>
        </w:rPr>
        <w:br/>
      </w:r>
      <w:r>
        <w:rPr>
          <w:i/>
        </w:rPr>
        <w:tab/>
      </w:r>
      <w:r>
        <w:rPr>
          <w:i/>
        </w:rPr>
        <w:tab/>
      </w:r>
      <w:r>
        <w:rPr>
          <w:i/>
        </w:rPr>
        <w:tab/>
      </w:r>
      <w:r>
        <w:rPr>
          <w:i/>
        </w:rPr>
        <w:tab/>
      </w:r>
      <w:r>
        <w:rPr>
          <w:i/>
        </w:rPr>
        <w:tab/>
        <w:t>Source: ZTE / Joy, Qualcomm Incorporated, OPPO, Nokia, Nokia Shanghai Bell</w:t>
      </w:r>
    </w:p>
    <w:p w14:paraId="2913D5B6" w14:textId="77777777" w:rsidR="00424B6E" w:rsidRDefault="00424B6E" w:rsidP="00424B6E">
      <w:pPr>
        <w:rPr>
          <w:color w:val="808080"/>
        </w:rPr>
      </w:pPr>
      <w:r>
        <w:rPr>
          <w:color w:val="808080"/>
        </w:rPr>
        <w:t>(Replaces C1-226330)</w:t>
      </w:r>
    </w:p>
    <w:p w14:paraId="0B6ED81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C1-226996</w:t>
      </w:r>
      <w:r>
        <w:rPr>
          <w:color w:val="993300"/>
          <w:u w:val="single"/>
        </w:rPr>
        <w:t>.</w:t>
      </w:r>
    </w:p>
    <w:p w14:paraId="352C80F0" w14:textId="1458456B" w:rsidR="00424B6E" w:rsidRDefault="00424B6E" w:rsidP="00424B6E">
      <w:pPr>
        <w:rPr>
          <w:rFonts w:ascii="Arial" w:hAnsi="Arial" w:cs="Arial"/>
          <w:b/>
          <w:sz w:val="24"/>
        </w:rPr>
      </w:pPr>
      <w:r>
        <w:rPr>
          <w:rFonts w:ascii="Arial" w:hAnsi="Arial" w:cs="Arial"/>
          <w:b/>
          <w:color w:val="0000FF"/>
          <w:sz w:val="24"/>
        </w:rPr>
        <w:t>C1-226996</w:t>
      </w:r>
      <w:r>
        <w:rPr>
          <w:rFonts w:ascii="Arial" w:hAnsi="Arial" w:cs="Arial"/>
          <w:b/>
          <w:color w:val="0000FF"/>
          <w:sz w:val="24"/>
        </w:rPr>
        <w:tab/>
      </w:r>
      <w:r>
        <w:rPr>
          <w:rFonts w:ascii="Arial" w:hAnsi="Arial" w:cs="Arial"/>
          <w:b/>
          <w:sz w:val="24"/>
        </w:rPr>
        <w:t>IP address of the 5G DDNMF provisioned by the network</w:t>
      </w:r>
    </w:p>
    <w:p w14:paraId="7A692C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CR-0025  rev 2 Cat: F (Rel-17)</w:t>
      </w:r>
      <w:r>
        <w:rPr>
          <w:i/>
        </w:rPr>
        <w:br/>
      </w:r>
      <w:r>
        <w:rPr>
          <w:i/>
        </w:rPr>
        <w:br/>
      </w:r>
      <w:r>
        <w:rPr>
          <w:i/>
        </w:rPr>
        <w:tab/>
      </w:r>
      <w:r>
        <w:rPr>
          <w:i/>
        </w:rPr>
        <w:tab/>
      </w:r>
      <w:r>
        <w:rPr>
          <w:i/>
        </w:rPr>
        <w:tab/>
      </w:r>
      <w:r>
        <w:rPr>
          <w:i/>
        </w:rPr>
        <w:tab/>
      </w:r>
      <w:r>
        <w:rPr>
          <w:i/>
        </w:rPr>
        <w:tab/>
        <w:t>Source: ZTE / Joy, Qualcomm Incorporated, OPPO, Nokia, Nokia Shanghai Bell</w:t>
      </w:r>
    </w:p>
    <w:p w14:paraId="6CFD0359" w14:textId="77777777" w:rsidR="00424B6E" w:rsidRDefault="00424B6E" w:rsidP="00424B6E">
      <w:pPr>
        <w:rPr>
          <w:color w:val="808080"/>
        </w:rPr>
      </w:pPr>
      <w:r>
        <w:rPr>
          <w:color w:val="808080"/>
        </w:rPr>
        <w:t>(Replaces C1-226932)</w:t>
      </w:r>
    </w:p>
    <w:p w14:paraId="688B417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6BCC86" w14:textId="3B332A45" w:rsidR="00424B6E" w:rsidRDefault="00424B6E" w:rsidP="00424B6E">
      <w:pPr>
        <w:rPr>
          <w:rFonts w:ascii="Arial" w:hAnsi="Arial" w:cs="Arial"/>
          <w:b/>
          <w:sz w:val="24"/>
        </w:rPr>
      </w:pPr>
      <w:r>
        <w:rPr>
          <w:rFonts w:ascii="Arial" w:hAnsi="Arial" w:cs="Arial"/>
          <w:b/>
          <w:color w:val="0000FF"/>
          <w:sz w:val="24"/>
        </w:rPr>
        <w:t>C1-226409</w:t>
      </w:r>
      <w:r>
        <w:rPr>
          <w:rFonts w:ascii="Arial" w:hAnsi="Arial" w:cs="Arial"/>
          <w:b/>
          <w:color w:val="0000FF"/>
          <w:sz w:val="24"/>
        </w:rPr>
        <w:tab/>
      </w:r>
      <w:r>
        <w:rPr>
          <w:rFonts w:ascii="Arial" w:hAnsi="Arial" w:cs="Arial"/>
          <w:b/>
          <w:sz w:val="24"/>
        </w:rPr>
        <w:t>Correction of implementation error of CR4615</w:t>
      </w:r>
    </w:p>
    <w:p w14:paraId="4297888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CR-4830  Cat: F (Rel-17)</w:t>
      </w:r>
      <w:r>
        <w:rPr>
          <w:i/>
        </w:rPr>
        <w:br/>
      </w:r>
      <w:r>
        <w:rPr>
          <w:i/>
        </w:rPr>
        <w:br/>
      </w:r>
      <w:r>
        <w:rPr>
          <w:i/>
        </w:rPr>
        <w:tab/>
      </w:r>
      <w:r>
        <w:rPr>
          <w:i/>
        </w:rPr>
        <w:tab/>
      </w:r>
      <w:r>
        <w:rPr>
          <w:i/>
        </w:rPr>
        <w:tab/>
      </w:r>
      <w:r>
        <w:rPr>
          <w:i/>
        </w:rPr>
        <w:tab/>
      </w:r>
      <w:r>
        <w:rPr>
          <w:i/>
        </w:rPr>
        <w:tab/>
        <w:t>Source: Huawei, HiSilicon /Christian</w:t>
      </w:r>
    </w:p>
    <w:p w14:paraId="19DC589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E96EDC" w14:textId="6C20E691" w:rsidR="00424B6E" w:rsidRDefault="00424B6E" w:rsidP="00424B6E">
      <w:pPr>
        <w:rPr>
          <w:rFonts w:ascii="Arial" w:hAnsi="Arial" w:cs="Arial"/>
          <w:b/>
          <w:sz w:val="24"/>
        </w:rPr>
      </w:pPr>
      <w:r>
        <w:rPr>
          <w:rFonts w:ascii="Arial" w:hAnsi="Arial" w:cs="Arial"/>
          <w:b/>
          <w:color w:val="0000FF"/>
          <w:sz w:val="24"/>
        </w:rPr>
        <w:t>C1-226410</w:t>
      </w:r>
      <w:r>
        <w:rPr>
          <w:rFonts w:ascii="Arial" w:hAnsi="Arial" w:cs="Arial"/>
          <w:b/>
          <w:color w:val="0000FF"/>
          <w:sz w:val="24"/>
        </w:rPr>
        <w:tab/>
      </w:r>
      <w:r>
        <w:rPr>
          <w:rFonts w:ascii="Arial" w:hAnsi="Arial" w:cs="Arial"/>
          <w:b/>
          <w:sz w:val="24"/>
        </w:rPr>
        <w:t>Correction of implementation error of CR4615</w:t>
      </w:r>
    </w:p>
    <w:p w14:paraId="62FA73F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CR-4831  Cat: A (Rel-18)</w:t>
      </w:r>
      <w:r>
        <w:rPr>
          <w:i/>
        </w:rPr>
        <w:br/>
      </w:r>
      <w:r>
        <w:rPr>
          <w:i/>
        </w:rPr>
        <w:br/>
      </w:r>
      <w:r>
        <w:rPr>
          <w:i/>
        </w:rPr>
        <w:tab/>
      </w:r>
      <w:r>
        <w:rPr>
          <w:i/>
        </w:rPr>
        <w:tab/>
      </w:r>
      <w:r>
        <w:rPr>
          <w:i/>
        </w:rPr>
        <w:tab/>
      </w:r>
      <w:r>
        <w:rPr>
          <w:i/>
        </w:rPr>
        <w:tab/>
      </w:r>
      <w:r>
        <w:rPr>
          <w:i/>
        </w:rPr>
        <w:tab/>
        <w:t>Source: Huawei, HiSilicon /Christian</w:t>
      </w:r>
    </w:p>
    <w:p w14:paraId="148AC23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C1-226933</w:t>
      </w:r>
      <w:r>
        <w:rPr>
          <w:color w:val="993300"/>
          <w:u w:val="single"/>
        </w:rPr>
        <w:t>.</w:t>
      </w:r>
    </w:p>
    <w:p w14:paraId="453A353F" w14:textId="228B4038" w:rsidR="00424B6E" w:rsidRDefault="00424B6E" w:rsidP="00424B6E">
      <w:pPr>
        <w:rPr>
          <w:rFonts w:ascii="Arial" w:hAnsi="Arial" w:cs="Arial"/>
          <w:b/>
          <w:sz w:val="24"/>
        </w:rPr>
      </w:pPr>
      <w:r>
        <w:rPr>
          <w:rFonts w:ascii="Arial" w:hAnsi="Arial" w:cs="Arial"/>
          <w:b/>
          <w:color w:val="0000FF"/>
          <w:sz w:val="24"/>
        </w:rPr>
        <w:t>C1-226933</w:t>
      </w:r>
      <w:r>
        <w:rPr>
          <w:rFonts w:ascii="Arial" w:hAnsi="Arial" w:cs="Arial"/>
          <w:b/>
          <w:color w:val="0000FF"/>
          <w:sz w:val="24"/>
        </w:rPr>
        <w:tab/>
      </w:r>
      <w:r>
        <w:rPr>
          <w:rFonts w:ascii="Arial" w:hAnsi="Arial" w:cs="Arial"/>
          <w:b/>
          <w:sz w:val="24"/>
        </w:rPr>
        <w:t>Correction of implementation error of CR4615</w:t>
      </w:r>
    </w:p>
    <w:p w14:paraId="1E2AF38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CR-4831  rev 1 Cat: A (Rel-18)</w:t>
      </w:r>
      <w:r>
        <w:rPr>
          <w:i/>
        </w:rPr>
        <w:br/>
      </w:r>
      <w:r>
        <w:rPr>
          <w:i/>
        </w:rPr>
        <w:br/>
      </w:r>
      <w:r>
        <w:rPr>
          <w:i/>
        </w:rPr>
        <w:tab/>
      </w:r>
      <w:r>
        <w:rPr>
          <w:i/>
        </w:rPr>
        <w:tab/>
      </w:r>
      <w:r>
        <w:rPr>
          <w:i/>
        </w:rPr>
        <w:tab/>
      </w:r>
      <w:r>
        <w:rPr>
          <w:i/>
        </w:rPr>
        <w:tab/>
      </w:r>
      <w:r>
        <w:rPr>
          <w:i/>
        </w:rPr>
        <w:tab/>
        <w:t>Source: Huawei, HiSilicon /Christian</w:t>
      </w:r>
    </w:p>
    <w:p w14:paraId="69F563CD" w14:textId="77777777" w:rsidR="00424B6E" w:rsidRDefault="00424B6E" w:rsidP="00424B6E">
      <w:pPr>
        <w:rPr>
          <w:color w:val="808080"/>
        </w:rPr>
      </w:pPr>
      <w:r>
        <w:rPr>
          <w:color w:val="808080"/>
        </w:rPr>
        <w:t>(Replaces C1-226410)</w:t>
      </w:r>
    </w:p>
    <w:p w14:paraId="34A21B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2B74D1" w14:textId="7D951996" w:rsidR="00424B6E" w:rsidRDefault="00424B6E" w:rsidP="00424B6E">
      <w:pPr>
        <w:rPr>
          <w:rFonts w:ascii="Arial" w:hAnsi="Arial" w:cs="Arial"/>
          <w:b/>
          <w:sz w:val="24"/>
        </w:rPr>
      </w:pPr>
      <w:r>
        <w:rPr>
          <w:rFonts w:ascii="Arial" w:hAnsi="Arial" w:cs="Arial"/>
          <w:b/>
          <w:color w:val="0000FF"/>
          <w:sz w:val="24"/>
        </w:rPr>
        <w:t>C1-226427</w:t>
      </w:r>
      <w:r>
        <w:rPr>
          <w:rFonts w:ascii="Arial" w:hAnsi="Arial" w:cs="Arial"/>
          <w:b/>
          <w:color w:val="0000FF"/>
          <w:sz w:val="24"/>
        </w:rPr>
        <w:tab/>
      </w:r>
      <w:r>
        <w:rPr>
          <w:rFonts w:ascii="Arial" w:hAnsi="Arial" w:cs="Arial"/>
          <w:b/>
          <w:sz w:val="24"/>
        </w:rPr>
        <w:t>Correcting handling of authentication synchronisation error</w:t>
      </w:r>
    </w:p>
    <w:p w14:paraId="5B8A8D38"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24.554 v17.2.1</w:t>
      </w:r>
      <w:r>
        <w:rPr>
          <w:i/>
        </w:rPr>
        <w:tab/>
        <w:t xml:space="preserve">  CR-0204  Cat: F (Rel-17)</w:t>
      </w:r>
      <w:r>
        <w:rPr>
          <w:i/>
        </w:rPr>
        <w:br/>
      </w:r>
      <w:r>
        <w:rPr>
          <w:i/>
        </w:rPr>
        <w:br/>
      </w:r>
      <w:r>
        <w:rPr>
          <w:i/>
        </w:rPr>
        <w:tab/>
      </w:r>
      <w:r>
        <w:rPr>
          <w:i/>
        </w:rPr>
        <w:tab/>
      </w:r>
      <w:r>
        <w:rPr>
          <w:i/>
        </w:rPr>
        <w:tab/>
      </w:r>
      <w:r>
        <w:rPr>
          <w:i/>
        </w:rPr>
        <w:tab/>
      </w:r>
      <w:r>
        <w:rPr>
          <w:i/>
        </w:rPr>
        <w:tab/>
        <w:t>Source: Ericsson / Ivo</w:t>
      </w:r>
    </w:p>
    <w:p w14:paraId="17BA6D2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C1-226907</w:t>
      </w:r>
      <w:r>
        <w:rPr>
          <w:color w:val="993300"/>
          <w:u w:val="single"/>
        </w:rPr>
        <w:t>.</w:t>
      </w:r>
    </w:p>
    <w:p w14:paraId="5C0379D0" w14:textId="3806496E" w:rsidR="00424B6E" w:rsidRDefault="00424B6E" w:rsidP="00424B6E">
      <w:pPr>
        <w:rPr>
          <w:rFonts w:ascii="Arial" w:hAnsi="Arial" w:cs="Arial"/>
          <w:b/>
          <w:sz w:val="24"/>
        </w:rPr>
      </w:pPr>
      <w:r>
        <w:rPr>
          <w:rFonts w:ascii="Arial" w:hAnsi="Arial" w:cs="Arial"/>
          <w:b/>
          <w:color w:val="0000FF"/>
          <w:sz w:val="24"/>
        </w:rPr>
        <w:t>C1-226907</w:t>
      </w:r>
      <w:r>
        <w:rPr>
          <w:rFonts w:ascii="Arial" w:hAnsi="Arial" w:cs="Arial"/>
          <w:b/>
          <w:color w:val="0000FF"/>
          <w:sz w:val="24"/>
        </w:rPr>
        <w:tab/>
      </w:r>
      <w:r>
        <w:rPr>
          <w:rFonts w:ascii="Arial" w:hAnsi="Arial" w:cs="Arial"/>
          <w:b/>
          <w:sz w:val="24"/>
        </w:rPr>
        <w:t>Correcting handling of authentication synchronisation error</w:t>
      </w:r>
    </w:p>
    <w:p w14:paraId="434B0C95"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24.554 v17.2.1</w:t>
      </w:r>
      <w:r>
        <w:rPr>
          <w:i/>
        </w:rPr>
        <w:tab/>
        <w:t xml:space="preserve">  CR-0204  rev 1 Cat: F (Rel-17)</w:t>
      </w:r>
      <w:r>
        <w:rPr>
          <w:i/>
        </w:rPr>
        <w:br/>
      </w:r>
      <w:r>
        <w:rPr>
          <w:i/>
        </w:rPr>
        <w:br/>
      </w:r>
      <w:r>
        <w:rPr>
          <w:i/>
        </w:rPr>
        <w:tab/>
      </w:r>
      <w:r>
        <w:rPr>
          <w:i/>
        </w:rPr>
        <w:tab/>
      </w:r>
      <w:r>
        <w:rPr>
          <w:i/>
        </w:rPr>
        <w:tab/>
      </w:r>
      <w:r>
        <w:rPr>
          <w:i/>
        </w:rPr>
        <w:tab/>
      </w:r>
      <w:r>
        <w:rPr>
          <w:i/>
        </w:rPr>
        <w:tab/>
        <w:t>Source: Ericsson / Ivo</w:t>
      </w:r>
    </w:p>
    <w:p w14:paraId="5F95761A" w14:textId="77777777" w:rsidR="00424B6E" w:rsidRDefault="00424B6E" w:rsidP="00424B6E">
      <w:pPr>
        <w:rPr>
          <w:color w:val="808080"/>
        </w:rPr>
      </w:pPr>
      <w:r>
        <w:rPr>
          <w:color w:val="808080"/>
        </w:rPr>
        <w:t>(Replaces C1-226427)</w:t>
      </w:r>
    </w:p>
    <w:p w14:paraId="123A92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C1-227166</w:t>
      </w:r>
      <w:r>
        <w:rPr>
          <w:color w:val="993300"/>
          <w:u w:val="single"/>
        </w:rPr>
        <w:t>.</w:t>
      </w:r>
    </w:p>
    <w:p w14:paraId="643BE091" w14:textId="24D7EB9E" w:rsidR="00424B6E" w:rsidRDefault="00424B6E" w:rsidP="00424B6E">
      <w:pPr>
        <w:rPr>
          <w:rFonts w:ascii="Arial" w:hAnsi="Arial" w:cs="Arial"/>
          <w:b/>
          <w:sz w:val="24"/>
        </w:rPr>
      </w:pPr>
      <w:r>
        <w:rPr>
          <w:rFonts w:ascii="Arial" w:hAnsi="Arial" w:cs="Arial"/>
          <w:b/>
          <w:color w:val="0000FF"/>
          <w:sz w:val="24"/>
        </w:rPr>
        <w:t>C1-227166</w:t>
      </w:r>
      <w:r>
        <w:rPr>
          <w:rFonts w:ascii="Arial" w:hAnsi="Arial" w:cs="Arial"/>
          <w:b/>
          <w:color w:val="0000FF"/>
          <w:sz w:val="24"/>
        </w:rPr>
        <w:tab/>
      </w:r>
      <w:r>
        <w:rPr>
          <w:rFonts w:ascii="Arial" w:hAnsi="Arial" w:cs="Arial"/>
          <w:b/>
          <w:sz w:val="24"/>
        </w:rPr>
        <w:t>Correcting handling of authentication synchronisation error</w:t>
      </w:r>
    </w:p>
    <w:p w14:paraId="0F04CA77"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24.554 v17.2.1</w:t>
      </w:r>
      <w:r>
        <w:rPr>
          <w:i/>
        </w:rPr>
        <w:tab/>
        <w:t xml:space="preserve">  CR-0204  rev 2 Cat: F (Rel-17)</w:t>
      </w:r>
      <w:r>
        <w:rPr>
          <w:i/>
        </w:rPr>
        <w:br/>
      </w:r>
      <w:r>
        <w:rPr>
          <w:i/>
        </w:rPr>
        <w:br/>
      </w:r>
      <w:r>
        <w:rPr>
          <w:i/>
        </w:rPr>
        <w:tab/>
      </w:r>
      <w:r>
        <w:rPr>
          <w:i/>
        </w:rPr>
        <w:tab/>
      </w:r>
      <w:r>
        <w:rPr>
          <w:i/>
        </w:rPr>
        <w:tab/>
      </w:r>
      <w:r>
        <w:rPr>
          <w:i/>
        </w:rPr>
        <w:tab/>
      </w:r>
      <w:r>
        <w:rPr>
          <w:i/>
        </w:rPr>
        <w:tab/>
        <w:t>Source: Ericsson / Ivo</w:t>
      </w:r>
    </w:p>
    <w:p w14:paraId="0781F15C" w14:textId="77777777" w:rsidR="00424B6E" w:rsidRDefault="00424B6E" w:rsidP="00424B6E">
      <w:pPr>
        <w:rPr>
          <w:color w:val="808080"/>
        </w:rPr>
      </w:pPr>
      <w:r>
        <w:rPr>
          <w:color w:val="808080"/>
        </w:rPr>
        <w:t>(Replaces C1-226907)</w:t>
      </w:r>
    </w:p>
    <w:p w14:paraId="49F1066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76E2B8" w14:textId="242B2EAA" w:rsidR="00424B6E" w:rsidRDefault="00424B6E" w:rsidP="00424B6E">
      <w:pPr>
        <w:rPr>
          <w:rFonts w:ascii="Arial" w:hAnsi="Arial" w:cs="Arial"/>
          <w:b/>
          <w:sz w:val="24"/>
        </w:rPr>
      </w:pPr>
      <w:r>
        <w:rPr>
          <w:rFonts w:ascii="Arial" w:hAnsi="Arial" w:cs="Arial"/>
          <w:b/>
          <w:color w:val="0000FF"/>
          <w:sz w:val="24"/>
        </w:rPr>
        <w:t>C1-226428</w:t>
      </w:r>
      <w:r>
        <w:rPr>
          <w:rFonts w:ascii="Arial" w:hAnsi="Arial" w:cs="Arial"/>
          <w:b/>
          <w:color w:val="0000FF"/>
          <w:sz w:val="24"/>
        </w:rPr>
        <w:tab/>
      </w:r>
      <w:r>
        <w:rPr>
          <w:rFonts w:ascii="Arial" w:hAnsi="Arial" w:cs="Arial"/>
          <w:b/>
          <w:sz w:val="24"/>
        </w:rPr>
        <w:t>Correction for &lt;key-request&gt; handling</w:t>
      </w:r>
    </w:p>
    <w:p w14:paraId="610D3DFD"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24.554 v17.2.1</w:t>
      </w:r>
      <w:r>
        <w:rPr>
          <w:i/>
        </w:rPr>
        <w:tab/>
        <w:t xml:space="preserve">  CR-0205  Cat: F (Rel-17)</w:t>
      </w:r>
      <w:r>
        <w:rPr>
          <w:i/>
        </w:rPr>
        <w:br/>
      </w:r>
      <w:r>
        <w:rPr>
          <w:i/>
        </w:rPr>
        <w:br/>
      </w:r>
      <w:r>
        <w:rPr>
          <w:i/>
        </w:rPr>
        <w:tab/>
      </w:r>
      <w:r>
        <w:rPr>
          <w:i/>
        </w:rPr>
        <w:tab/>
      </w:r>
      <w:r>
        <w:rPr>
          <w:i/>
        </w:rPr>
        <w:tab/>
      </w:r>
      <w:r>
        <w:rPr>
          <w:i/>
        </w:rPr>
        <w:tab/>
      </w:r>
      <w:r>
        <w:rPr>
          <w:i/>
        </w:rPr>
        <w:tab/>
        <w:t>Source: Ericsson / Ivo</w:t>
      </w:r>
    </w:p>
    <w:p w14:paraId="02AD1DC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C1-226911</w:t>
      </w:r>
      <w:r>
        <w:rPr>
          <w:color w:val="993300"/>
          <w:u w:val="single"/>
        </w:rPr>
        <w:t>.</w:t>
      </w:r>
    </w:p>
    <w:p w14:paraId="27A9EE2D" w14:textId="1DC32AEA" w:rsidR="00424B6E" w:rsidRDefault="00424B6E" w:rsidP="00424B6E">
      <w:pPr>
        <w:rPr>
          <w:rFonts w:ascii="Arial" w:hAnsi="Arial" w:cs="Arial"/>
          <w:b/>
          <w:sz w:val="24"/>
        </w:rPr>
      </w:pPr>
      <w:r>
        <w:rPr>
          <w:rFonts w:ascii="Arial" w:hAnsi="Arial" w:cs="Arial"/>
          <w:b/>
          <w:color w:val="0000FF"/>
          <w:sz w:val="24"/>
        </w:rPr>
        <w:t>C1-226911</w:t>
      </w:r>
      <w:r>
        <w:rPr>
          <w:rFonts w:ascii="Arial" w:hAnsi="Arial" w:cs="Arial"/>
          <w:b/>
          <w:color w:val="0000FF"/>
          <w:sz w:val="24"/>
        </w:rPr>
        <w:tab/>
      </w:r>
      <w:r>
        <w:rPr>
          <w:rFonts w:ascii="Arial" w:hAnsi="Arial" w:cs="Arial"/>
          <w:b/>
          <w:sz w:val="24"/>
        </w:rPr>
        <w:t>Correction for &lt;key-request&gt; handling</w:t>
      </w:r>
    </w:p>
    <w:p w14:paraId="19B5DA80"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24.554 v17.2.1</w:t>
      </w:r>
      <w:r>
        <w:rPr>
          <w:i/>
        </w:rPr>
        <w:tab/>
        <w:t xml:space="preserve">  CR-0205  rev 1 Cat: F (Rel-17)</w:t>
      </w:r>
      <w:r>
        <w:rPr>
          <w:i/>
        </w:rPr>
        <w:br/>
      </w:r>
      <w:r>
        <w:rPr>
          <w:i/>
        </w:rPr>
        <w:br/>
      </w:r>
      <w:r>
        <w:rPr>
          <w:i/>
        </w:rPr>
        <w:tab/>
      </w:r>
      <w:r>
        <w:rPr>
          <w:i/>
        </w:rPr>
        <w:tab/>
      </w:r>
      <w:r>
        <w:rPr>
          <w:i/>
        </w:rPr>
        <w:tab/>
      </w:r>
      <w:r>
        <w:rPr>
          <w:i/>
        </w:rPr>
        <w:tab/>
      </w:r>
      <w:r>
        <w:rPr>
          <w:i/>
        </w:rPr>
        <w:tab/>
        <w:t>Source: Ericsson / Ivo</w:t>
      </w:r>
    </w:p>
    <w:p w14:paraId="4D1D1EFF" w14:textId="77777777" w:rsidR="00424B6E" w:rsidRDefault="00424B6E" w:rsidP="00424B6E">
      <w:pPr>
        <w:rPr>
          <w:color w:val="808080"/>
        </w:rPr>
      </w:pPr>
      <w:r>
        <w:rPr>
          <w:color w:val="808080"/>
        </w:rPr>
        <w:t>(Replaces C1-226428)</w:t>
      </w:r>
    </w:p>
    <w:p w14:paraId="64A74CE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5226DA" w14:textId="2B93E086" w:rsidR="00424B6E" w:rsidRDefault="00424B6E" w:rsidP="00424B6E">
      <w:pPr>
        <w:rPr>
          <w:rFonts w:ascii="Arial" w:hAnsi="Arial" w:cs="Arial"/>
          <w:b/>
          <w:sz w:val="24"/>
        </w:rPr>
      </w:pPr>
      <w:r>
        <w:rPr>
          <w:rFonts w:ascii="Arial" w:hAnsi="Arial" w:cs="Arial"/>
          <w:b/>
          <w:color w:val="0000FF"/>
          <w:sz w:val="24"/>
        </w:rPr>
        <w:t>C1-226447</w:t>
      </w:r>
      <w:r>
        <w:rPr>
          <w:rFonts w:ascii="Arial" w:hAnsi="Arial" w:cs="Arial"/>
          <w:b/>
          <w:color w:val="0000FF"/>
          <w:sz w:val="24"/>
        </w:rPr>
        <w:tab/>
      </w:r>
      <w:r>
        <w:rPr>
          <w:rFonts w:ascii="Arial" w:hAnsi="Arial" w:cs="Arial"/>
          <w:b/>
          <w:sz w:val="24"/>
        </w:rPr>
        <w:t>Alignment of Remote UE behaviours on PC5 unicast link establishment</w:t>
      </w:r>
    </w:p>
    <w:p w14:paraId="1A239D7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CR-0177  rev 2 Cat: F (Rel-17)</w:t>
      </w:r>
      <w:r>
        <w:rPr>
          <w:i/>
        </w:rPr>
        <w:br/>
      </w:r>
      <w:r>
        <w:rPr>
          <w:i/>
        </w:rPr>
        <w:br/>
      </w:r>
      <w:r>
        <w:rPr>
          <w:i/>
        </w:rPr>
        <w:tab/>
      </w:r>
      <w:r>
        <w:rPr>
          <w:i/>
        </w:rPr>
        <w:tab/>
      </w:r>
      <w:r>
        <w:rPr>
          <w:i/>
        </w:rPr>
        <w:tab/>
      </w:r>
      <w:r>
        <w:rPr>
          <w:i/>
        </w:rPr>
        <w:tab/>
      </w:r>
      <w:r>
        <w:rPr>
          <w:i/>
        </w:rPr>
        <w:tab/>
        <w:t>Source: ASUSTeK, InterDigital Inc.</w:t>
      </w:r>
    </w:p>
    <w:p w14:paraId="095049EE" w14:textId="77777777" w:rsidR="00424B6E" w:rsidRDefault="00424B6E" w:rsidP="00424B6E">
      <w:pPr>
        <w:rPr>
          <w:color w:val="808080"/>
        </w:rPr>
      </w:pPr>
      <w:r>
        <w:rPr>
          <w:color w:val="808080"/>
        </w:rPr>
        <w:t>(Replaces C1-226196)</w:t>
      </w:r>
    </w:p>
    <w:p w14:paraId="49E929E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C1-226910</w:t>
      </w:r>
      <w:r>
        <w:rPr>
          <w:color w:val="993300"/>
          <w:u w:val="single"/>
        </w:rPr>
        <w:t>.</w:t>
      </w:r>
    </w:p>
    <w:p w14:paraId="63193737" w14:textId="36C9EE4D" w:rsidR="00424B6E" w:rsidRDefault="00424B6E" w:rsidP="00424B6E">
      <w:pPr>
        <w:rPr>
          <w:rFonts w:ascii="Arial" w:hAnsi="Arial" w:cs="Arial"/>
          <w:b/>
          <w:sz w:val="24"/>
        </w:rPr>
      </w:pPr>
      <w:r>
        <w:rPr>
          <w:rFonts w:ascii="Arial" w:hAnsi="Arial" w:cs="Arial"/>
          <w:b/>
          <w:color w:val="0000FF"/>
          <w:sz w:val="24"/>
        </w:rPr>
        <w:t>C1-226910</w:t>
      </w:r>
      <w:r>
        <w:rPr>
          <w:rFonts w:ascii="Arial" w:hAnsi="Arial" w:cs="Arial"/>
          <w:b/>
          <w:color w:val="0000FF"/>
          <w:sz w:val="24"/>
        </w:rPr>
        <w:tab/>
      </w:r>
      <w:r>
        <w:rPr>
          <w:rFonts w:ascii="Arial" w:hAnsi="Arial" w:cs="Arial"/>
          <w:b/>
          <w:sz w:val="24"/>
        </w:rPr>
        <w:t>Alignment of Remote UE behaviours on PC5 unicast link establishment</w:t>
      </w:r>
    </w:p>
    <w:p w14:paraId="684EB28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CR-0177  rev 3 Cat: F (Rel-17)</w:t>
      </w:r>
      <w:r>
        <w:rPr>
          <w:i/>
        </w:rPr>
        <w:br/>
      </w:r>
      <w:r>
        <w:rPr>
          <w:i/>
        </w:rPr>
        <w:lastRenderedPageBreak/>
        <w:br/>
      </w:r>
      <w:r>
        <w:rPr>
          <w:i/>
        </w:rPr>
        <w:tab/>
      </w:r>
      <w:r>
        <w:rPr>
          <w:i/>
        </w:rPr>
        <w:tab/>
      </w:r>
      <w:r>
        <w:rPr>
          <w:i/>
        </w:rPr>
        <w:tab/>
      </w:r>
      <w:r>
        <w:rPr>
          <w:i/>
        </w:rPr>
        <w:tab/>
      </w:r>
      <w:r>
        <w:rPr>
          <w:i/>
        </w:rPr>
        <w:tab/>
        <w:t>Source: ASUSTeK, InterDigital Inc.</w:t>
      </w:r>
    </w:p>
    <w:p w14:paraId="49F22121" w14:textId="77777777" w:rsidR="00424B6E" w:rsidRDefault="00424B6E" w:rsidP="00424B6E">
      <w:pPr>
        <w:rPr>
          <w:color w:val="808080"/>
        </w:rPr>
      </w:pPr>
      <w:r>
        <w:rPr>
          <w:color w:val="808080"/>
        </w:rPr>
        <w:t>(Replaces C1-226447)</w:t>
      </w:r>
    </w:p>
    <w:p w14:paraId="5F53632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C7C966" w14:textId="11A49543" w:rsidR="00424B6E" w:rsidRDefault="00424B6E" w:rsidP="00424B6E">
      <w:pPr>
        <w:rPr>
          <w:rFonts w:ascii="Arial" w:hAnsi="Arial" w:cs="Arial"/>
          <w:b/>
          <w:sz w:val="24"/>
        </w:rPr>
      </w:pPr>
      <w:r>
        <w:rPr>
          <w:rFonts w:ascii="Arial" w:hAnsi="Arial" w:cs="Arial"/>
          <w:b/>
          <w:color w:val="0000FF"/>
          <w:sz w:val="24"/>
        </w:rPr>
        <w:t>C1-226579</w:t>
      </w:r>
      <w:r>
        <w:rPr>
          <w:rFonts w:ascii="Arial" w:hAnsi="Arial" w:cs="Arial"/>
          <w:b/>
          <w:color w:val="0000FF"/>
          <w:sz w:val="24"/>
        </w:rPr>
        <w:tab/>
      </w:r>
      <w:r>
        <w:rPr>
          <w:rFonts w:ascii="Arial" w:hAnsi="Arial" w:cs="Arial"/>
          <w:b/>
          <w:sz w:val="24"/>
        </w:rPr>
        <w:t>Discussion on failure handling of security procedure</w:t>
      </w:r>
    </w:p>
    <w:p w14:paraId="0E5E8CA5"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 Yizhong</w:t>
      </w:r>
    </w:p>
    <w:p w14:paraId="3141F2D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FEE5B5" w14:textId="2F4F3D1C" w:rsidR="00424B6E" w:rsidRDefault="00424B6E" w:rsidP="00424B6E">
      <w:pPr>
        <w:rPr>
          <w:rFonts w:ascii="Arial" w:hAnsi="Arial" w:cs="Arial"/>
          <w:b/>
          <w:sz w:val="24"/>
        </w:rPr>
      </w:pPr>
      <w:r>
        <w:rPr>
          <w:rFonts w:ascii="Arial" w:hAnsi="Arial" w:cs="Arial"/>
          <w:b/>
          <w:color w:val="0000FF"/>
          <w:sz w:val="24"/>
        </w:rPr>
        <w:t>C1-226580</w:t>
      </w:r>
      <w:r>
        <w:rPr>
          <w:rFonts w:ascii="Arial" w:hAnsi="Arial" w:cs="Arial"/>
          <w:b/>
          <w:color w:val="0000FF"/>
          <w:sz w:val="24"/>
        </w:rPr>
        <w:tab/>
      </w:r>
      <w:r>
        <w:rPr>
          <w:rFonts w:ascii="Arial" w:hAnsi="Arial" w:cs="Arial"/>
          <w:b/>
          <w:sz w:val="24"/>
        </w:rPr>
        <w:t>Clarification on initiating UE behaviors when receiving cause value #15 in DCR reject message</w:t>
      </w:r>
    </w:p>
    <w:p w14:paraId="72D1BDD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CR-0206  Cat: F (Rel-17)</w:t>
      </w:r>
      <w:r>
        <w:rPr>
          <w:i/>
        </w:rPr>
        <w:br/>
      </w:r>
      <w:r>
        <w:rPr>
          <w:i/>
        </w:rPr>
        <w:br/>
      </w:r>
      <w:r>
        <w:rPr>
          <w:i/>
        </w:rPr>
        <w:tab/>
      </w:r>
      <w:r>
        <w:rPr>
          <w:i/>
        </w:rPr>
        <w:tab/>
      </w:r>
      <w:r>
        <w:rPr>
          <w:i/>
        </w:rPr>
        <w:tab/>
      </w:r>
      <w:r>
        <w:rPr>
          <w:i/>
        </w:rPr>
        <w:tab/>
      </w:r>
      <w:r>
        <w:rPr>
          <w:i/>
        </w:rPr>
        <w:tab/>
        <w:t>Source: vivo / Yizhong</w:t>
      </w:r>
    </w:p>
    <w:p w14:paraId="62F1B09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C1-226904</w:t>
      </w:r>
      <w:r>
        <w:rPr>
          <w:color w:val="993300"/>
          <w:u w:val="single"/>
        </w:rPr>
        <w:t>.</w:t>
      </w:r>
    </w:p>
    <w:p w14:paraId="0DE820A2" w14:textId="3A2731CE" w:rsidR="00424B6E" w:rsidRDefault="00424B6E" w:rsidP="00424B6E">
      <w:pPr>
        <w:rPr>
          <w:rFonts w:ascii="Arial" w:hAnsi="Arial" w:cs="Arial"/>
          <w:b/>
          <w:sz w:val="24"/>
        </w:rPr>
      </w:pPr>
      <w:r>
        <w:rPr>
          <w:rFonts w:ascii="Arial" w:hAnsi="Arial" w:cs="Arial"/>
          <w:b/>
          <w:color w:val="0000FF"/>
          <w:sz w:val="24"/>
        </w:rPr>
        <w:t>C1-226904</w:t>
      </w:r>
      <w:r>
        <w:rPr>
          <w:rFonts w:ascii="Arial" w:hAnsi="Arial" w:cs="Arial"/>
          <w:b/>
          <w:color w:val="0000FF"/>
          <w:sz w:val="24"/>
        </w:rPr>
        <w:tab/>
      </w:r>
      <w:r>
        <w:rPr>
          <w:rFonts w:ascii="Arial" w:hAnsi="Arial" w:cs="Arial"/>
          <w:b/>
          <w:sz w:val="24"/>
        </w:rPr>
        <w:t>Clarification on initiating UE behaviors when receiving cause value #15 in DCR reject message</w:t>
      </w:r>
    </w:p>
    <w:p w14:paraId="2323F19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CR-0206  rev 1 Cat: F (Rel-17)</w:t>
      </w:r>
      <w:r>
        <w:rPr>
          <w:i/>
        </w:rPr>
        <w:br/>
      </w:r>
      <w:r>
        <w:rPr>
          <w:i/>
        </w:rPr>
        <w:br/>
      </w:r>
      <w:r>
        <w:rPr>
          <w:i/>
        </w:rPr>
        <w:tab/>
      </w:r>
      <w:r>
        <w:rPr>
          <w:i/>
        </w:rPr>
        <w:tab/>
      </w:r>
      <w:r>
        <w:rPr>
          <w:i/>
        </w:rPr>
        <w:tab/>
      </w:r>
      <w:r>
        <w:rPr>
          <w:i/>
        </w:rPr>
        <w:tab/>
      </w:r>
      <w:r>
        <w:rPr>
          <w:i/>
        </w:rPr>
        <w:tab/>
        <w:t>Source: vivo / Yizhong</w:t>
      </w:r>
    </w:p>
    <w:p w14:paraId="0C5122A4" w14:textId="77777777" w:rsidR="00424B6E" w:rsidRDefault="00424B6E" w:rsidP="00424B6E">
      <w:pPr>
        <w:rPr>
          <w:color w:val="808080"/>
        </w:rPr>
      </w:pPr>
      <w:r>
        <w:rPr>
          <w:color w:val="808080"/>
        </w:rPr>
        <w:t>(Replaces C1-226580)</w:t>
      </w:r>
    </w:p>
    <w:p w14:paraId="28719E3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C1-226995</w:t>
      </w:r>
      <w:r>
        <w:rPr>
          <w:color w:val="993300"/>
          <w:u w:val="single"/>
        </w:rPr>
        <w:t>.</w:t>
      </w:r>
    </w:p>
    <w:p w14:paraId="0CAE8168" w14:textId="02453194" w:rsidR="00424B6E" w:rsidRDefault="00424B6E" w:rsidP="00424B6E">
      <w:pPr>
        <w:rPr>
          <w:rFonts w:ascii="Arial" w:hAnsi="Arial" w:cs="Arial"/>
          <w:b/>
          <w:sz w:val="24"/>
        </w:rPr>
      </w:pPr>
      <w:r>
        <w:rPr>
          <w:rFonts w:ascii="Arial" w:hAnsi="Arial" w:cs="Arial"/>
          <w:b/>
          <w:color w:val="0000FF"/>
          <w:sz w:val="24"/>
        </w:rPr>
        <w:t>C1-226995</w:t>
      </w:r>
      <w:r>
        <w:rPr>
          <w:rFonts w:ascii="Arial" w:hAnsi="Arial" w:cs="Arial"/>
          <w:b/>
          <w:color w:val="0000FF"/>
          <w:sz w:val="24"/>
        </w:rPr>
        <w:tab/>
      </w:r>
      <w:r>
        <w:rPr>
          <w:rFonts w:ascii="Arial" w:hAnsi="Arial" w:cs="Arial"/>
          <w:b/>
          <w:sz w:val="24"/>
        </w:rPr>
        <w:t>Clarification on initiating UE behaviors when receiving cause value #15 in DCR reject message</w:t>
      </w:r>
    </w:p>
    <w:p w14:paraId="4146B42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CR-0206  rev 2 Cat: F (Rel-17)</w:t>
      </w:r>
      <w:r>
        <w:rPr>
          <w:i/>
        </w:rPr>
        <w:br/>
      </w:r>
      <w:r>
        <w:rPr>
          <w:i/>
        </w:rPr>
        <w:br/>
      </w:r>
      <w:r>
        <w:rPr>
          <w:i/>
        </w:rPr>
        <w:tab/>
      </w:r>
      <w:r>
        <w:rPr>
          <w:i/>
        </w:rPr>
        <w:tab/>
      </w:r>
      <w:r>
        <w:rPr>
          <w:i/>
        </w:rPr>
        <w:tab/>
      </w:r>
      <w:r>
        <w:rPr>
          <w:i/>
        </w:rPr>
        <w:tab/>
      </w:r>
      <w:r>
        <w:rPr>
          <w:i/>
        </w:rPr>
        <w:tab/>
        <w:t>Source: vivo / Yizhong</w:t>
      </w:r>
    </w:p>
    <w:p w14:paraId="5C07CA31" w14:textId="77777777" w:rsidR="00424B6E" w:rsidRDefault="00424B6E" w:rsidP="00424B6E">
      <w:pPr>
        <w:rPr>
          <w:color w:val="808080"/>
        </w:rPr>
      </w:pPr>
      <w:r>
        <w:rPr>
          <w:color w:val="808080"/>
        </w:rPr>
        <w:t>(Replaces C1-226904)</w:t>
      </w:r>
    </w:p>
    <w:p w14:paraId="6840DDE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8BBC1B" w14:textId="28424F09" w:rsidR="00424B6E" w:rsidRDefault="00424B6E" w:rsidP="00424B6E">
      <w:pPr>
        <w:rPr>
          <w:rFonts w:ascii="Arial" w:hAnsi="Arial" w:cs="Arial"/>
          <w:b/>
          <w:sz w:val="24"/>
        </w:rPr>
      </w:pPr>
      <w:r>
        <w:rPr>
          <w:rFonts w:ascii="Arial" w:hAnsi="Arial" w:cs="Arial"/>
          <w:b/>
          <w:color w:val="0000FF"/>
          <w:sz w:val="24"/>
        </w:rPr>
        <w:t>C1-226581</w:t>
      </w:r>
      <w:r>
        <w:rPr>
          <w:rFonts w:ascii="Arial" w:hAnsi="Arial" w:cs="Arial"/>
          <w:b/>
          <w:color w:val="0000FF"/>
          <w:sz w:val="24"/>
        </w:rPr>
        <w:tab/>
      </w:r>
      <w:r>
        <w:rPr>
          <w:rFonts w:ascii="Arial" w:hAnsi="Arial" w:cs="Arial"/>
          <w:b/>
          <w:sz w:val="24"/>
        </w:rPr>
        <w:t>Exclude the relay UE that sends DCR reject with cause value#15 when performing UE-to-network relay reselection procedure</w:t>
      </w:r>
    </w:p>
    <w:p w14:paraId="536901F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CR-0207  Cat: F (Rel-17)</w:t>
      </w:r>
      <w:r>
        <w:rPr>
          <w:i/>
        </w:rPr>
        <w:br/>
      </w:r>
      <w:r>
        <w:rPr>
          <w:i/>
        </w:rPr>
        <w:br/>
      </w:r>
      <w:r>
        <w:rPr>
          <w:i/>
        </w:rPr>
        <w:tab/>
      </w:r>
      <w:r>
        <w:rPr>
          <w:i/>
        </w:rPr>
        <w:tab/>
      </w:r>
      <w:r>
        <w:rPr>
          <w:i/>
        </w:rPr>
        <w:tab/>
      </w:r>
      <w:r>
        <w:rPr>
          <w:i/>
        </w:rPr>
        <w:tab/>
      </w:r>
      <w:r>
        <w:rPr>
          <w:i/>
        </w:rPr>
        <w:tab/>
        <w:t>Source: vivo / Yizhong</w:t>
      </w:r>
    </w:p>
    <w:p w14:paraId="4709C5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C1-226905</w:t>
      </w:r>
      <w:r>
        <w:rPr>
          <w:color w:val="993300"/>
          <w:u w:val="single"/>
        </w:rPr>
        <w:t>.</w:t>
      </w:r>
    </w:p>
    <w:p w14:paraId="12DEC49E" w14:textId="7D5CE883" w:rsidR="00424B6E" w:rsidRDefault="00424B6E" w:rsidP="00424B6E">
      <w:pPr>
        <w:rPr>
          <w:rFonts w:ascii="Arial" w:hAnsi="Arial" w:cs="Arial"/>
          <w:b/>
          <w:sz w:val="24"/>
        </w:rPr>
      </w:pPr>
      <w:r>
        <w:rPr>
          <w:rFonts w:ascii="Arial" w:hAnsi="Arial" w:cs="Arial"/>
          <w:b/>
          <w:color w:val="0000FF"/>
          <w:sz w:val="24"/>
        </w:rPr>
        <w:t>C1-226905</w:t>
      </w:r>
      <w:r>
        <w:rPr>
          <w:rFonts w:ascii="Arial" w:hAnsi="Arial" w:cs="Arial"/>
          <w:b/>
          <w:color w:val="0000FF"/>
          <w:sz w:val="24"/>
        </w:rPr>
        <w:tab/>
      </w:r>
      <w:r>
        <w:rPr>
          <w:rFonts w:ascii="Arial" w:hAnsi="Arial" w:cs="Arial"/>
          <w:b/>
          <w:sz w:val="24"/>
        </w:rPr>
        <w:t>Exclude the relay UE that sends DCR reject with cause value#15 when performing UE-to-network relay reselection procedure</w:t>
      </w:r>
    </w:p>
    <w:p w14:paraId="7650310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CR-0207  rev 1 Cat: F (Rel-17)</w:t>
      </w:r>
      <w:r>
        <w:rPr>
          <w:i/>
        </w:rPr>
        <w:br/>
      </w:r>
      <w:r>
        <w:rPr>
          <w:i/>
        </w:rPr>
        <w:lastRenderedPageBreak/>
        <w:br/>
      </w:r>
      <w:r>
        <w:rPr>
          <w:i/>
        </w:rPr>
        <w:tab/>
      </w:r>
      <w:r>
        <w:rPr>
          <w:i/>
        </w:rPr>
        <w:tab/>
      </w:r>
      <w:r>
        <w:rPr>
          <w:i/>
        </w:rPr>
        <w:tab/>
      </w:r>
      <w:r>
        <w:rPr>
          <w:i/>
        </w:rPr>
        <w:tab/>
      </w:r>
      <w:r>
        <w:rPr>
          <w:i/>
        </w:rPr>
        <w:tab/>
        <w:t>Source: vivo / Yizhong</w:t>
      </w:r>
    </w:p>
    <w:p w14:paraId="6EBDCCD5" w14:textId="77777777" w:rsidR="00424B6E" w:rsidRDefault="00424B6E" w:rsidP="00424B6E">
      <w:pPr>
        <w:rPr>
          <w:color w:val="808080"/>
        </w:rPr>
      </w:pPr>
      <w:r>
        <w:rPr>
          <w:color w:val="808080"/>
        </w:rPr>
        <w:t>(Replaces C1-226581)</w:t>
      </w:r>
    </w:p>
    <w:p w14:paraId="2407A8F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50F015" w14:textId="340385BB" w:rsidR="00424B6E" w:rsidRDefault="00424B6E" w:rsidP="00424B6E">
      <w:pPr>
        <w:rPr>
          <w:rFonts w:ascii="Arial" w:hAnsi="Arial" w:cs="Arial"/>
          <w:b/>
          <w:sz w:val="24"/>
        </w:rPr>
      </w:pPr>
      <w:r>
        <w:rPr>
          <w:rFonts w:ascii="Arial" w:hAnsi="Arial" w:cs="Arial"/>
          <w:b/>
          <w:color w:val="0000FF"/>
          <w:sz w:val="24"/>
        </w:rPr>
        <w:t>C1-226582</w:t>
      </w:r>
      <w:r>
        <w:rPr>
          <w:rFonts w:ascii="Arial" w:hAnsi="Arial" w:cs="Arial"/>
          <w:b/>
          <w:color w:val="0000FF"/>
          <w:sz w:val="24"/>
        </w:rPr>
        <w:tab/>
      </w:r>
      <w:r>
        <w:rPr>
          <w:rFonts w:ascii="Arial" w:hAnsi="Arial" w:cs="Arial"/>
          <w:b/>
          <w:sz w:val="24"/>
        </w:rPr>
        <w:t>Clarification on supporting of corresponding security procedure when initiating U2N relay discovery over PC5</w:t>
      </w:r>
    </w:p>
    <w:p w14:paraId="666ED2A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CR-0208  Cat: F (Rel-17)</w:t>
      </w:r>
      <w:r>
        <w:rPr>
          <w:i/>
        </w:rPr>
        <w:br/>
      </w:r>
      <w:r>
        <w:rPr>
          <w:i/>
        </w:rPr>
        <w:br/>
      </w:r>
      <w:r>
        <w:rPr>
          <w:i/>
        </w:rPr>
        <w:tab/>
      </w:r>
      <w:r>
        <w:rPr>
          <w:i/>
        </w:rPr>
        <w:tab/>
      </w:r>
      <w:r>
        <w:rPr>
          <w:i/>
        </w:rPr>
        <w:tab/>
      </w:r>
      <w:r>
        <w:rPr>
          <w:i/>
        </w:rPr>
        <w:tab/>
      </w:r>
      <w:r>
        <w:rPr>
          <w:i/>
        </w:rPr>
        <w:tab/>
        <w:t>Source: vivo / Yizhong</w:t>
      </w:r>
    </w:p>
    <w:p w14:paraId="6BD7A7A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C1-226906</w:t>
      </w:r>
      <w:r>
        <w:rPr>
          <w:color w:val="993300"/>
          <w:u w:val="single"/>
        </w:rPr>
        <w:t>.</w:t>
      </w:r>
    </w:p>
    <w:p w14:paraId="062E37D2" w14:textId="3A90CB34" w:rsidR="00424B6E" w:rsidRDefault="00424B6E" w:rsidP="00424B6E">
      <w:pPr>
        <w:rPr>
          <w:rFonts w:ascii="Arial" w:hAnsi="Arial" w:cs="Arial"/>
          <w:b/>
          <w:sz w:val="24"/>
        </w:rPr>
      </w:pPr>
      <w:r>
        <w:rPr>
          <w:rFonts w:ascii="Arial" w:hAnsi="Arial" w:cs="Arial"/>
          <w:b/>
          <w:color w:val="0000FF"/>
          <w:sz w:val="24"/>
        </w:rPr>
        <w:t>C1-226906</w:t>
      </w:r>
      <w:r>
        <w:rPr>
          <w:rFonts w:ascii="Arial" w:hAnsi="Arial" w:cs="Arial"/>
          <w:b/>
          <w:color w:val="0000FF"/>
          <w:sz w:val="24"/>
        </w:rPr>
        <w:tab/>
      </w:r>
      <w:r>
        <w:rPr>
          <w:rFonts w:ascii="Arial" w:hAnsi="Arial" w:cs="Arial"/>
          <w:b/>
          <w:sz w:val="24"/>
        </w:rPr>
        <w:t>Clarification on supporting of corresponding security procedure when initiating U2N relay discovery over PC5</w:t>
      </w:r>
    </w:p>
    <w:p w14:paraId="75E4B1C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CR-0208  rev 1 Cat: F (Rel-17)</w:t>
      </w:r>
      <w:r>
        <w:rPr>
          <w:i/>
        </w:rPr>
        <w:br/>
      </w:r>
      <w:r>
        <w:rPr>
          <w:i/>
        </w:rPr>
        <w:br/>
      </w:r>
      <w:r>
        <w:rPr>
          <w:i/>
        </w:rPr>
        <w:tab/>
      </w:r>
      <w:r>
        <w:rPr>
          <w:i/>
        </w:rPr>
        <w:tab/>
      </w:r>
      <w:r>
        <w:rPr>
          <w:i/>
        </w:rPr>
        <w:tab/>
      </w:r>
      <w:r>
        <w:rPr>
          <w:i/>
        </w:rPr>
        <w:tab/>
      </w:r>
      <w:r>
        <w:rPr>
          <w:i/>
        </w:rPr>
        <w:tab/>
        <w:t>Source: vivo / Yizhong</w:t>
      </w:r>
    </w:p>
    <w:p w14:paraId="787EB806" w14:textId="77777777" w:rsidR="00424B6E" w:rsidRDefault="00424B6E" w:rsidP="00424B6E">
      <w:pPr>
        <w:rPr>
          <w:color w:val="808080"/>
        </w:rPr>
      </w:pPr>
      <w:r>
        <w:rPr>
          <w:color w:val="808080"/>
        </w:rPr>
        <w:t>(Replaces C1-226582)</w:t>
      </w:r>
    </w:p>
    <w:p w14:paraId="2967E13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0605B" w14:textId="14CA1EE5" w:rsidR="00424B6E" w:rsidRDefault="00424B6E" w:rsidP="00424B6E">
      <w:pPr>
        <w:rPr>
          <w:rFonts w:ascii="Arial" w:hAnsi="Arial" w:cs="Arial"/>
          <w:b/>
          <w:sz w:val="24"/>
        </w:rPr>
      </w:pPr>
      <w:r>
        <w:rPr>
          <w:rFonts w:ascii="Arial" w:hAnsi="Arial" w:cs="Arial"/>
          <w:b/>
          <w:color w:val="0000FF"/>
          <w:sz w:val="24"/>
        </w:rPr>
        <w:t>C1-226583</w:t>
      </w:r>
      <w:r>
        <w:rPr>
          <w:rFonts w:ascii="Arial" w:hAnsi="Arial" w:cs="Arial"/>
          <w:b/>
          <w:color w:val="0000FF"/>
          <w:sz w:val="24"/>
        </w:rPr>
        <w:tab/>
      </w:r>
      <w:r>
        <w:rPr>
          <w:rFonts w:ascii="Arial" w:hAnsi="Arial" w:cs="Arial"/>
          <w:b/>
          <w:sz w:val="24"/>
        </w:rPr>
        <w:t>Default DRX for direct link establishment</w:t>
      </w:r>
    </w:p>
    <w:p w14:paraId="65DF862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CR-0209  Cat: F (Rel-17)</w:t>
      </w:r>
      <w:r>
        <w:rPr>
          <w:i/>
        </w:rPr>
        <w:br/>
      </w:r>
      <w:r>
        <w:rPr>
          <w:i/>
        </w:rPr>
        <w:br/>
      </w:r>
      <w:r>
        <w:rPr>
          <w:i/>
        </w:rPr>
        <w:tab/>
      </w:r>
      <w:r>
        <w:rPr>
          <w:i/>
        </w:rPr>
        <w:tab/>
      </w:r>
      <w:r>
        <w:rPr>
          <w:i/>
        </w:rPr>
        <w:tab/>
      </w:r>
      <w:r>
        <w:rPr>
          <w:i/>
        </w:rPr>
        <w:tab/>
      </w:r>
      <w:r>
        <w:rPr>
          <w:i/>
        </w:rPr>
        <w:tab/>
        <w:t>Source: vivo / Yizhong</w:t>
      </w:r>
    </w:p>
    <w:p w14:paraId="17FE7F0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C1-226901</w:t>
      </w:r>
      <w:r>
        <w:rPr>
          <w:color w:val="993300"/>
          <w:u w:val="single"/>
        </w:rPr>
        <w:t>.</w:t>
      </w:r>
    </w:p>
    <w:p w14:paraId="290FE486" w14:textId="0DDB3734" w:rsidR="00424B6E" w:rsidRDefault="00424B6E" w:rsidP="00424B6E">
      <w:pPr>
        <w:rPr>
          <w:rFonts w:ascii="Arial" w:hAnsi="Arial" w:cs="Arial"/>
          <w:b/>
          <w:sz w:val="24"/>
        </w:rPr>
      </w:pPr>
      <w:r>
        <w:rPr>
          <w:rFonts w:ascii="Arial" w:hAnsi="Arial" w:cs="Arial"/>
          <w:b/>
          <w:color w:val="0000FF"/>
          <w:sz w:val="24"/>
        </w:rPr>
        <w:t>C1-226901</w:t>
      </w:r>
      <w:r>
        <w:rPr>
          <w:rFonts w:ascii="Arial" w:hAnsi="Arial" w:cs="Arial"/>
          <w:b/>
          <w:color w:val="0000FF"/>
          <w:sz w:val="24"/>
        </w:rPr>
        <w:tab/>
      </w:r>
      <w:r>
        <w:rPr>
          <w:rFonts w:ascii="Arial" w:hAnsi="Arial" w:cs="Arial"/>
          <w:b/>
          <w:sz w:val="24"/>
        </w:rPr>
        <w:t>Default DRX for direct link establishment</w:t>
      </w:r>
    </w:p>
    <w:p w14:paraId="2DA580A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CR-0209  rev 1 Cat: F (Rel-17)</w:t>
      </w:r>
      <w:r>
        <w:rPr>
          <w:i/>
        </w:rPr>
        <w:br/>
      </w:r>
      <w:r>
        <w:rPr>
          <w:i/>
        </w:rPr>
        <w:br/>
      </w:r>
      <w:r>
        <w:rPr>
          <w:i/>
        </w:rPr>
        <w:tab/>
      </w:r>
      <w:r>
        <w:rPr>
          <w:i/>
        </w:rPr>
        <w:tab/>
      </w:r>
      <w:r>
        <w:rPr>
          <w:i/>
        </w:rPr>
        <w:tab/>
      </w:r>
      <w:r>
        <w:rPr>
          <w:i/>
        </w:rPr>
        <w:tab/>
      </w:r>
      <w:r>
        <w:rPr>
          <w:i/>
        </w:rPr>
        <w:tab/>
        <w:t>Source: vivo / Yizhong</w:t>
      </w:r>
    </w:p>
    <w:p w14:paraId="12463723" w14:textId="77777777" w:rsidR="00424B6E" w:rsidRDefault="00424B6E" w:rsidP="00424B6E">
      <w:pPr>
        <w:rPr>
          <w:color w:val="808080"/>
        </w:rPr>
      </w:pPr>
      <w:r>
        <w:rPr>
          <w:color w:val="808080"/>
        </w:rPr>
        <w:t>(Replaces C1-226583)</w:t>
      </w:r>
    </w:p>
    <w:p w14:paraId="28F1273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E18090" w14:textId="283AE030" w:rsidR="00424B6E" w:rsidRDefault="00424B6E" w:rsidP="00424B6E">
      <w:pPr>
        <w:rPr>
          <w:rFonts w:ascii="Arial" w:hAnsi="Arial" w:cs="Arial"/>
          <w:b/>
          <w:sz w:val="24"/>
        </w:rPr>
      </w:pPr>
      <w:r>
        <w:rPr>
          <w:rFonts w:ascii="Arial" w:hAnsi="Arial" w:cs="Arial"/>
          <w:b/>
          <w:color w:val="0000FF"/>
          <w:sz w:val="24"/>
        </w:rPr>
        <w:t>C1-226584</w:t>
      </w:r>
      <w:r>
        <w:rPr>
          <w:rFonts w:ascii="Arial" w:hAnsi="Arial" w:cs="Arial"/>
          <w:b/>
          <w:color w:val="0000FF"/>
          <w:sz w:val="24"/>
        </w:rPr>
        <w:tab/>
      </w:r>
      <w:r>
        <w:rPr>
          <w:rFonts w:ascii="Arial" w:hAnsi="Arial" w:cs="Arial"/>
          <w:b/>
          <w:sz w:val="24"/>
        </w:rPr>
        <w:t>Default DRX for direct link establishment - coding</w:t>
      </w:r>
    </w:p>
    <w:p w14:paraId="5220F90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CR-0026  Cat: F (Rel-17)</w:t>
      </w:r>
      <w:r>
        <w:rPr>
          <w:i/>
        </w:rPr>
        <w:br/>
      </w:r>
      <w:r>
        <w:rPr>
          <w:i/>
        </w:rPr>
        <w:br/>
      </w:r>
      <w:r>
        <w:rPr>
          <w:i/>
        </w:rPr>
        <w:tab/>
      </w:r>
      <w:r>
        <w:rPr>
          <w:i/>
        </w:rPr>
        <w:tab/>
      </w:r>
      <w:r>
        <w:rPr>
          <w:i/>
        </w:rPr>
        <w:tab/>
      </w:r>
      <w:r>
        <w:rPr>
          <w:i/>
        </w:rPr>
        <w:tab/>
      </w:r>
      <w:r>
        <w:rPr>
          <w:i/>
        </w:rPr>
        <w:tab/>
        <w:t>Source: vivo / Yizhong</w:t>
      </w:r>
    </w:p>
    <w:p w14:paraId="50A340F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C1-226903</w:t>
      </w:r>
      <w:r>
        <w:rPr>
          <w:color w:val="993300"/>
          <w:u w:val="single"/>
        </w:rPr>
        <w:t>.</w:t>
      </w:r>
    </w:p>
    <w:p w14:paraId="75B7643B" w14:textId="5FBA7AEE" w:rsidR="00424B6E" w:rsidRDefault="00424B6E" w:rsidP="00424B6E">
      <w:pPr>
        <w:rPr>
          <w:rFonts w:ascii="Arial" w:hAnsi="Arial" w:cs="Arial"/>
          <w:b/>
          <w:sz w:val="24"/>
        </w:rPr>
      </w:pPr>
      <w:r>
        <w:rPr>
          <w:rFonts w:ascii="Arial" w:hAnsi="Arial" w:cs="Arial"/>
          <w:b/>
          <w:color w:val="0000FF"/>
          <w:sz w:val="24"/>
        </w:rPr>
        <w:t>C1-226903</w:t>
      </w:r>
      <w:r>
        <w:rPr>
          <w:rFonts w:ascii="Arial" w:hAnsi="Arial" w:cs="Arial"/>
          <w:b/>
          <w:color w:val="0000FF"/>
          <w:sz w:val="24"/>
        </w:rPr>
        <w:tab/>
      </w:r>
      <w:r>
        <w:rPr>
          <w:rFonts w:ascii="Arial" w:hAnsi="Arial" w:cs="Arial"/>
          <w:b/>
          <w:sz w:val="24"/>
        </w:rPr>
        <w:t>Default DRX for direct link establishment - coding</w:t>
      </w:r>
    </w:p>
    <w:p w14:paraId="3687947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CR-0026  rev 1 Cat: F (Rel-17)</w:t>
      </w:r>
      <w:r>
        <w:rPr>
          <w:i/>
        </w:rPr>
        <w:br/>
      </w:r>
      <w:r>
        <w:rPr>
          <w:i/>
        </w:rPr>
        <w:br/>
      </w:r>
      <w:r>
        <w:rPr>
          <w:i/>
        </w:rPr>
        <w:tab/>
      </w:r>
      <w:r>
        <w:rPr>
          <w:i/>
        </w:rPr>
        <w:tab/>
      </w:r>
      <w:r>
        <w:rPr>
          <w:i/>
        </w:rPr>
        <w:tab/>
      </w:r>
      <w:r>
        <w:rPr>
          <w:i/>
        </w:rPr>
        <w:tab/>
      </w:r>
      <w:r>
        <w:rPr>
          <w:i/>
        </w:rPr>
        <w:tab/>
        <w:t>Source: vivo / Yizhong</w:t>
      </w:r>
    </w:p>
    <w:p w14:paraId="5A302D81" w14:textId="77777777" w:rsidR="00424B6E" w:rsidRDefault="00424B6E" w:rsidP="00424B6E">
      <w:pPr>
        <w:rPr>
          <w:color w:val="808080"/>
        </w:rPr>
      </w:pPr>
      <w:r>
        <w:rPr>
          <w:color w:val="808080"/>
        </w:rPr>
        <w:lastRenderedPageBreak/>
        <w:t>(Replaces C1-226584)</w:t>
      </w:r>
    </w:p>
    <w:p w14:paraId="641E6FA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0AECC8" w14:textId="422B9959" w:rsidR="00424B6E" w:rsidRDefault="00424B6E" w:rsidP="00424B6E">
      <w:pPr>
        <w:rPr>
          <w:rFonts w:ascii="Arial" w:hAnsi="Arial" w:cs="Arial"/>
          <w:b/>
          <w:sz w:val="24"/>
        </w:rPr>
      </w:pPr>
      <w:r>
        <w:rPr>
          <w:rFonts w:ascii="Arial" w:hAnsi="Arial" w:cs="Arial"/>
          <w:b/>
          <w:color w:val="0000FF"/>
          <w:sz w:val="24"/>
        </w:rPr>
        <w:t>C1-226585</w:t>
      </w:r>
      <w:r>
        <w:rPr>
          <w:rFonts w:ascii="Arial" w:hAnsi="Arial" w:cs="Arial"/>
          <w:b/>
          <w:color w:val="0000FF"/>
          <w:sz w:val="24"/>
        </w:rPr>
        <w:tab/>
      </w:r>
      <w:r>
        <w:rPr>
          <w:rFonts w:ascii="Arial" w:hAnsi="Arial" w:cs="Arial"/>
          <w:b/>
          <w:sz w:val="24"/>
        </w:rPr>
        <w:t>Providing all the mapped NR Tx Profiles for groupcast and broadcast mode 5G ProSe communication</w:t>
      </w:r>
    </w:p>
    <w:p w14:paraId="4DFA61C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CR-0210  Cat: F (Rel-17)</w:t>
      </w:r>
      <w:r>
        <w:rPr>
          <w:i/>
        </w:rPr>
        <w:br/>
      </w:r>
      <w:r>
        <w:rPr>
          <w:i/>
        </w:rPr>
        <w:br/>
      </w:r>
      <w:r>
        <w:rPr>
          <w:i/>
        </w:rPr>
        <w:tab/>
      </w:r>
      <w:r>
        <w:rPr>
          <w:i/>
        </w:rPr>
        <w:tab/>
      </w:r>
      <w:r>
        <w:rPr>
          <w:i/>
        </w:rPr>
        <w:tab/>
      </w:r>
      <w:r>
        <w:rPr>
          <w:i/>
        </w:rPr>
        <w:tab/>
      </w:r>
      <w:r>
        <w:rPr>
          <w:i/>
        </w:rPr>
        <w:tab/>
        <w:t>Source: vivo / Yizhong</w:t>
      </w:r>
    </w:p>
    <w:p w14:paraId="1BC7A93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C1-226900</w:t>
      </w:r>
      <w:r>
        <w:rPr>
          <w:color w:val="993300"/>
          <w:u w:val="single"/>
        </w:rPr>
        <w:t>.</w:t>
      </w:r>
    </w:p>
    <w:p w14:paraId="1DA6B883" w14:textId="228FDEBC" w:rsidR="00424B6E" w:rsidRDefault="00424B6E" w:rsidP="00424B6E">
      <w:pPr>
        <w:rPr>
          <w:rFonts w:ascii="Arial" w:hAnsi="Arial" w:cs="Arial"/>
          <w:b/>
          <w:sz w:val="24"/>
        </w:rPr>
      </w:pPr>
      <w:r>
        <w:rPr>
          <w:rFonts w:ascii="Arial" w:hAnsi="Arial" w:cs="Arial"/>
          <w:b/>
          <w:color w:val="0000FF"/>
          <w:sz w:val="24"/>
        </w:rPr>
        <w:t>C1-226900</w:t>
      </w:r>
      <w:r>
        <w:rPr>
          <w:rFonts w:ascii="Arial" w:hAnsi="Arial" w:cs="Arial"/>
          <w:b/>
          <w:color w:val="0000FF"/>
          <w:sz w:val="24"/>
        </w:rPr>
        <w:tab/>
      </w:r>
      <w:r>
        <w:rPr>
          <w:rFonts w:ascii="Arial" w:hAnsi="Arial" w:cs="Arial"/>
          <w:b/>
          <w:sz w:val="24"/>
        </w:rPr>
        <w:t>Providing all the mapped NR Tx Profiles for groupcast and broadcast mode 5G ProSe communication</w:t>
      </w:r>
    </w:p>
    <w:p w14:paraId="2F2CC10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CR-0210  rev 1 Cat: F (Rel-17)</w:t>
      </w:r>
      <w:r>
        <w:rPr>
          <w:i/>
        </w:rPr>
        <w:br/>
      </w:r>
      <w:r>
        <w:rPr>
          <w:i/>
        </w:rPr>
        <w:br/>
      </w:r>
      <w:r>
        <w:rPr>
          <w:i/>
        </w:rPr>
        <w:tab/>
      </w:r>
      <w:r>
        <w:rPr>
          <w:i/>
        </w:rPr>
        <w:tab/>
      </w:r>
      <w:r>
        <w:rPr>
          <w:i/>
        </w:rPr>
        <w:tab/>
      </w:r>
      <w:r>
        <w:rPr>
          <w:i/>
        </w:rPr>
        <w:tab/>
      </w:r>
      <w:r>
        <w:rPr>
          <w:i/>
        </w:rPr>
        <w:tab/>
        <w:t>Source: vivo / Yizhong</w:t>
      </w:r>
    </w:p>
    <w:p w14:paraId="61D671A9" w14:textId="77777777" w:rsidR="00424B6E" w:rsidRDefault="00424B6E" w:rsidP="00424B6E">
      <w:pPr>
        <w:rPr>
          <w:color w:val="808080"/>
        </w:rPr>
      </w:pPr>
      <w:r>
        <w:rPr>
          <w:color w:val="808080"/>
        </w:rPr>
        <w:t>(Replaces C1-226585)</w:t>
      </w:r>
    </w:p>
    <w:p w14:paraId="295560B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C1-226993</w:t>
      </w:r>
      <w:r>
        <w:rPr>
          <w:color w:val="993300"/>
          <w:u w:val="single"/>
        </w:rPr>
        <w:t>.</w:t>
      </w:r>
    </w:p>
    <w:p w14:paraId="04608BFF" w14:textId="2AE7056C" w:rsidR="00424B6E" w:rsidRDefault="00424B6E" w:rsidP="00424B6E">
      <w:pPr>
        <w:rPr>
          <w:rFonts w:ascii="Arial" w:hAnsi="Arial" w:cs="Arial"/>
          <w:b/>
          <w:sz w:val="24"/>
        </w:rPr>
      </w:pPr>
      <w:r>
        <w:rPr>
          <w:rFonts w:ascii="Arial" w:hAnsi="Arial" w:cs="Arial"/>
          <w:b/>
          <w:color w:val="0000FF"/>
          <w:sz w:val="24"/>
        </w:rPr>
        <w:t>C1-226993</w:t>
      </w:r>
      <w:r>
        <w:rPr>
          <w:rFonts w:ascii="Arial" w:hAnsi="Arial" w:cs="Arial"/>
          <w:b/>
          <w:color w:val="0000FF"/>
          <w:sz w:val="24"/>
        </w:rPr>
        <w:tab/>
      </w:r>
      <w:r>
        <w:rPr>
          <w:rFonts w:ascii="Arial" w:hAnsi="Arial" w:cs="Arial"/>
          <w:b/>
          <w:sz w:val="24"/>
        </w:rPr>
        <w:t>Providing all the mapped NR Tx Profiles for groupcast and broadcast mode 5G ProSe communication</w:t>
      </w:r>
    </w:p>
    <w:p w14:paraId="2B52841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CR-0210  rev 2 Cat: F (Rel-17)</w:t>
      </w:r>
      <w:r>
        <w:rPr>
          <w:i/>
        </w:rPr>
        <w:br/>
      </w:r>
      <w:r>
        <w:rPr>
          <w:i/>
        </w:rPr>
        <w:br/>
      </w:r>
      <w:r>
        <w:rPr>
          <w:i/>
        </w:rPr>
        <w:tab/>
      </w:r>
      <w:r>
        <w:rPr>
          <w:i/>
        </w:rPr>
        <w:tab/>
      </w:r>
      <w:r>
        <w:rPr>
          <w:i/>
        </w:rPr>
        <w:tab/>
      </w:r>
      <w:r>
        <w:rPr>
          <w:i/>
        </w:rPr>
        <w:tab/>
      </w:r>
      <w:r>
        <w:rPr>
          <w:i/>
        </w:rPr>
        <w:tab/>
        <w:t>Source: vivo / Yizhong</w:t>
      </w:r>
    </w:p>
    <w:p w14:paraId="07B63F4B" w14:textId="77777777" w:rsidR="00424B6E" w:rsidRDefault="00424B6E" w:rsidP="00424B6E">
      <w:pPr>
        <w:rPr>
          <w:color w:val="808080"/>
        </w:rPr>
      </w:pPr>
      <w:r>
        <w:rPr>
          <w:color w:val="808080"/>
        </w:rPr>
        <w:t>(Replaces C1-226900)</w:t>
      </w:r>
    </w:p>
    <w:p w14:paraId="2247400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C7C564" w14:textId="71720000" w:rsidR="00424B6E" w:rsidRDefault="00424B6E" w:rsidP="00424B6E">
      <w:pPr>
        <w:rPr>
          <w:rFonts w:ascii="Arial" w:hAnsi="Arial" w:cs="Arial"/>
          <w:b/>
          <w:sz w:val="24"/>
        </w:rPr>
      </w:pPr>
      <w:r>
        <w:rPr>
          <w:rFonts w:ascii="Arial" w:hAnsi="Arial" w:cs="Arial"/>
          <w:b/>
          <w:color w:val="0000FF"/>
          <w:sz w:val="24"/>
        </w:rPr>
        <w:t>C1-226586</w:t>
      </w:r>
      <w:r>
        <w:rPr>
          <w:rFonts w:ascii="Arial" w:hAnsi="Arial" w:cs="Arial"/>
          <w:b/>
          <w:color w:val="0000FF"/>
          <w:sz w:val="24"/>
        </w:rPr>
        <w:tab/>
      </w:r>
      <w:r>
        <w:rPr>
          <w:rFonts w:ascii="Arial" w:hAnsi="Arial" w:cs="Arial"/>
          <w:b/>
          <w:sz w:val="24"/>
        </w:rPr>
        <w:t>Optional to provision N3IWF selection infomation to the UE</w:t>
      </w:r>
    </w:p>
    <w:p w14:paraId="3A09AD5E" w14:textId="77777777" w:rsidR="00424B6E" w:rsidRDefault="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CR-0211  Cat: F (Rel-17)</w:t>
      </w:r>
      <w:r>
        <w:rPr>
          <w:i/>
        </w:rPr>
        <w:br/>
      </w:r>
      <w:r>
        <w:rPr>
          <w:i/>
        </w:rPr>
        <w:br/>
      </w:r>
      <w:r>
        <w:rPr>
          <w:i/>
        </w:rPr>
        <w:tab/>
      </w:r>
      <w:r>
        <w:rPr>
          <w:i/>
        </w:rPr>
        <w:tab/>
      </w:r>
      <w:r>
        <w:rPr>
          <w:i/>
        </w:rPr>
        <w:tab/>
      </w:r>
      <w:r>
        <w:rPr>
          <w:i/>
        </w:rPr>
        <w:tab/>
      </w:r>
      <w:r>
        <w:rPr>
          <w:i/>
        </w:rPr>
        <w:tab/>
        <w:t>Source: vivo / Yizhong</w:t>
      </w:r>
    </w:p>
    <w:p w14:paraId="7D71CAA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C1-226912</w:t>
      </w:r>
      <w:r>
        <w:rPr>
          <w:color w:val="993300"/>
          <w:u w:val="single"/>
        </w:rPr>
        <w:t>.</w:t>
      </w:r>
    </w:p>
    <w:p w14:paraId="3D76E694" w14:textId="681EFD3F" w:rsidR="004B124B" w:rsidRDefault="00424B6E" w:rsidP="00424B6E">
      <w:pPr>
        <w:rPr>
          <w:rFonts w:ascii="Arial" w:hAnsi="Arial" w:cs="Arial"/>
          <w:b/>
          <w:sz w:val="24"/>
        </w:rPr>
      </w:pPr>
      <w:r>
        <w:rPr>
          <w:rFonts w:ascii="Arial" w:hAnsi="Arial" w:cs="Arial"/>
          <w:b/>
          <w:color w:val="0000FF"/>
          <w:sz w:val="24"/>
        </w:rPr>
        <w:t>C1-226912</w:t>
      </w:r>
      <w:r>
        <w:rPr>
          <w:rFonts w:ascii="Arial" w:hAnsi="Arial" w:cs="Arial"/>
          <w:b/>
          <w:color w:val="0000FF"/>
          <w:sz w:val="24"/>
        </w:rPr>
        <w:tab/>
      </w:r>
      <w:r>
        <w:rPr>
          <w:rFonts w:ascii="Arial" w:hAnsi="Arial" w:cs="Arial"/>
          <w:b/>
          <w:sz w:val="24"/>
        </w:rPr>
        <w:t>Optional to provision N3IWF selection infomation to the UE</w:t>
      </w:r>
    </w:p>
    <w:p w14:paraId="7697AA3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CR-0211  rev 1 Cat: F (Rel-17)</w:t>
      </w:r>
      <w:r>
        <w:rPr>
          <w:i/>
        </w:rPr>
        <w:br/>
      </w:r>
      <w:r>
        <w:rPr>
          <w:i/>
        </w:rPr>
        <w:br/>
      </w:r>
      <w:r>
        <w:rPr>
          <w:i/>
        </w:rPr>
        <w:tab/>
      </w:r>
      <w:r>
        <w:rPr>
          <w:i/>
        </w:rPr>
        <w:tab/>
      </w:r>
      <w:r>
        <w:rPr>
          <w:i/>
        </w:rPr>
        <w:tab/>
      </w:r>
      <w:r>
        <w:rPr>
          <w:i/>
        </w:rPr>
        <w:tab/>
      </w:r>
      <w:r>
        <w:rPr>
          <w:i/>
        </w:rPr>
        <w:tab/>
        <w:t>Source: vivo / Yizhong</w:t>
      </w:r>
    </w:p>
    <w:p w14:paraId="2162F107" w14:textId="77777777" w:rsidR="00424B6E" w:rsidRDefault="00424B6E" w:rsidP="00424B6E">
      <w:pPr>
        <w:rPr>
          <w:color w:val="808080"/>
        </w:rPr>
      </w:pPr>
      <w:r>
        <w:rPr>
          <w:color w:val="808080"/>
        </w:rPr>
        <w:t>(Replaces C1-226586)</w:t>
      </w:r>
    </w:p>
    <w:p w14:paraId="02EDF2E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E64D81" w14:textId="66EF6CF6" w:rsidR="00424B6E" w:rsidRDefault="00424B6E" w:rsidP="00424B6E">
      <w:pPr>
        <w:rPr>
          <w:rFonts w:ascii="Arial" w:hAnsi="Arial" w:cs="Arial"/>
          <w:b/>
          <w:sz w:val="24"/>
        </w:rPr>
      </w:pPr>
      <w:r>
        <w:rPr>
          <w:rFonts w:ascii="Arial" w:hAnsi="Arial" w:cs="Arial"/>
          <w:b/>
          <w:color w:val="0000FF"/>
          <w:sz w:val="24"/>
        </w:rPr>
        <w:t>C1-226587</w:t>
      </w:r>
      <w:r>
        <w:rPr>
          <w:rFonts w:ascii="Arial" w:hAnsi="Arial" w:cs="Arial"/>
          <w:b/>
          <w:color w:val="0000FF"/>
          <w:sz w:val="24"/>
        </w:rPr>
        <w:tab/>
      </w:r>
      <w:r>
        <w:rPr>
          <w:rFonts w:ascii="Arial" w:hAnsi="Arial" w:cs="Arial"/>
          <w:b/>
          <w:sz w:val="24"/>
        </w:rPr>
        <w:t>Optional to provision N3IWF selection information - coding</w:t>
      </w:r>
    </w:p>
    <w:p w14:paraId="2D2B54C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CR-0027  Cat: F (Rel-17)</w:t>
      </w:r>
      <w:r>
        <w:rPr>
          <w:i/>
        </w:rPr>
        <w:br/>
      </w:r>
      <w:r>
        <w:rPr>
          <w:i/>
        </w:rPr>
        <w:br/>
      </w:r>
      <w:r>
        <w:rPr>
          <w:i/>
        </w:rPr>
        <w:tab/>
      </w:r>
      <w:r>
        <w:rPr>
          <w:i/>
        </w:rPr>
        <w:tab/>
      </w:r>
      <w:r>
        <w:rPr>
          <w:i/>
        </w:rPr>
        <w:tab/>
      </w:r>
      <w:r>
        <w:rPr>
          <w:i/>
        </w:rPr>
        <w:tab/>
      </w:r>
      <w:r>
        <w:rPr>
          <w:i/>
        </w:rPr>
        <w:tab/>
        <w:t>Source: vivo / Yizhong</w:t>
      </w:r>
    </w:p>
    <w:p w14:paraId="00D163F1"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C1-226913</w:t>
      </w:r>
      <w:r>
        <w:rPr>
          <w:color w:val="993300"/>
          <w:u w:val="single"/>
        </w:rPr>
        <w:t>.</w:t>
      </w:r>
    </w:p>
    <w:p w14:paraId="0A340053" w14:textId="73AD762E" w:rsidR="00424B6E" w:rsidRDefault="00424B6E" w:rsidP="00424B6E">
      <w:pPr>
        <w:rPr>
          <w:rFonts w:ascii="Arial" w:hAnsi="Arial" w:cs="Arial"/>
          <w:b/>
          <w:sz w:val="24"/>
        </w:rPr>
      </w:pPr>
      <w:r>
        <w:rPr>
          <w:rFonts w:ascii="Arial" w:hAnsi="Arial" w:cs="Arial"/>
          <w:b/>
          <w:color w:val="0000FF"/>
          <w:sz w:val="24"/>
        </w:rPr>
        <w:t>C1-226913</w:t>
      </w:r>
      <w:r>
        <w:rPr>
          <w:rFonts w:ascii="Arial" w:hAnsi="Arial" w:cs="Arial"/>
          <w:b/>
          <w:color w:val="0000FF"/>
          <w:sz w:val="24"/>
        </w:rPr>
        <w:tab/>
      </w:r>
      <w:r>
        <w:rPr>
          <w:rFonts w:ascii="Arial" w:hAnsi="Arial" w:cs="Arial"/>
          <w:b/>
          <w:sz w:val="24"/>
        </w:rPr>
        <w:t>Optional to provision N3IWF selection information - coding</w:t>
      </w:r>
    </w:p>
    <w:p w14:paraId="521C949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v17.2.1</w:t>
      </w:r>
      <w:r>
        <w:rPr>
          <w:i/>
        </w:rPr>
        <w:tab/>
        <w:t xml:space="preserve">  CR-0027  rev 1 Cat: F (Rel-17)</w:t>
      </w:r>
      <w:r>
        <w:rPr>
          <w:i/>
        </w:rPr>
        <w:br/>
      </w:r>
      <w:r>
        <w:rPr>
          <w:i/>
        </w:rPr>
        <w:br/>
      </w:r>
      <w:r>
        <w:rPr>
          <w:i/>
        </w:rPr>
        <w:tab/>
      </w:r>
      <w:r>
        <w:rPr>
          <w:i/>
        </w:rPr>
        <w:tab/>
      </w:r>
      <w:r>
        <w:rPr>
          <w:i/>
        </w:rPr>
        <w:tab/>
      </w:r>
      <w:r>
        <w:rPr>
          <w:i/>
        </w:rPr>
        <w:tab/>
      </w:r>
      <w:r>
        <w:rPr>
          <w:i/>
        </w:rPr>
        <w:tab/>
        <w:t>Source: vivo / Yizhong</w:t>
      </w:r>
    </w:p>
    <w:p w14:paraId="620AA9F8" w14:textId="77777777" w:rsidR="00424B6E" w:rsidRDefault="00424B6E" w:rsidP="00424B6E">
      <w:pPr>
        <w:rPr>
          <w:color w:val="808080"/>
        </w:rPr>
      </w:pPr>
      <w:r>
        <w:rPr>
          <w:color w:val="808080"/>
        </w:rPr>
        <w:t>(Replaces C1-226587)</w:t>
      </w:r>
    </w:p>
    <w:p w14:paraId="4FC9FE5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9BC7C8" w14:textId="6A8C01CC" w:rsidR="00424B6E" w:rsidRDefault="00424B6E" w:rsidP="00424B6E">
      <w:pPr>
        <w:rPr>
          <w:rFonts w:ascii="Arial" w:hAnsi="Arial" w:cs="Arial"/>
          <w:b/>
          <w:sz w:val="24"/>
        </w:rPr>
      </w:pPr>
      <w:r>
        <w:rPr>
          <w:rFonts w:ascii="Arial" w:hAnsi="Arial" w:cs="Arial"/>
          <w:b/>
          <w:color w:val="0000FF"/>
          <w:sz w:val="24"/>
        </w:rPr>
        <w:t>C1-226642</w:t>
      </w:r>
      <w:r>
        <w:rPr>
          <w:rFonts w:ascii="Arial" w:hAnsi="Arial" w:cs="Arial"/>
          <w:b/>
          <w:color w:val="0000FF"/>
          <w:sz w:val="24"/>
        </w:rPr>
        <w:tab/>
      </w:r>
      <w:r>
        <w:rPr>
          <w:rFonts w:ascii="Arial" w:hAnsi="Arial" w:cs="Arial"/>
          <w:b/>
          <w:sz w:val="24"/>
        </w:rPr>
        <w:t>Clarification when U2N relay Direct Link setup fails due to RSC mismatch and integrity failure</w:t>
      </w:r>
    </w:p>
    <w:p w14:paraId="795B335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CR-0212  Cat: F (Rel-17)</w:t>
      </w:r>
      <w:r>
        <w:rPr>
          <w:i/>
        </w:rPr>
        <w:br/>
      </w:r>
      <w:r>
        <w:rPr>
          <w:i/>
        </w:rPr>
        <w:br/>
      </w:r>
      <w:r>
        <w:rPr>
          <w:i/>
        </w:rPr>
        <w:tab/>
      </w:r>
      <w:r>
        <w:rPr>
          <w:i/>
        </w:rPr>
        <w:tab/>
      </w:r>
      <w:r>
        <w:rPr>
          <w:i/>
        </w:rPr>
        <w:tab/>
      </w:r>
      <w:r>
        <w:rPr>
          <w:i/>
        </w:rPr>
        <w:tab/>
      </w:r>
      <w:r>
        <w:rPr>
          <w:i/>
        </w:rPr>
        <w:tab/>
        <w:t>Source: Qualcomm Korea</w:t>
      </w:r>
    </w:p>
    <w:p w14:paraId="68D4BAC8" w14:textId="77777777" w:rsidR="00424B6E" w:rsidRDefault="00424B6E" w:rsidP="00424B6E">
      <w:pPr>
        <w:rPr>
          <w:rFonts w:ascii="Arial" w:hAnsi="Arial" w:cs="Arial"/>
          <w:b/>
        </w:rPr>
      </w:pPr>
      <w:r>
        <w:rPr>
          <w:rFonts w:ascii="Arial" w:hAnsi="Arial" w:cs="Arial"/>
          <w:b/>
        </w:rPr>
        <w:t xml:space="preserve">Abstract: </w:t>
      </w:r>
    </w:p>
    <w:p w14:paraId="77ED0566" w14:textId="77777777" w:rsidR="00424B6E" w:rsidRDefault="00424B6E" w:rsidP="00424B6E">
      <w:r>
        <w:t>Clarification to send reject with appropriate cause when U2N relay Direct Link setup fails due to RSC mismatch and integrity failure</w:t>
      </w:r>
    </w:p>
    <w:p w14:paraId="33BA731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2DF11D" w14:textId="7D7E39E5" w:rsidR="00424B6E" w:rsidRDefault="00424B6E" w:rsidP="00424B6E">
      <w:pPr>
        <w:rPr>
          <w:rFonts w:ascii="Arial" w:hAnsi="Arial" w:cs="Arial"/>
          <w:b/>
          <w:sz w:val="24"/>
        </w:rPr>
      </w:pPr>
      <w:r>
        <w:rPr>
          <w:rFonts w:ascii="Arial" w:hAnsi="Arial" w:cs="Arial"/>
          <w:b/>
          <w:color w:val="0000FF"/>
          <w:sz w:val="24"/>
        </w:rPr>
        <w:t>C1-226714</w:t>
      </w:r>
      <w:r>
        <w:rPr>
          <w:rFonts w:ascii="Arial" w:hAnsi="Arial" w:cs="Arial"/>
          <w:b/>
          <w:color w:val="0000FF"/>
          <w:sz w:val="24"/>
        </w:rPr>
        <w:tab/>
      </w:r>
      <w:r>
        <w:rPr>
          <w:rFonts w:ascii="Arial" w:hAnsi="Arial" w:cs="Arial"/>
          <w:b/>
          <w:sz w:val="24"/>
        </w:rPr>
        <w:t>Clarify on the MOBIKE</w:t>
      </w:r>
    </w:p>
    <w:p w14:paraId="36E172BF"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CR-0213  Cat: F (Rel-17)</w:t>
      </w:r>
      <w:r>
        <w:rPr>
          <w:i/>
        </w:rPr>
        <w:br/>
      </w:r>
      <w:r>
        <w:rPr>
          <w:i/>
        </w:rPr>
        <w:br/>
      </w:r>
      <w:r>
        <w:rPr>
          <w:i/>
        </w:rPr>
        <w:tab/>
      </w:r>
      <w:r>
        <w:rPr>
          <w:i/>
        </w:rPr>
        <w:tab/>
      </w:r>
      <w:r>
        <w:rPr>
          <w:i/>
        </w:rPr>
        <w:tab/>
      </w:r>
      <w:r>
        <w:rPr>
          <w:i/>
        </w:rPr>
        <w:tab/>
      </w:r>
      <w:r>
        <w:rPr>
          <w:i/>
        </w:rPr>
        <w:tab/>
        <w:t>Source: CATT / Xiaoxue</w:t>
      </w:r>
    </w:p>
    <w:p w14:paraId="3DE61A9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C1-226914</w:t>
      </w:r>
      <w:r>
        <w:rPr>
          <w:color w:val="993300"/>
          <w:u w:val="single"/>
        </w:rPr>
        <w:t>.</w:t>
      </w:r>
    </w:p>
    <w:p w14:paraId="6E80033F" w14:textId="138A8170" w:rsidR="00424B6E" w:rsidRDefault="00424B6E" w:rsidP="00424B6E">
      <w:pPr>
        <w:rPr>
          <w:rFonts w:ascii="Arial" w:hAnsi="Arial" w:cs="Arial"/>
          <w:b/>
          <w:sz w:val="24"/>
        </w:rPr>
      </w:pPr>
      <w:r>
        <w:rPr>
          <w:rFonts w:ascii="Arial" w:hAnsi="Arial" w:cs="Arial"/>
          <w:b/>
          <w:color w:val="0000FF"/>
          <w:sz w:val="24"/>
        </w:rPr>
        <w:t>C1-226914</w:t>
      </w:r>
      <w:r>
        <w:rPr>
          <w:rFonts w:ascii="Arial" w:hAnsi="Arial" w:cs="Arial"/>
          <w:b/>
          <w:color w:val="0000FF"/>
          <w:sz w:val="24"/>
        </w:rPr>
        <w:tab/>
      </w:r>
      <w:r>
        <w:rPr>
          <w:rFonts w:ascii="Arial" w:hAnsi="Arial" w:cs="Arial"/>
          <w:b/>
          <w:sz w:val="24"/>
        </w:rPr>
        <w:t>Clarify on the MOBIKE</w:t>
      </w:r>
    </w:p>
    <w:p w14:paraId="15D4F014"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CR-0213  rev 1 Cat: F (Rel-17)</w:t>
      </w:r>
      <w:r>
        <w:rPr>
          <w:i/>
        </w:rPr>
        <w:br/>
      </w:r>
      <w:r>
        <w:rPr>
          <w:i/>
        </w:rPr>
        <w:br/>
      </w:r>
      <w:r>
        <w:rPr>
          <w:i/>
        </w:rPr>
        <w:tab/>
      </w:r>
      <w:r>
        <w:rPr>
          <w:i/>
        </w:rPr>
        <w:tab/>
      </w:r>
      <w:r>
        <w:rPr>
          <w:i/>
        </w:rPr>
        <w:tab/>
      </w:r>
      <w:r>
        <w:rPr>
          <w:i/>
        </w:rPr>
        <w:tab/>
      </w:r>
      <w:r>
        <w:rPr>
          <w:i/>
        </w:rPr>
        <w:tab/>
        <w:t>Source: CATT / Xiaoxue</w:t>
      </w:r>
    </w:p>
    <w:p w14:paraId="3118FD1F" w14:textId="77777777" w:rsidR="00424B6E" w:rsidRDefault="00424B6E" w:rsidP="00424B6E">
      <w:pPr>
        <w:rPr>
          <w:color w:val="808080"/>
        </w:rPr>
      </w:pPr>
      <w:r>
        <w:rPr>
          <w:color w:val="808080"/>
        </w:rPr>
        <w:t>(Replaces C1-226714)</w:t>
      </w:r>
    </w:p>
    <w:p w14:paraId="458A1B7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C1-226984</w:t>
      </w:r>
      <w:r>
        <w:rPr>
          <w:color w:val="993300"/>
          <w:u w:val="single"/>
        </w:rPr>
        <w:t>.</w:t>
      </w:r>
    </w:p>
    <w:p w14:paraId="4394630E" w14:textId="0E11DC6E" w:rsidR="00424B6E" w:rsidRDefault="00424B6E" w:rsidP="00424B6E">
      <w:pPr>
        <w:rPr>
          <w:rFonts w:ascii="Arial" w:hAnsi="Arial" w:cs="Arial"/>
          <w:b/>
          <w:sz w:val="24"/>
        </w:rPr>
      </w:pPr>
      <w:r>
        <w:rPr>
          <w:rFonts w:ascii="Arial" w:hAnsi="Arial" w:cs="Arial"/>
          <w:b/>
          <w:color w:val="0000FF"/>
          <w:sz w:val="24"/>
        </w:rPr>
        <w:t>C1-226984</w:t>
      </w:r>
      <w:r>
        <w:rPr>
          <w:rFonts w:ascii="Arial" w:hAnsi="Arial" w:cs="Arial"/>
          <w:b/>
          <w:color w:val="0000FF"/>
          <w:sz w:val="24"/>
        </w:rPr>
        <w:tab/>
      </w:r>
      <w:r>
        <w:rPr>
          <w:rFonts w:ascii="Arial" w:hAnsi="Arial" w:cs="Arial"/>
          <w:b/>
          <w:sz w:val="24"/>
        </w:rPr>
        <w:t>Clarify on the MOBIKE</w:t>
      </w:r>
    </w:p>
    <w:p w14:paraId="546145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CR-0213  rev 2 Cat: F (Rel-17)</w:t>
      </w:r>
      <w:r>
        <w:rPr>
          <w:i/>
        </w:rPr>
        <w:br/>
      </w:r>
      <w:r>
        <w:rPr>
          <w:i/>
        </w:rPr>
        <w:br/>
      </w:r>
      <w:r>
        <w:rPr>
          <w:i/>
        </w:rPr>
        <w:tab/>
      </w:r>
      <w:r>
        <w:rPr>
          <w:i/>
        </w:rPr>
        <w:tab/>
      </w:r>
      <w:r>
        <w:rPr>
          <w:i/>
        </w:rPr>
        <w:tab/>
      </w:r>
      <w:r>
        <w:rPr>
          <w:i/>
        </w:rPr>
        <w:tab/>
      </w:r>
      <w:r>
        <w:rPr>
          <w:i/>
        </w:rPr>
        <w:tab/>
        <w:t>Source: CATT / Xiaoxue</w:t>
      </w:r>
    </w:p>
    <w:p w14:paraId="34758A76" w14:textId="77777777" w:rsidR="00424B6E" w:rsidRDefault="00424B6E" w:rsidP="00424B6E">
      <w:pPr>
        <w:rPr>
          <w:color w:val="808080"/>
        </w:rPr>
      </w:pPr>
      <w:r>
        <w:rPr>
          <w:color w:val="808080"/>
        </w:rPr>
        <w:t>(Replaces C1-226914)</w:t>
      </w:r>
    </w:p>
    <w:p w14:paraId="72C335B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2264D" w14:textId="3A057804" w:rsidR="00424B6E" w:rsidRDefault="00424B6E" w:rsidP="00424B6E">
      <w:pPr>
        <w:rPr>
          <w:rFonts w:ascii="Arial" w:hAnsi="Arial" w:cs="Arial"/>
          <w:b/>
          <w:sz w:val="24"/>
        </w:rPr>
      </w:pPr>
      <w:r>
        <w:rPr>
          <w:rFonts w:ascii="Arial" w:hAnsi="Arial" w:cs="Arial"/>
          <w:b/>
          <w:color w:val="0000FF"/>
          <w:sz w:val="24"/>
        </w:rPr>
        <w:t>C1-226715</w:t>
      </w:r>
      <w:r>
        <w:rPr>
          <w:rFonts w:ascii="Arial" w:hAnsi="Arial" w:cs="Arial"/>
          <w:b/>
          <w:color w:val="0000FF"/>
          <w:sz w:val="24"/>
        </w:rPr>
        <w:tab/>
      </w:r>
      <w:r>
        <w:rPr>
          <w:rFonts w:ascii="Arial" w:hAnsi="Arial" w:cs="Arial"/>
          <w:b/>
          <w:sz w:val="24"/>
        </w:rPr>
        <w:t>Clarify on the ProSe restricted code suffix ranges</w:t>
      </w:r>
    </w:p>
    <w:p w14:paraId="34561247"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CR-0214  Cat: F (Rel-17)</w:t>
      </w:r>
      <w:r>
        <w:rPr>
          <w:i/>
        </w:rPr>
        <w:br/>
      </w:r>
      <w:r>
        <w:rPr>
          <w:i/>
        </w:rPr>
        <w:br/>
      </w:r>
      <w:r>
        <w:rPr>
          <w:i/>
        </w:rPr>
        <w:tab/>
      </w:r>
      <w:r>
        <w:rPr>
          <w:i/>
        </w:rPr>
        <w:tab/>
      </w:r>
      <w:r>
        <w:rPr>
          <w:i/>
        </w:rPr>
        <w:tab/>
      </w:r>
      <w:r>
        <w:rPr>
          <w:i/>
        </w:rPr>
        <w:tab/>
      </w:r>
      <w:r>
        <w:rPr>
          <w:i/>
        </w:rPr>
        <w:tab/>
        <w:t>Source: CATT / Xiaoxue</w:t>
      </w:r>
    </w:p>
    <w:p w14:paraId="3E145249"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A0525" w14:textId="2AE7C1EC" w:rsidR="00424B6E" w:rsidRDefault="00424B6E" w:rsidP="00424B6E">
      <w:pPr>
        <w:rPr>
          <w:rFonts w:ascii="Arial" w:hAnsi="Arial" w:cs="Arial"/>
          <w:b/>
          <w:sz w:val="24"/>
        </w:rPr>
      </w:pPr>
      <w:r>
        <w:rPr>
          <w:rFonts w:ascii="Arial" w:hAnsi="Arial" w:cs="Arial"/>
          <w:b/>
          <w:color w:val="0000FF"/>
          <w:sz w:val="24"/>
        </w:rPr>
        <w:t>C1-226716</w:t>
      </w:r>
      <w:r>
        <w:rPr>
          <w:rFonts w:ascii="Arial" w:hAnsi="Arial" w:cs="Arial"/>
          <w:b/>
          <w:color w:val="0000FF"/>
          <w:sz w:val="24"/>
        </w:rPr>
        <w:tab/>
      </w:r>
      <w:r>
        <w:rPr>
          <w:rFonts w:ascii="Arial" w:hAnsi="Arial" w:cs="Arial"/>
          <w:b/>
          <w:sz w:val="24"/>
        </w:rPr>
        <w:t>Clarify on the the 5G ProSe direct link establishment procedure of unicast mode</w:t>
      </w:r>
    </w:p>
    <w:p w14:paraId="0882622E"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CR-0215  Cat: F (Rel-17)</w:t>
      </w:r>
      <w:r>
        <w:rPr>
          <w:i/>
        </w:rPr>
        <w:br/>
      </w:r>
      <w:r>
        <w:rPr>
          <w:i/>
        </w:rPr>
        <w:br/>
      </w:r>
      <w:r>
        <w:rPr>
          <w:i/>
        </w:rPr>
        <w:tab/>
      </w:r>
      <w:r>
        <w:rPr>
          <w:i/>
        </w:rPr>
        <w:tab/>
      </w:r>
      <w:r>
        <w:rPr>
          <w:i/>
        </w:rPr>
        <w:tab/>
      </w:r>
      <w:r>
        <w:rPr>
          <w:i/>
        </w:rPr>
        <w:tab/>
      </w:r>
      <w:r>
        <w:rPr>
          <w:i/>
        </w:rPr>
        <w:tab/>
        <w:t>Source: CATT / Xiaoxue</w:t>
      </w:r>
    </w:p>
    <w:p w14:paraId="296F213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07387A" w14:textId="39A4A21C" w:rsidR="00424B6E" w:rsidRDefault="00424B6E" w:rsidP="00424B6E">
      <w:pPr>
        <w:rPr>
          <w:rFonts w:ascii="Arial" w:hAnsi="Arial" w:cs="Arial"/>
          <w:b/>
          <w:sz w:val="24"/>
        </w:rPr>
      </w:pPr>
      <w:r>
        <w:rPr>
          <w:rFonts w:ascii="Arial" w:hAnsi="Arial" w:cs="Arial"/>
          <w:b/>
          <w:color w:val="0000FF"/>
          <w:sz w:val="24"/>
        </w:rPr>
        <w:t>C1-226717</w:t>
      </w:r>
      <w:r>
        <w:rPr>
          <w:rFonts w:ascii="Arial" w:hAnsi="Arial" w:cs="Arial"/>
          <w:b/>
          <w:color w:val="0000FF"/>
          <w:sz w:val="24"/>
        </w:rPr>
        <w:tab/>
      </w:r>
      <w:r>
        <w:rPr>
          <w:rFonts w:ascii="Arial" w:hAnsi="Arial" w:cs="Arial"/>
          <w:b/>
          <w:sz w:val="24"/>
        </w:rPr>
        <w:t>Correction on the communication mode</w:t>
      </w:r>
    </w:p>
    <w:p w14:paraId="7A6DA78D"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CR-0216  Cat: F (Rel-17)</w:t>
      </w:r>
      <w:r>
        <w:rPr>
          <w:i/>
        </w:rPr>
        <w:br/>
      </w:r>
      <w:r>
        <w:rPr>
          <w:i/>
        </w:rPr>
        <w:br/>
      </w:r>
      <w:r>
        <w:rPr>
          <w:i/>
        </w:rPr>
        <w:tab/>
      </w:r>
      <w:r>
        <w:rPr>
          <w:i/>
        </w:rPr>
        <w:tab/>
      </w:r>
      <w:r>
        <w:rPr>
          <w:i/>
        </w:rPr>
        <w:tab/>
      </w:r>
      <w:r>
        <w:rPr>
          <w:i/>
        </w:rPr>
        <w:tab/>
      </w:r>
      <w:r>
        <w:rPr>
          <w:i/>
        </w:rPr>
        <w:tab/>
        <w:t>Source: CATT / Xiaoxue</w:t>
      </w:r>
    </w:p>
    <w:p w14:paraId="77538A9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7BEBD021" w14:textId="1824EAA0" w:rsidR="00424B6E" w:rsidRDefault="00424B6E" w:rsidP="00424B6E">
      <w:pPr>
        <w:rPr>
          <w:rFonts w:ascii="Arial" w:hAnsi="Arial" w:cs="Arial"/>
          <w:b/>
          <w:sz w:val="24"/>
        </w:rPr>
      </w:pPr>
      <w:r>
        <w:rPr>
          <w:rFonts w:ascii="Arial" w:hAnsi="Arial" w:cs="Arial"/>
          <w:b/>
          <w:color w:val="0000FF"/>
          <w:sz w:val="24"/>
        </w:rPr>
        <w:t>C1-226718</w:t>
      </w:r>
      <w:r>
        <w:rPr>
          <w:rFonts w:ascii="Arial" w:hAnsi="Arial" w:cs="Arial"/>
          <w:b/>
          <w:color w:val="0000FF"/>
          <w:sz w:val="24"/>
        </w:rPr>
        <w:tab/>
      </w:r>
      <w:r>
        <w:rPr>
          <w:rFonts w:ascii="Arial" w:hAnsi="Arial" w:cs="Arial"/>
          <w:b/>
          <w:sz w:val="24"/>
        </w:rPr>
        <w:t>Correction on the name of timer 5106</w:t>
      </w:r>
    </w:p>
    <w:p w14:paraId="50563C48"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CR-0217  Cat: F (Rel-17)</w:t>
      </w:r>
      <w:r>
        <w:rPr>
          <w:i/>
        </w:rPr>
        <w:br/>
      </w:r>
      <w:r>
        <w:rPr>
          <w:i/>
        </w:rPr>
        <w:br/>
      </w:r>
      <w:r>
        <w:rPr>
          <w:i/>
        </w:rPr>
        <w:tab/>
      </w:r>
      <w:r>
        <w:rPr>
          <w:i/>
        </w:rPr>
        <w:tab/>
      </w:r>
      <w:r>
        <w:rPr>
          <w:i/>
        </w:rPr>
        <w:tab/>
      </w:r>
      <w:r>
        <w:rPr>
          <w:i/>
        </w:rPr>
        <w:tab/>
      </w:r>
      <w:r>
        <w:rPr>
          <w:i/>
        </w:rPr>
        <w:tab/>
        <w:t>Source: CATT / Xiaoxue</w:t>
      </w:r>
    </w:p>
    <w:p w14:paraId="66BCD50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49A842" w14:textId="4D887988" w:rsidR="00424B6E" w:rsidRDefault="00424B6E" w:rsidP="00424B6E">
      <w:pPr>
        <w:rPr>
          <w:rFonts w:ascii="Arial" w:hAnsi="Arial" w:cs="Arial"/>
          <w:b/>
          <w:sz w:val="24"/>
        </w:rPr>
      </w:pPr>
      <w:r>
        <w:rPr>
          <w:rFonts w:ascii="Arial" w:hAnsi="Arial" w:cs="Arial"/>
          <w:b/>
          <w:color w:val="0000FF"/>
          <w:sz w:val="24"/>
        </w:rPr>
        <w:t>C1-226719</w:t>
      </w:r>
      <w:r>
        <w:rPr>
          <w:rFonts w:ascii="Arial" w:hAnsi="Arial" w:cs="Arial"/>
          <w:b/>
          <w:color w:val="0000FF"/>
          <w:sz w:val="24"/>
        </w:rPr>
        <w:tab/>
      </w:r>
      <w:r>
        <w:rPr>
          <w:rFonts w:ascii="Arial" w:hAnsi="Arial" w:cs="Arial"/>
          <w:b/>
          <w:sz w:val="24"/>
        </w:rPr>
        <w:t>Correction on the Restricted discovery filters revocation procedure</w:t>
      </w:r>
    </w:p>
    <w:p w14:paraId="093317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CR-0218  Cat: F (Rel-17)</w:t>
      </w:r>
      <w:r>
        <w:rPr>
          <w:i/>
        </w:rPr>
        <w:br/>
      </w:r>
      <w:r>
        <w:rPr>
          <w:i/>
        </w:rPr>
        <w:br/>
      </w:r>
      <w:r>
        <w:rPr>
          <w:i/>
        </w:rPr>
        <w:tab/>
      </w:r>
      <w:r>
        <w:rPr>
          <w:i/>
        </w:rPr>
        <w:tab/>
      </w:r>
      <w:r>
        <w:rPr>
          <w:i/>
        </w:rPr>
        <w:tab/>
      </w:r>
      <w:r>
        <w:rPr>
          <w:i/>
        </w:rPr>
        <w:tab/>
      </w:r>
      <w:r>
        <w:rPr>
          <w:i/>
        </w:rPr>
        <w:tab/>
        <w:t>Source: CATT / Xiaoxue</w:t>
      </w:r>
    </w:p>
    <w:p w14:paraId="36AEC1D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C1-226915</w:t>
      </w:r>
      <w:r>
        <w:rPr>
          <w:color w:val="993300"/>
          <w:u w:val="single"/>
        </w:rPr>
        <w:t>.</w:t>
      </w:r>
    </w:p>
    <w:p w14:paraId="07AB4827" w14:textId="33F8D9F3" w:rsidR="00424B6E" w:rsidRDefault="00424B6E" w:rsidP="00424B6E">
      <w:pPr>
        <w:rPr>
          <w:rFonts w:ascii="Arial" w:hAnsi="Arial" w:cs="Arial"/>
          <w:b/>
          <w:sz w:val="24"/>
        </w:rPr>
      </w:pPr>
      <w:r>
        <w:rPr>
          <w:rFonts w:ascii="Arial" w:hAnsi="Arial" w:cs="Arial"/>
          <w:b/>
          <w:color w:val="0000FF"/>
          <w:sz w:val="24"/>
        </w:rPr>
        <w:t>C1-226915</w:t>
      </w:r>
      <w:r>
        <w:rPr>
          <w:rFonts w:ascii="Arial" w:hAnsi="Arial" w:cs="Arial"/>
          <w:b/>
          <w:color w:val="0000FF"/>
          <w:sz w:val="24"/>
        </w:rPr>
        <w:tab/>
      </w:r>
      <w:r>
        <w:rPr>
          <w:rFonts w:ascii="Arial" w:hAnsi="Arial" w:cs="Arial"/>
          <w:b/>
          <w:sz w:val="24"/>
        </w:rPr>
        <w:t>Correction on the Restricted discovery filters revocation procedure</w:t>
      </w:r>
    </w:p>
    <w:p w14:paraId="5C016685"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CR-0218  rev 1 Cat: F (Rel-17)</w:t>
      </w:r>
      <w:r>
        <w:rPr>
          <w:i/>
        </w:rPr>
        <w:br/>
      </w:r>
      <w:r>
        <w:rPr>
          <w:i/>
        </w:rPr>
        <w:br/>
      </w:r>
      <w:r>
        <w:rPr>
          <w:i/>
        </w:rPr>
        <w:tab/>
      </w:r>
      <w:r>
        <w:rPr>
          <w:i/>
        </w:rPr>
        <w:tab/>
      </w:r>
      <w:r>
        <w:rPr>
          <w:i/>
        </w:rPr>
        <w:tab/>
      </w:r>
      <w:r>
        <w:rPr>
          <w:i/>
        </w:rPr>
        <w:tab/>
      </w:r>
      <w:r>
        <w:rPr>
          <w:i/>
        </w:rPr>
        <w:tab/>
        <w:t>Source: CATT / Xiaoxue</w:t>
      </w:r>
    </w:p>
    <w:p w14:paraId="362ECA61" w14:textId="77777777" w:rsidR="00424B6E" w:rsidRDefault="00424B6E" w:rsidP="00424B6E">
      <w:pPr>
        <w:rPr>
          <w:color w:val="808080"/>
        </w:rPr>
      </w:pPr>
      <w:r>
        <w:rPr>
          <w:color w:val="808080"/>
        </w:rPr>
        <w:t>(Replaces C1-226719)</w:t>
      </w:r>
    </w:p>
    <w:p w14:paraId="797A5CE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CE0196" w14:textId="70EBC5C4" w:rsidR="00424B6E" w:rsidRDefault="00424B6E" w:rsidP="00424B6E">
      <w:pPr>
        <w:rPr>
          <w:rFonts w:ascii="Arial" w:hAnsi="Arial" w:cs="Arial"/>
          <w:b/>
          <w:sz w:val="24"/>
        </w:rPr>
      </w:pPr>
      <w:r>
        <w:rPr>
          <w:rFonts w:ascii="Arial" w:hAnsi="Arial" w:cs="Arial"/>
          <w:b/>
          <w:color w:val="0000FF"/>
          <w:sz w:val="24"/>
        </w:rPr>
        <w:t>C1-226727</w:t>
      </w:r>
      <w:r>
        <w:rPr>
          <w:rFonts w:ascii="Arial" w:hAnsi="Arial" w:cs="Arial"/>
          <w:b/>
          <w:color w:val="0000FF"/>
          <w:sz w:val="24"/>
        </w:rPr>
        <w:tab/>
      </w:r>
      <w:r>
        <w:rPr>
          <w:rFonts w:ascii="Arial" w:hAnsi="Arial" w:cs="Arial"/>
          <w:b/>
          <w:sz w:val="24"/>
        </w:rPr>
        <w:t>Work plan for the CT1 part of 5G_ProSe-CT</w:t>
      </w:r>
    </w:p>
    <w:p w14:paraId="54A7C4F1"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 OPPO</w:t>
      </w:r>
    </w:p>
    <w:p w14:paraId="663DAB0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0ED1D6" w14:textId="3D92558A" w:rsidR="00424B6E" w:rsidRDefault="00424B6E" w:rsidP="00424B6E">
      <w:pPr>
        <w:rPr>
          <w:rFonts w:ascii="Arial" w:hAnsi="Arial" w:cs="Arial"/>
          <w:b/>
          <w:sz w:val="24"/>
        </w:rPr>
      </w:pPr>
      <w:r>
        <w:rPr>
          <w:rFonts w:ascii="Arial" w:hAnsi="Arial" w:cs="Arial"/>
          <w:b/>
          <w:color w:val="0000FF"/>
          <w:sz w:val="24"/>
        </w:rPr>
        <w:t>C1-226728</w:t>
      </w:r>
      <w:r>
        <w:rPr>
          <w:rFonts w:ascii="Arial" w:hAnsi="Arial" w:cs="Arial"/>
          <w:b/>
          <w:color w:val="0000FF"/>
          <w:sz w:val="24"/>
        </w:rPr>
        <w:tab/>
      </w:r>
      <w:r>
        <w:rPr>
          <w:rFonts w:ascii="Arial" w:hAnsi="Arial" w:cs="Arial"/>
          <w:b/>
          <w:sz w:val="24"/>
        </w:rPr>
        <w:t>PC5 QoS flow handling in unicast mode 5G ProSe direct communication for U2N relay</w:t>
      </w:r>
    </w:p>
    <w:p w14:paraId="2184A4A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CR-0219  Cat: F (Rel-17)</w:t>
      </w:r>
      <w:r>
        <w:rPr>
          <w:i/>
        </w:rPr>
        <w:br/>
      </w:r>
      <w:r>
        <w:rPr>
          <w:i/>
        </w:rPr>
        <w:br/>
      </w:r>
      <w:r>
        <w:rPr>
          <w:i/>
        </w:rPr>
        <w:tab/>
      </w:r>
      <w:r>
        <w:rPr>
          <w:i/>
        </w:rPr>
        <w:tab/>
      </w:r>
      <w:r>
        <w:rPr>
          <w:i/>
        </w:rPr>
        <w:tab/>
      </w:r>
      <w:r>
        <w:rPr>
          <w:i/>
        </w:rPr>
        <w:tab/>
      </w:r>
      <w:r>
        <w:rPr>
          <w:i/>
        </w:rPr>
        <w:tab/>
        <w:t>Source: CATT / Xiaoyan</w:t>
      </w:r>
    </w:p>
    <w:p w14:paraId="05A20470"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C1-226930</w:t>
      </w:r>
      <w:r>
        <w:rPr>
          <w:color w:val="993300"/>
          <w:u w:val="single"/>
        </w:rPr>
        <w:t>.</w:t>
      </w:r>
    </w:p>
    <w:p w14:paraId="31E860CE" w14:textId="4516167C" w:rsidR="00424B6E" w:rsidRDefault="00424B6E" w:rsidP="00424B6E">
      <w:pPr>
        <w:rPr>
          <w:rFonts w:ascii="Arial" w:hAnsi="Arial" w:cs="Arial"/>
          <w:b/>
          <w:sz w:val="24"/>
        </w:rPr>
      </w:pPr>
      <w:r>
        <w:rPr>
          <w:rFonts w:ascii="Arial" w:hAnsi="Arial" w:cs="Arial"/>
          <w:b/>
          <w:color w:val="0000FF"/>
          <w:sz w:val="24"/>
        </w:rPr>
        <w:t>C1-226930</w:t>
      </w:r>
      <w:r>
        <w:rPr>
          <w:rFonts w:ascii="Arial" w:hAnsi="Arial" w:cs="Arial"/>
          <w:b/>
          <w:color w:val="0000FF"/>
          <w:sz w:val="24"/>
        </w:rPr>
        <w:tab/>
      </w:r>
      <w:r>
        <w:rPr>
          <w:rFonts w:ascii="Arial" w:hAnsi="Arial" w:cs="Arial"/>
          <w:b/>
          <w:sz w:val="24"/>
        </w:rPr>
        <w:t>PC5 QoS flow handling in unicast mode 5G ProSe direct communication for U2N relay</w:t>
      </w:r>
    </w:p>
    <w:p w14:paraId="2891B7A1"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CR-0219  rev 1 Cat: F (Rel-17)</w:t>
      </w:r>
      <w:r>
        <w:rPr>
          <w:i/>
        </w:rPr>
        <w:br/>
      </w:r>
      <w:r>
        <w:rPr>
          <w:i/>
        </w:rPr>
        <w:br/>
      </w:r>
      <w:r>
        <w:rPr>
          <w:i/>
        </w:rPr>
        <w:tab/>
      </w:r>
      <w:r>
        <w:rPr>
          <w:i/>
        </w:rPr>
        <w:tab/>
      </w:r>
      <w:r>
        <w:rPr>
          <w:i/>
        </w:rPr>
        <w:tab/>
      </w:r>
      <w:r>
        <w:rPr>
          <w:i/>
        </w:rPr>
        <w:tab/>
      </w:r>
      <w:r>
        <w:rPr>
          <w:i/>
        </w:rPr>
        <w:tab/>
        <w:t>Source: CATT / Xiaoyan</w:t>
      </w:r>
    </w:p>
    <w:p w14:paraId="671A6362" w14:textId="77777777" w:rsidR="00424B6E" w:rsidRDefault="00424B6E" w:rsidP="00424B6E">
      <w:pPr>
        <w:rPr>
          <w:color w:val="808080"/>
        </w:rPr>
      </w:pPr>
      <w:r>
        <w:rPr>
          <w:color w:val="808080"/>
        </w:rPr>
        <w:t>(Replaces C1-226728)</w:t>
      </w:r>
    </w:p>
    <w:p w14:paraId="28F7CBB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96B75" w14:textId="3D529692" w:rsidR="00424B6E" w:rsidRDefault="00424B6E" w:rsidP="00424B6E">
      <w:pPr>
        <w:rPr>
          <w:rFonts w:ascii="Arial" w:hAnsi="Arial" w:cs="Arial"/>
          <w:b/>
          <w:sz w:val="24"/>
        </w:rPr>
      </w:pPr>
      <w:r>
        <w:rPr>
          <w:rFonts w:ascii="Arial" w:hAnsi="Arial" w:cs="Arial"/>
          <w:b/>
          <w:color w:val="0000FF"/>
          <w:sz w:val="24"/>
        </w:rPr>
        <w:t>C1-226729</w:t>
      </w:r>
      <w:r>
        <w:rPr>
          <w:rFonts w:ascii="Arial" w:hAnsi="Arial" w:cs="Arial"/>
          <w:b/>
          <w:color w:val="0000FF"/>
          <w:sz w:val="24"/>
        </w:rPr>
        <w:tab/>
      </w:r>
      <w:r>
        <w:rPr>
          <w:rFonts w:ascii="Arial" w:hAnsi="Arial" w:cs="Arial"/>
          <w:b/>
          <w:sz w:val="24"/>
        </w:rPr>
        <w:t>5G ProSe direct link modification procedure for U2N relay</w:t>
      </w:r>
    </w:p>
    <w:p w14:paraId="57CD23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CR-0220  Cat: F (Rel-17)</w:t>
      </w:r>
      <w:r>
        <w:rPr>
          <w:i/>
        </w:rPr>
        <w:br/>
      </w:r>
      <w:r>
        <w:rPr>
          <w:i/>
        </w:rPr>
        <w:br/>
      </w:r>
      <w:r>
        <w:rPr>
          <w:i/>
        </w:rPr>
        <w:tab/>
      </w:r>
      <w:r>
        <w:rPr>
          <w:i/>
        </w:rPr>
        <w:tab/>
      </w:r>
      <w:r>
        <w:rPr>
          <w:i/>
        </w:rPr>
        <w:tab/>
      </w:r>
      <w:r>
        <w:rPr>
          <w:i/>
        </w:rPr>
        <w:tab/>
      </w:r>
      <w:r>
        <w:rPr>
          <w:i/>
        </w:rPr>
        <w:tab/>
        <w:t>Source: CATT / Xiaoyan</w:t>
      </w:r>
    </w:p>
    <w:p w14:paraId="4ABE9B1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C1-226937</w:t>
      </w:r>
      <w:r>
        <w:rPr>
          <w:color w:val="993300"/>
          <w:u w:val="single"/>
        </w:rPr>
        <w:t>.</w:t>
      </w:r>
    </w:p>
    <w:p w14:paraId="246731D6" w14:textId="4B28BCD8" w:rsidR="00424B6E" w:rsidRDefault="00424B6E" w:rsidP="00424B6E">
      <w:pPr>
        <w:rPr>
          <w:rFonts w:ascii="Arial" w:hAnsi="Arial" w:cs="Arial"/>
          <w:b/>
          <w:sz w:val="24"/>
        </w:rPr>
      </w:pPr>
      <w:r>
        <w:rPr>
          <w:rFonts w:ascii="Arial" w:hAnsi="Arial" w:cs="Arial"/>
          <w:b/>
          <w:color w:val="0000FF"/>
          <w:sz w:val="24"/>
        </w:rPr>
        <w:t>C1-226937</w:t>
      </w:r>
      <w:r>
        <w:rPr>
          <w:rFonts w:ascii="Arial" w:hAnsi="Arial" w:cs="Arial"/>
          <w:b/>
          <w:color w:val="0000FF"/>
          <w:sz w:val="24"/>
        </w:rPr>
        <w:tab/>
      </w:r>
      <w:r>
        <w:rPr>
          <w:rFonts w:ascii="Arial" w:hAnsi="Arial" w:cs="Arial"/>
          <w:b/>
          <w:sz w:val="24"/>
        </w:rPr>
        <w:t>5G ProSe direct link modification procedure for U2N relay</w:t>
      </w:r>
    </w:p>
    <w:p w14:paraId="7B9BE1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CR-0220  rev 1 Cat: F (Rel-17)</w:t>
      </w:r>
      <w:r>
        <w:rPr>
          <w:i/>
        </w:rPr>
        <w:br/>
      </w:r>
      <w:r>
        <w:rPr>
          <w:i/>
        </w:rPr>
        <w:br/>
      </w:r>
      <w:r>
        <w:rPr>
          <w:i/>
        </w:rPr>
        <w:tab/>
      </w:r>
      <w:r>
        <w:rPr>
          <w:i/>
        </w:rPr>
        <w:tab/>
      </w:r>
      <w:r>
        <w:rPr>
          <w:i/>
        </w:rPr>
        <w:tab/>
      </w:r>
      <w:r>
        <w:rPr>
          <w:i/>
        </w:rPr>
        <w:tab/>
      </w:r>
      <w:r>
        <w:rPr>
          <w:i/>
        </w:rPr>
        <w:tab/>
        <w:t>Source: CATT / Xiaoyan</w:t>
      </w:r>
    </w:p>
    <w:p w14:paraId="45AC8ABF" w14:textId="77777777" w:rsidR="00424B6E" w:rsidRDefault="00424B6E" w:rsidP="00424B6E">
      <w:pPr>
        <w:rPr>
          <w:color w:val="808080"/>
        </w:rPr>
      </w:pPr>
      <w:r>
        <w:rPr>
          <w:color w:val="808080"/>
        </w:rPr>
        <w:t>(Replaces C1-226729)</w:t>
      </w:r>
    </w:p>
    <w:p w14:paraId="363BF9D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E17698" w14:textId="18A354B5" w:rsidR="00424B6E" w:rsidRDefault="00424B6E" w:rsidP="00424B6E">
      <w:pPr>
        <w:rPr>
          <w:rFonts w:ascii="Arial" w:hAnsi="Arial" w:cs="Arial"/>
          <w:b/>
          <w:sz w:val="24"/>
        </w:rPr>
      </w:pPr>
      <w:r>
        <w:rPr>
          <w:rFonts w:ascii="Arial" w:hAnsi="Arial" w:cs="Arial"/>
          <w:b/>
          <w:color w:val="0000FF"/>
          <w:sz w:val="24"/>
        </w:rPr>
        <w:t>C1-226730</w:t>
      </w:r>
      <w:r>
        <w:rPr>
          <w:rFonts w:ascii="Arial" w:hAnsi="Arial" w:cs="Arial"/>
          <w:b/>
          <w:color w:val="0000FF"/>
          <w:sz w:val="24"/>
        </w:rPr>
        <w:tab/>
      </w:r>
      <w:r>
        <w:rPr>
          <w:rFonts w:ascii="Arial" w:hAnsi="Arial" w:cs="Arial"/>
          <w:b/>
          <w:sz w:val="24"/>
        </w:rPr>
        <w:t>PC5 QoS info provisioning during 5G ProSe direct link security mode control procedure</w:t>
      </w:r>
    </w:p>
    <w:p w14:paraId="5D8750A1"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CR-0221  Cat: F (Rel-17)</w:t>
      </w:r>
      <w:r>
        <w:rPr>
          <w:i/>
        </w:rPr>
        <w:br/>
      </w:r>
      <w:r>
        <w:rPr>
          <w:i/>
        </w:rPr>
        <w:br/>
      </w:r>
      <w:r>
        <w:rPr>
          <w:i/>
        </w:rPr>
        <w:tab/>
      </w:r>
      <w:r>
        <w:rPr>
          <w:i/>
        </w:rPr>
        <w:tab/>
      </w:r>
      <w:r>
        <w:rPr>
          <w:i/>
        </w:rPr>
        <w:tab/>
      </w:r>
      <w:r>
        <w:rPr>
          <w:i/>
        </w:rPr>
        <w:tab/>
      </w:r>
      <w:r>
        <w:rPr>
          <w:i/>
        </w:rPr>
        <w:tab/>
        <w:t>Source: CATT / Xiaoyan</w:t>
      </w:r>
    </w:p>
    <w:p w14:paraId="7C3FE76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C1-226934</w:t>
      </w:r>
      <w:r>
        <w:rPr>
          <w:color w:val="993300"/>
          <w:u w:val="single"/>
        </w:rPr>
        <w:t>.</w:t>
      </w:r>
    </w:p>
    <w:p w14:paraId="4CF5664A" w14:textId="35746FEA" w:rsidR="00424B6E" w:rsidRDefault="00424B6E" w:rsidP="00424B6E">
      <w:pPr>
        <w:rPr>
          <w:rFonts w:ascii="Arial" w:hAnsi="Arial" w:cs="Arial"/>
          <w:b/>
          <w:sz w:val="24"/>
        </w:rPr>
      </w:pPr>
      <w:r>
        <w:rPr>
          <w:rFonts w:ascii="Arial" w:hAnsi="Arial" w:cs="Arial"/>
          <w:b/>
          <w:color w:val="0000FF"/>
          <w:sz w:val="24"/>
        </w:rPr>
        <w:t>C1-226934</w:t>
      </w:r>
      <w:r>
        <w:rPr>
          <w:rFonts w:ascii="Arial" w:hAnsi="Arial" w:cs="Arial"/>
          <w:b/>
          <w:color w:val="0000FF"/>
          <w:sz w:val="24"/>
        </w:rPr>
        <w:tab/>
      </w:r>
      <w:r>
        <w:rPr>
          <w:rFonts w:ascii="Arial" w:hAnsi="Arial" w:cs="Arial"/>
          <w:b/>
          <w:sz w:val="24"/>
        </w:rPr>
        <w:t>PC5 QoS info provisioning during 5G ProSe direct link security mode control procedure</w:t>
      </w:r>
    </w:p>
    <w:p w14:paraId="17592952"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CR-0221  rev 1 Cat: F (Rel-17)</w:t>
      </w:r>
      <w:r>
        <w:rPr>
          <w:i/>
        </w:rPr>
        <w:br/>
      </w:r>
      <w:r>
        <w:rPr>
          <w:i/>
        </w:rPr>
        <w:br/>
      </w:r>
      <w:r>
        <w:rPr>
          <w:i/>
        </w:rPr>
        <w:tab/>
      </w:r>
      <w:r>
        <w:rPr>
          <w:i/>
        </w:rPr>
        <w:tab/>
      </w:r>
      <w:r>
        <w:rPr>
          <w:i/>
        </w:rPr>
        <w:tab/>
      </w:r>
      <w:r>
        <w:rPr>
          <w:i/>
        </w:rPr>
        <w:tab/>
      </w:r>
      <w:r>
        <w:rPr>
          <w:i/>
        </w:rPr>
        <w:tab/>
        <w:t>Source: CATT / Xiaoyan</w:t>
      </w:r>
    </w:p>
    <w:p w14:paraId="68E51207" w14:textId="77777777" w:rsidR="00424B6E" w:rsidRDefault="00424B6E" w:rsidP="00424B6E">
      <w:pPr>
        <w:rPr>
          <w:color w:val="808080"/>
        </w:rPr>
      </w:pPr>
      <w:r>
        <w:rPr>
          <w:color w:val="808080"/>
        </w:rPr>
        <w:t>(Replaces C1-226730)</w:t>
      </w:r>
    </w:p>
    <w:p w14:paraId="47D26D3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F623EC" w14:textId="60DA5E16" w:rsidR="00424B6E" w:rsidRDefault="00424B6E" w:rsidP="00424B6E">
      <w:pPr>
        <w:rPr>
          <w:rFonts w:ascii="Arial" w:hAnsi="Arial" w:cs="Arial"/>
          <w:b/>
          <w:sz w:val="24"/>
        </w:rPr>
      </w:pPr>
      <w:r>
        <w:rPr>
          <w:rFonts w:ascii="Arial" w:hAnsi="Arial" w:cs="Arial"/>
          <w:b/>
          <w:color w:val="0000FF"/>
          <w:sz w:val="24"/>
        </w:rPr>
        <w:t>C1-226731</w:t>
      </w:r>
      <w:r>
        <w:rPr>
          <w:rFonts w:ascii="Arial" w:hAnsi="Arial" w:cs="Arial"/>
          <w:b/>
          <w:color w:val="0000FF"/>
          <w:sz w:val="24"/>
        </w:rPr>
        <w:tab/>
      </w:r>
      <w:r>
        <w:rPr>
          <w:rFonts w:ascii="Arial" w:hAnsi="Arial" w:cs="Arial"/>
          <w:b/>
          <w:sz w:val="24"/>
        </w:rPr>
        <w:t>Target user info for direct link establishment</w:t>
      </w:r>
    </w:p>
    <w:p w14:paraId="326EC989"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CR-0222  Cat: F (Rel-17)</w:t>
      </w:r>
      <w:r>
        <w:rPr>
          <w:i/>
        </w:rPr>
        <w:br/>
      </w:r>
      <w:r>
        <w:rPr>
          <w:i/>
        </w:rPr>
        <w:br/>
      </w:r>
      <w:r>
        <w:rPr>
          <w:i/>
        </w:rPr>
        <w:tab/>
      </w:r>
      <w:r>
        <w:rPr>
          <w:i/>
        </w:rPr>
        <w:tab/>
      </w:r>
      <w:r>
        <w:rPr>
          <w:i/>
        </w:rPr>
        <w:tab/>
      </w:r>
      <w:r>
        <w:rPr>
          <w:i/>
        </w:rPr>
        <w:tab/>
      </w:r>
      <w:r>
        <w:rPr>
          <w:i/>
        </w:rPr>
        <w:tab/>
        <w:t>Source: CATT / Xiaoyan</w:t>
      </w:r>
    </w:p>
    <w:p w14:paraId="444A855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859FE" w14:textId="7E0AC130" w:rsidR="00424B6E" w:rsidRDefault="00424B6E" w:rsidP="00424B6E">
      <w:pPr>
        <w:rPr>
          <w:rFonts w:ascii="Arial" w:hAnsi="Arial" w:cs="Arial"/>
          <w:b/>
          <w:sz w:val="24"/>
        </w:rPr>
      </w:pPr>
      <w:r>
        <w:rPr>
          <w:rFonts w:ascii="Arial" w:hAnsi="Arial" w:cs="Arial"/>
          <w:b/>
          <w:color w:val="0000FF"/>
          <w:sz w:val="24"/>
        </w:rPr>
        <w:lastRenderedPageBreak/>
        <w:t>C1-226732</w:t>
      </w:r>
      <w:r>
        <w:rPr>
          <w:rFonts w:ascii="Arial" w:hAnsi="Arial" w:cs="Arial"/>
          <w:b/>
          <w:color w:val="0000FF"/>
          <w:sz w:val="24"/>
        </w:rPr>
        <w:tab/>
      </w:r>
      <w:r>
        <w:rPr>
          <w:rFonts w:ascii="Arial" w:hAnsi="Arial" w:cs="Arial"/>
          <w:b/>
          <w:sz w:val="24"/>
        </w:rPr>
        <w:t>Clarifications on 5G ProSe U2N relay discovery</w:t>
      </w:r>
    </w:p>
    <w:p w14:paraId="02C8CA1C"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CR-0223  Cat: F (Rel-17)</w:t>
      </w:r>
      <w:r>
        <w:rPr>
          <w:i/>
        </w:rPr>
        <w:br/>
      </w:r>
      <w:r>
        <w:rPr>
          <w:i/>
        </w:rPr>
        <w:br/>
      </w:r>
      <w:r>
        <w:rPr>
          <w:i/>
        </w:rPr>
        <w:tab/>
      </w:r>
      <w:r>
        <w:rPr>
          <w:i/>
        </w:rPr>
        <w:tab/>
      </w:r>
      <w:r>
        <w:rPr>
          <w:i/>
        </w:rPr>
        <w:tab/>
      </w:r>
      <w:r>
        <w:rPr>
          <w:i/>
        </w:rPr>
        <w:tab/>
      </w:r>
      <w:r>
        <w:rPr>
          <w:i/>
        </w:rPr>
        <w:tab/>
        <w:t>Source: CATT / Xiaoyan</w:t>
      </w:r>
    </w:p>
    <w:p w14:paraId="7E1F3FE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C1-226909</w:t>
      </w:r>
      <w:r>
        <w:rPr>
          <w:color w:val="993300"/>
          <w:u w:val="single"/>
        </w:rPr>
        <w:t>.</w:t>
      </w:r>
    </w:p>
    <w:p w14:paraId="7DA2486B" w14:textId="0E0312E4" w:rsidR="00424B6E" w:rsidRDefault="00424B6E" w:rsidP="00424B6E">
      <w:pPr>
        <w:rPr>
          <w:rFonts w:ascii="Arial" w:hAnsi="Arial" w:cs="Arial"/>
          <w:b/>
          <w:sz w:val="24"/>
        </w:rPr>
      </w:pPr>
      <w:r>
        <w:rPr>
          <w:rFonts w:ascii="Arial" w:hAnsi="Arial" w:cs="Arial"/>
          <w:b/>
          <w:color w:val="0000FF"/>
          <w:sz w:val="24"/>
        </w:rPr>
        <w:t>C1-226909</w:t>
      </w:r>
      <w:r>
        <w:rPr>
          <w:rFonts w:ascii="Arial" w:hAnsi="Arial" w:cs="Arial"/>
          <w:b/>
          <w:color w:val="0000FF"/>
          <w:sz w:val="24"/>
        </w:rPr>
        <w:tab/>
      </w:r>
      <w:r>
        <w:rPr>
          <w:rFonts w:ascii="Arial" w:hAnsi="Arial" w:cs="Arial"/>
          <w:b/>
          <w:sz w:val="24"/>
        </w:rPr>
        <w:t>Clarifications on 5G ProSe U2N relay discovery</w:t>
      </w:r>
    </w:p>
    <w:p w14:paraId="2F20DFBA"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CR-0223  rev 1 Cat: F (Rel-17)</w:t>
      </w:r>
      <w:r>
        <w:rPr>
          <w:i/>
        </w:rPr>
        <w:br/>
      </w:r>
      <w:r>
        <w:rPr>
          <w:i/>
        </w:rPr>
        <w:br/>
      </w:r>
      <w:r>
        <w:rPr>
          <w:i/>
        </w:rPr>
        <w:tab/>
      </w:r>
      <w:r>
        <w:rPr>
          <w:i/>
        </w:rPr>
        <w:tab/>
      </w:r>
      <w:r>
        <w:rPr>
          <w:i/>
        </w:rPr>
        <w:tab/>
      </w:r>
      <w:r>
        <w:rPr>
          <w:i/>
        </w:rPr>
        <w:tab/>
      </w:r>
      <w:r>
        <w:rPr>
          <w:i/>
        </w:rPr>
        <w:tab/>
        <w:t>Source: CATT / Xiaoyan</w:t>
      </w:r>
    </w:p>
    <w:p w14:paraId="29180D9B" w14:textId="77777777" w:rsidR="00424B6E" w:rsidRDefault="00424B6E" w:rsidP="00424B6E">
      <w:pPr>
        <w:rPr>
          <w:color w:val="808080"/>
        </w:rPr>
      </w:pPr>
      <w:r>
        <w:rPr>
          <w:color w:val="808080"/>
        </w:rPr>
        <w:t>(Replaces C1-226732)</w:t>
      </w:r>
    </w:p>
    <w:p w14:paraId="5C1BE6D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F8733F" w14:textId="08257736" w:rsidR="00424B6E" w:rsidRDefault="00424B6E" w:rsidP="00424B6E">
      <w:pPr>
        <w:rPr>
          <w:rFonts w:ascii="Arial" w:hAnsi="Arial" w:cs="Arial"/>
          <w:b/>
          <w:sz w:val="24"/>
        </w:rPr>
      </w:pPr>
      <w:r>
        <w:rPr>
          <w:rFonts w:ascii="Arial" w:hAnsi="Arial" w:cs="Arial"/>
          <w:b/>
          <w:color w:val="0000FF"/>
          <w:sz w:val="24"/>
        </w:rPr>
        <w:t>C1-226746</w:t>
      </w:r>
      <w:r>
        <w:rPr>
          <w:rFonts w:ascii="Arial" w:hAnsi="Arial" w:cs="Arial"/>
          <w:b/>
          <w:color w:val="0000FF"/>
          <w:sz w:val="24"/>
        </w:rPr>
        <w:tab/>
      </w:r>
      <w:r>
        <w:rPr>
          <w:rFonts w:ascii="Arial" w:hAnsi="Arial" w:cs="Arial"/>
          <w:b/>
          <w:sz w:val="24"/>
        </w:rPr>
        <w:t>Clarification on DCR message for DRX</w:t>
      </w:r>
    </w:p>
    <w:p w14:paraId="166BBC35"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CR-0224  Cat: F (Rel-17)</w:t>
      </w:r>
      <w:r>
        <w:rPr>
          <w:i/>
        </w:rPr>
        <w:br/>
      </w:r>
      <w:r>
        <w:rPr>
          <w:i/>
        </w:rPr>
        <w:br/>
      </w:r>
      <w:r>
        <w:rPr>
          <w:i/>
        </w:rPr>
        <w:tab/>
      </w:r>
      <w:r>
        <w:rPr>
          <w:i/>
        </w:rPr>
        <w:tab/>
      </w:r>
      <w:r>
        <w:rPr>
          <w:i/>
        </w:rPr>
        <w:tab/>
      </w:r>
      <w:r>
        <w:rPr>
          <w:i/>
        </w:rPr>
        <w:tab/>
      </w:r>
      <w:r>
        <w:rPr>
          <w:i/>
        </w:rPr>
        <w:tab/>
        <w:t>Source: CTSI</w:t>
      </w:r>
    </w:p>
    <w:p w14:paraId="77D977B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C1-226902</w:t>
      </w:r>
      <w:r>
        <w:rPr>
          <w:color w:val="993300"/>
          <w:u w:val="single"/>
        </w:rPr>
        <w:t>.</w:t>
      </w:r>
    </w:p>
    <w:p w14:paraId="205B0AF7" w14:textId="137EF61C" w:rsidR="00424B6E" w:rsidRDefault="00424B6E" w:rsidP="00424B6E">
      <w:pPr>
        <w:rPr>
          <w:rFonts w:ascii="Arial" w:hAnsi="Arial" w:cs="Arial"/>
          <w:b/>
          <w:sz w:val="24"/>
        </w:rPr>
      </w:pPr>
      <w:r>
        <w:rPr>
          <w:rFonts w:ascii="Arial" w:hAnsi="Arial" w:cs="Arial"/>
          <w:b/>
          <w:color w:val="0000FF"/>
          <w:sz w:val="24"/>
        </w:rPr>
        <w:t>C1-226902</w:t>
      </w:r>
      <w:r>
        <w:rPr>
          <w:rFonts w:ascii="Arial" w:hAnsi="Arial" w:cs="Arial"/>
          <w:b/>
          <w:color w:val="0000FF"/>
          <w:sz w:val="24"/>
        </w:rPr>
        <w:tab/>
      </w:r>
      <w:r>
        <w:rPr>
          <w:rFonts w:ascii="Arial" w:hAnsi="Arial" w:cs="Arial"/>
          <w:b/>
          <w:sz w:val="24"/>
        </w:rPr>
        <w:t>Clarification on DCR message for DRX</w:t>
      </w:r>
    </w:p>
    <w:p w14:paraId="1A02615A"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CR-0224  rev 1 Cat: F (Rel-17)</w:t>
      </w:r>
      <w:r>
        <w:rPr>
          <w:i/>
        </w:rPr>
        <w:br/>
      </w:r>
      <w:r>
        <w:rPr>
          <w:i/>
        </w:rPr>
        <w:br/>
      </w:r>
      <w:r>
        <w:rPr>
          <w:i/>
        </w:rPr>
        <w:tab/>
      </w:r>
      <w:r>
        <w:rPr>
          <w:i/>
        </w:rPr>
        <w:tab/>
      </w:r>
      <w:r>
        <w:rPr>
          <w:i/>
        </w:rPr>
        <w:tab/>
      </w:r>
      <w:r>
        <w:rPr>
          <w:i/>
        </w:rPr>
        <w:tab/>
      </w:r>
      <w:r>
        <w:rPr>
          <w:i/>
        </w:rPr>
        <w:tab/>
        <w:t>Source: CTSI</w:t>
      </w:r>
    </w:p>
    <w:p w14:paraId="6448ED1D" w14:textId="77777777" w:rsidR="00424B6E" w:rsidRDefault="00424B6E" w:rsidP="00424B6E">
      <w:pPr>
        <w:rPr>
          <w:color w:val="808080"/>
        </w:rPr>
      </w:pPr>
      <w:r>
        <w:rPr>
          <w:color w:val="808080"/>
        </w:rPr>
        <w:t>(Replaces C1-226746)</w:t>
      </w:r>
    </w:p>
    <w:p w14:paraId="66EA1D8F" w14:textId="77777777" w:rsidR="00424B6E" w:rsidRDefault="00424B6E" w:rsidP="00424B6E">
      <w:pPr>
        <w:rPr>
          <w:rFonts w:ascii="Arial" w:hAnsi="Arial" w:cs="Arial"/>
          <w:b/>
        </w:rPr>
      </w:pPr>
      <w:r>
        <w:rPr>
          <w:rFonts w:ascii="Arial" w:hAnsi="Arial" w:cs="Arial"/>
          <w:b/>
        </w:rPr>
        <w:t xml:space="preserve">Discussion: </w:t>
      </w:r>
    </w:p>
    <w:p w14:paraId="598FF6F2" w14:textId="77777777" w:rsidR="00424B6E" w:rsidRDefault="00424B6E" w:rsidP="00424B6E">
      <w:r>
        <w:t>Merged into C1-226901 and its revisions</w:t>
      </w:r>
    </w:p>
    <w:p w14:paraId="7E333D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B4453A" w14:textId="68C9EEA5" w:rsidR="00424B6E" w:rsidRDefault="00424B6E" w:rsidP="00424B6E">
      <w:pPr>
        <w:rPr>
          <w:rFonts w:ascii="Arial" w:hAnsi="Arial" w:cs="Arial"/>
          <w:b/>
          <w:sz w:val="24"/>
        </w:rPr>
      </w:pPr>
      <w:r>
        <w:rPr>
          <w:rFonts w:ascii="Arial" w:hAnsi="Arial" w:cs="Arial"/>
          <w:b/>
          <w:color w:val="0000FF"/>
          <w:sz w:val="24"/>
        </w:rPr>
        <w:t>C1-226749</w:t>
      </w:r>
      <w:r>
        <w:rPr>
          <w:rFonts w:ascii="Arial" w:hAnsi="Arial" w:cs="Arial"/>
          <w:b/>
          <w:color w:val="0000FF"/>
          <w:sz w:val="24"/>
        </w:rPr>
        <w:tab/>
      </w:r>
      <w:r>
        <w:rPr>
          <w:rFonts w:ascii="Arial" w:hAnsi="Arial" w:cs="Arial"/>
          <w:b/>
          <w:sz w:val="24"/>
        </w:rPr>
        <w:t>Adding the ProSe idenfiers to the the corresponding NR Tx Profiles for transmitting and receiving initial signalling to establish unicast connection</w:t>
      </w:r>
    </w:p>
    <w:p w14:paraId="18897D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v17.2.1</w:t>
      </w:r>
      <w:r>
        <w:rPr>
          <w:i/>
        </w:rPr>
        <w:tab/>
        <w:t xml:space="preserve">  CR-0028  Cat: F (Rel-17)</w:t>
      </w:r>
      <w:r>
        <w:rPr>
          <w:i/>
        </w:rPr>
        <w:br/>
      </w:r>
      <w:r>
        <w:rPr>
          <w:i/>
        </w:rPr>
        <w:br/>
      </w:r>
      <w:r>
        <w:rPr>
          <w:i/>
        </w:rPr>
        <w:tab/>
      </w:r>
      <w:r>
        <w:rPr>
          <w:i/>
        </w:rPr>
        <w:tab/>
      </w:r>
      <w:r>
        <w:rPr>
          <w:i/>
        </w:rPr>
        <w:tab/>
      </w:r>
      <w:r>
        <w:rPr>
          <w:i/>
        </w:rPr>
        <w:tab/>
      </w:r>
      <w:r>
        <w:rPr>
          <w:i/>
        </w:rPr>
        <w:tab/>
        <w:t>Source: CTSI</w:t>
      </w:r>
    </w:p>
    <w:p w14:paraId="52BB8B5D" w14:textId="77777777" w:rsidR="00424B6E" w:rsidRDefault="00424B6E" w:rsidP="00424B6E">
      <w:pPr>
        <w:rPr>
          <w:rFonts w:ascii="Arial" w:hAnsi="Arial" w:cs="Arial"/>
          <w:b/>
        </w:rPr>
      </w:pPr>
      <w:r>
        <w:rPr>
          <w:rFonts w:ascii="Arial" w:hAnsi="Arial" w:cs="Arial"/>
          <w:b/>
        </w:rPr>
        <w:t xml:space="preserve">Discussion: </w:t>
      </w:r>
    </w:p>
    <w:p w14:paraId="0CD17C98" w14:textId="77777777" w:rsidR="00424B6E" w:rsidRDefault="00424B6E" w:rsidP="00424B6E">
      <w:r>
        <w:t>Merged into C1-226903 and its revisions</w:t>
      </w:r>
    </w:p>
    <w:p w14:paraId="5A6BA40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D5159F" w14:textId="6950FBF7" w:rsidR="00424B6E" w:rsidRDefault="00424B6E" w:rsidP="00424B6E">
      <w:pPr>
        <w:rPr>
          <w:rFonts w:ascii="Arial" w:hAnsi="Arial" w:cs="Arial"/>
          <w:b/>
          <w:sz w:val="24"/>
        </w:rPr>
      </w:pPr>
      <w:r>
        <w:rPr>
          <w:rFonts w:ascii="Arial" w:hAnsi="Arial" w:cs="Arial"/>
          <w:b/>
          <w:color w:val="0000FF"/>
          <w:sz w:val="24"/>
        </w:rPr>
        <w:t>C1-226779</w:t>
      </w:r>
      <w:r>
        <w:rPr>
          <w:rFonts w:ascii="Arial" w:hAnsi="Arial" w:cs="Arial"/>
          <w:b/>
          <w:color w:val="0000FF"/>
          <w:sz w:val="24"/>
        </w:rPr>
        <w:tab/>
      </w:r>
      <w:r>
        <w:rPr>
          <w:rFonts w:ascii="Arial" w:hAnsi="Arial" w:cs="Arial"/>
          <w:b/>
          <w:sz w:val="24"/>
        </w:rPr>
        <w:t>5G ProSe direct link establishment and release procedures for U2N relay</w:t>
      </w:r>
    </w:p>
    <w:p w14:paraId="3CBB32EB"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CR-0225  Cat: F (Rel-17)</w:t>
      </w:r>
      <w:r>
        <w:rPr>
          <w:i/>
        </w:rPr>
        <w:br/>
      </w:r>
      <w:r>
        <w:rPr>
          <w:i/>
        </w:rPr>
        <w:br/>
      </w:r>
      <w:r>
        <w:rPr>
          <w:i/>
        </w:rPr>
        <w:tab/>
      </w:r>
      <w:r>
        <w:rPr>
          <w:i/>
        </w:rPr>
        <w:tab/>
      </w:r>
      <w:r>
        <w:rPr>
          <w:i/>
        </w:rPr>
        <w:tab/>
      </w:r>
      <w:r>
        <w:rPr>
          <w:i/>
        </w:rPr>
        <w:tab/>
      </w:r>
      <w:r>
        <w:rPr>
          <w:i/>
        </w:rPr>
        <w:tab/>
        <w:t>Source: CATT / Xiaoyan</w:t>
      </w:r>
    </w:p>
    <w:p w14:paraId="3B43A321"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C1-226935</w:t>
      </w:r>
      <w:r>
        <w:rPr>
          <w:color w:val="993300"/>
          <w:u w:val="single"/>
        </w:rPr>
        <w:t>.</w:t>
      </w:r>
    </w:p>
    <w:p w14:paraId="62DF15DC" w14:textId="756C4003" w:rsidR="00424B6E" w:rsidRDefault="00424B6E" w:rsidP="00424B6E">
      <w:pPr>
        <w:rPr>
          <w:rFonts w:ascii="Arial" w:hAnsi="Arial" w:cs="Arial"/>
          <w:b/>
          <w:sz w:val="24"/>
        </w:rPr>
      </w:pPr>
      <w:r>
        <w:rPr>
          <w:rFonts w:ascii="Arial" w:hAnsi="Arial" w:cs="Arial"/>
          <w:b/>
          <w:color w:val="0000FF"/>
          <w:sz w:val="24"/>
        </w:rPr>
        <w:t>C1-226935</w:t>
      </w:r>
      <w:r>
        <w:rPr>
          <w:rFonts w:ascii="Arial" w:hAnsi="Arial" w:cs="Arial"/>
          <w:b/>
          <w:color w:val="0000FF"/>
          <w:sz w:val="24"/>
        </w:rPr>
        <w:tab/>
      </w:r>
      <w:r>
        <w:rPr>
          <w:rFonts w:ascii="Arial" w:hAnsi="Arial" w:cs="Arial"/>
          <w:b/>
          <w:sz w:val="24"/>
        </w:rPr>
        <w:t>5G ProSe direct link establishment and release procedures for U2N relay</w:t>
      </w:r>
    </w:p>
    <w:p w14:paraId="0669E555"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CR-0225  rev 1 Cat: F (Rel-17)</w:t>
      </w:r>
      <w:r>
        <w:rPr>
          <w:i/>
        </w:rPr>
        <w:br/>
      </w:r>
      <w:r>
        <w:rPr>
          <w:i/>
        </w:rPr>
        <w:br/>
      </w:r>
      <w:r>
        <w:rPr>
          <w:i/>
        </w:rPr>
        <w:tab/>
      </w:r>
      <w:r>
        <w:rPr>
          <w:i/>
        </w:rPr>
        <w:tab/>
      </w:r>
      <w:r>
        <w:rPr>
          <w:i/>
        </w:rPr>
        <w:tab/>
      </w:r>
      <w:r>
        <w:rPr>
          <w:i/>
        </w:rPr>
        <w:tab/>
      </w:r>
      <w:r>
        <w:rPr>
          <w:i/>
        </w:rPr>
        <w:tab/>
        <w:t>Source: CATT / Xiaoyan</w:t>
      </w:r>
    </w:p>
    <w:p w14:paraId="4BD7B59C" w14:textId="77777777" w:rsidR="00424B6E" w:rsidRDefault="00424B6E" w:rsidP="00424B6E">
      <w:pPr>
        <w:rPr>
          <w:color w:val="808080"/>
        </w:rPr>
      </w:pPr>
      <w:r>
        <w:rPr>
          <w:color w:val="808080"/>
        </w:rPr>
        <w:t>(Replaces C1-226779)</w:t>
      </w:r>
    </w:p>
    <w:p w14:paraId="27CC358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E0AC2C" w14:textId="49752FD9" w:rsidR="00424B6E" w:rsidRDefault="00424B6E" w:rsidP="00424B6E">
      <w:pPr>
        <w:rPr>
          <w:rFonts w:ascii="Arial" w:hAnsi="Arial" w:cs="Arial"/>
          <w:b/>
          <w:sz w:val="24"/>
        </w:rPr>
      </w:pPr>
      <w:r>
        <w:rPr>
          <w:rFonts w:ascii="Arial" w:hAnsi="Arial" w:cs="Arial"/>
          <w:b/>
          <w:color w:val="0000FF"/>
          <w:sz w:val="24"/>
        </w:rPr>
        <w:t>C1-226786</w:t>
      </w:r>
      <w:r>
        <w:rPr>
          <w:rFonts w:ascii="Arial" w:hAnsi="Arial" w:cs="Arial"/>
          <w:b/>
          <w:color w:val="0000FF"/>
          <w:sz w:val="24"/>
        </w:rPr>
        <w:tab/>
      </w:r>
      <w:r>
        <w:rPr>
          <w:rFonts w:ascii="Arial" w:hAnsi="Arial" w:cs="Arial"/>
          <w:b/>
          <w:sz w:val="24"/>
        </w:rPr>
        <w:t>Adding the missing security parameters in the "restricted-discoverer-response"</w:t>
      </w:r>
    </w:p>
    <w:p w14:paraId="5C6101A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CR-0226  Cat: F (Rel-17)</w:t>
      </w:r>
      <w:r>
        <w:rPr>
          <w:i/>
        </w:rPr>
        <w:br/>
      </w:r>
      <w:r>
        <w:rPr>
          <w:i/>
        </w:rPr>
        <w:br/>
      </w:r>
      <w:r>
        <w:rPr>
          <w:i/>
        </w:rPr>
        <w:tab/>
      </w:r>
      <w:r>
        <w:rPr>
          <w:i/>
        </w:rPr>
        <w:tab/>
      </w:r>
      <w:r>
        <w:rPr>
          <w:i/>
        </w:rPr>
        <w:tab/>
      </w:r>
      <w:r>
        <w:rPr>
          <w:i/>
        </w:rPr>
        <w:tab/>
      </w:r>
      <w:r>
        <w:rPr>
          <w:i/>
        </w:rPr>
        <w:tab/>
        <w:t>Source: Nokia, Nokia Shanghai Bell</w:t>
      </w:r>
    </w:p>
    <w:p w14:paraId="7BA3108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B96BFA" w14:textId="7804FCA8" w:rsidR="00424B6E" w:rsidRDefault="00424B6E" w:rsidP="00424B6E">
      <w:pPr>
        <w:rPr>
          <w:rFonts w:ascii="Arial" w:hAnsi="Arial" w:cs="Arial"/>
          <w:b/>
          <w:sz w:val="24"/>
        </w:rPr>
      </w:pPr>
      <w:r>
        <w:rPr>
          <w:rFonts w:ascii="Arial" w:hAnsi="Arial" w:cs="Arial"/>
          <w:b/>
          <w:color w:val="0000FF"/>
          <w:sz w:val="24"/>
        </w:rPr>
        <w:t>C1-226801</w:t>
      </w:r>
      <w:r>
        <w:rPr>
          <w:rFonts w:ascii="Arial" w:hAnsi="Arial" w:cs="Arial"/>
          <w:b/>
          <w:color w:val="0000FF"/>
          <w:sz w:val="24"/>
        </w:rPr>
        <w:tab/>
      </w:r>
      <w:r>
        <w:rPr>
          <w:rFonts w:ascii="Arial" w:hAnsi="Arial" w:cs="Arial"/>
          <w:b/>
          <w:sz w:val="24"/>
        </w:rPr>
        <w:t>Clarification on the initiating of a discoveree request procedure</w:t>
      </w:r>
    </w:p>
    <w:p w14:paraId="1D460D6C"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CR-0227  Cat: F (Rel-17)</w:t>
      </w:r>
      <w:r>
        <w:rPr>
          <w:i/>
        </w:rPr>
        <w:br/>
      </w:r>
      <w:r>
        <w:rPr>
          <w:i/>
        </w:rPr>
        <w:br/>
      </w:r>
      <w:r>
        <w:rPr>
          <w:i/>
        </w:rPr>
        <w:tab/>
      </w:r>
      <w:r>
        <w:rPr>
          <w:i/>
        </w:rPr>
        <w:tab/>
      </w:r>
      <w:r>
        <w:rPr>
          <w:i/>
        </w:rPr>
        <w:tab/>
      </w:r>
      <w:r>
        <w:rPr>
          <w:i/>
        </w:rPr>
        <w:tab/>
      </w:r>
      <w:r>
        <w:rPr>
          <w:i/>
        </w:rPr>
        <w:tab/>
        <w:t>Source: CATT / Xiaoxue</w:t>
      </w:r>
    </w:p>
    <w:p w14:paraId="18B38D0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C1-226936</w:t>
      </w:r>
      <w:r>
        <w:rPr>
          <w:color w:val="993300"/>
          <w:u w:val="single"/>
        </w:rPr>
        <w:t>.</w:t>
      </w:r>
    </w:p>
    <w:p w14:paraId="725DB8A2" w14:textId="65B14359" w:rsidR="00424B6E" w:rsidRDefault="00424B6E" w:rsidP="00424B6E">
      <w:pPr>
        <w:rPr>
          <w:rFonts w:ascii="Arial" w:hAnsi="Arial" w:cs="Arial"/>
          <w:b/>
          <w:sz w:val="24"/>
        </w:rPr>
      </w:pPr>
      <w:r>
        <w:rPr>
          <w:rFonts w:ascii="Arial" w:hAnsi="Arial" w:cs="Arial"/>
          <w:b/>
          <w:color w:val="0000FF"/>
          <w:sz w:val="24"/>
        </w:rPr>
        <w:t>C1-226936</w:t>
      </w:r>
      <w:r>
        <w:rPr>
          <w:rFonts w:ascii="Arial" w:hAnsi="Arial" w:cs="Arial"/>
          <w:b/>
          <w:color w:val="0000FF"/>
          <w:sz w:val="24"/>
        </w:rPr>
        <w:tab/>
      </w:r>
      <w:r>
        <w:rPr>
          <w:rFonts w:ascii="Arial" w:hAnsi="Arial" w:cs="Arial"/>
          <w:b/>
          <w:sz w:val="24"/>
        </w:rPr>
        <w:t>Clarification on the initiating of a discoveree request procedure</w:t>
      </w:r>
    </w:p>
    <w:p w14:paraId="3F120E44"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v17.2.1</w:t>
      </w:r>
      <w:r>
        <w:rPr>
          <w:i/>
        </w:rPr>
        <w:tab/>
        <w:t xml:space="preserve">  CR-0227  rev 1 Cat: F (Rel-17)</w:t>
      </w:r>
      <w:r>
        <w:rPr>
          <w:i/>
        </w:rPr>
        <w:br/>
      </w:r>
      <w:r>
        <w:rPr>
          <w:i/>
        </w:rPr>
        <w:br/>
      </w:r>
      <w:r>
        <w:rPr>
          <w:i/>
        </w:rPr>
        <w:tab/>
      </w:r>
      <w:r>
        <w:rPr>
          <w:i/>
        </w:rPr>
        <w:tab/>
      </w:r>
      <w:r>
        <w:rPr>
          <w:i/>
        </w:rPr>
        <w:tab/>
      </w:r>
      <w:r>
        <w:rPr>
          <w:i/>
        </w:rPr>
        <w:tab/>
      </w:r>
      <w:r>
        <w:rPr>
          <w:i/>
        </w:rPr>
        <w:tab/>
        <w:t>Source: CATT / Xiaoxue</w:t>
      </w:r>
    </w:p>
    <w:p w14:paraId="275FFE9D" w14:textId="77777777" w:rsidR="00424B6E" w:rsidRDefault="00424B6E" w:rsidP="00424B6E">
      <w:pPr>
        <w:rPr>
          <w:color w:val="808080"/>
        </w:rPr>
      </w:pPr>
      <w:r>
        <w:rPr>
          <w:color w:val="808080"/>
        </w:rPr>
        <w:t>(Replaces C1-226801)</w:t>
      </w:r>
    </w:p>
    <w:p w14:paraId="285648A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4BDC0E" w14:textId="77777777" w:rsidR="00424B6E" w:rsidRDefault="00424B6E" w:rsidP="00424B6E">
      <w:pPr>
        <w:pStyle w:val="Heading4"/>
      </w:pPr>
      <w:bookmarkStart w:id="67" w:name="_Toc120028851"/>
      <w:r>
        <w:t>17.2.19</w:t>
      </w:r>
      <w:r>
        <w:tab/>
        <w:t>eV2XAPP</w:t>
      </w:r>
      <w:bookmarkEnd w:id="67"/>
    </w:p>
    <w:p w14:paraId="5C718BD1" w14:textId="799A8C0E" w:rsidR="00424B6E" w:rsidRDefault="00424B6E" w:rsidP="00424B6E">
      <w:pPr>
        <w:rPr>
          <w:rFonts w:ascii="Arial" w:hAnsi="Arial" w:cs="Arial"/>
          <w:b/>
          <w:sz w:val="24"/>
        </w:rPr>
      </w:pPr>
      <w:r>
        <w:rPr>
          <w:rFonts w:ascii="Arial" w:hAnsi="Arial" w:cs="Arial"/>
          <w:b/>
          <w:color w:val="0000FF"/>
          <w:sz w:val="24"/>
        </w:rPr>
        <w:t>C1-226401</w:t>
      </w:r>
      <w:r>
        <w:rPr>
          <w:rFonts w:ascii="Arial" w:hAnsi="Arial" w:cs="Arial"/>
          <w:b/>
          <w:color w:val="0000FF"/>
          <w:sz w:val="24"/>
        </w:rPr>
        <w:tab/>
      </w:r>
      <w:r>
        <w:rPr>
          <w:rFonts w:ascii="Arial" w:hAnsi="Arial" w:cs="Arial"/>
          <w:b/>
          <w:sz w:val="24"/>
        </w:rPr>
        <w:t>Work plan for the CT1 part of eV2XAPP</w:t>
      </w:r>
    </w:p>
    <w:p w14:paraId="74E0E1EC"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3BD1B4D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1A26E8" w14:textId="77777777" w:rsidR="00424B6E" w:rsidRDefault="00424B6E" w:rsidP="00424B6E">
      <w:pPr>
        <w:pStyle w:val="Heading4"/>
      </w:pPr>
      <w:bookmarkStart w:id="68" w:name="_Toc120028852"/>
      <w:r>
        <w:t>17.2.20</w:t>
      </w:r>
      <w:r>
        <w:tab/>
        <w:t>eEDGE_5GC</w:t>
      </w:r>
      <w:bookmarkEnd w:id="68"/>
    </w:p>
    <w:p w14:paraId="38FBEA33" w14:textId="43984138" w:rsidR="00424B6E" w:rsidRDefault="00424B6E" w:rsidP="00424B6E">
      <w:pPr>
        <w:rPr>
          <w:rFonts w:ascii="Arial" w:hAnsi="Arial" w:cs="Arial"/>
          <w:b/>
          <w:sz w:val="24"/>
        </w:rPr>
      </w:pPr>
      <w:r>
        <w:rPr>
          <w:rFonts w:ascii="Arial" w:hAnsi="Arial" w:cs="Arial"/>
          <w:b/>
          <w:color w:val="0000FF"/>
          <w:sz w:val="24"/>
        </w:rPr>
        <w:t>C1-226400</w:t>
      </w:r>
      <w:r>
        <w:rPr>
          <w:rFonts w:ascii="Arial" w:hAnsi="Arial" w:cs="Arial"/>
          <w:b/>
          <w:color w:val="0000FF"/>
          <w:sz w:val="24"/>
        </w:rPr>
        <w:tab/>
      </w:r>
      <w:r>
        <w:rPr>
          <w:rFonts w:ascii="Arial" w:hAnsi="Arial" w:cs="Arial"/>
          <w:b/>
          <w:sz w:val="24"/>
        </w:rPr>
        <w:t>Work plan for the CT1 part of eEDGE_5GC</w:t>
      </w:r>
    </w:p>
    <w:p w14:paraId="2B550EEE"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2843FD4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B1EFD2" w14:textId="77777777" w:rsidR="00424B6E" w:rsidRDefault="00424B6E" w:rsidP="00424B6E">
      <w:pPr>
        <w:pStyle w:val="Heading4"/>
      </w:pPr>
      <w:bookmarkStart w:id="69" w:name="_Toc120028853"/>
      <w:r>
        <w:lastRenderedPageBreak/>
        <w:t>17.2.21</w:t>
      </w:r>
      <w:r>
        <w:tab/>
        <w:t>UASAPP</w:t>
      </w:r>
      <w:bookmarkEnd w:id="69"/>
    </w:p>
    <w:p w14:paraId="430AD09E" w14:textId="701BD075" w:rsidR="00424B6E" w:rsidRDefault="00424B6E" w:rsidP="00424B6E">
      <w:pPr>
        <w:rPr>
          <w:rFonts w:ascii="Arial" w:hAnsi="Arial" w:cs="Arial"/>
          <w:b/>
          <w:sz w:val="24"/>
        </w:rPr>
      </w:pPr>
      <w:r>
        <w:rPr>
          <w:rFonts w:ascii="Arial" w:hAnsi="Arial" w:cs="Arial"/>
          <w:b/>
          <w:color w:val="0000FF"/>
          <w:sz w:val="24"/>
        </w:rPr>
        <w:t>C1-226559</w:t>
      </w:r>
      <w:r>
        <w:rPr>
          <w:rFonts w:ascii="Arial" w:hAnsi="Arial" w:cs="Arial"/>
          <w:b/>
          <w:color w:val="0000FF"/>
          <w:sz w:val="24"/>
        </w:rPr>
        <w:tab/>
      </w:r>
      <w:r>
        <w:rPr>
          <w:rFonts w:ascii="Arial" w:hAnsi="Arial" w:cs="Arial"/>
          <w:b/>
          <w:sz w:val="24"/>
        </w:rPr>
        <w:t>Work plan for UASAPP</w:t>
      </w:r>
    </w:p>
    <w:p w14:paraId="4AFD8E18"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HiSilicon/Lin</w:t>
      </w:r>
    </w:p>
    <w:p w14:paraId="66D81D46" w14:textId="77777777" w:rsidR="00424B6E" w:rsidRDefault="00424B6E" w:rsidP="00424B6E">
      <w:pPr>
        <w:rPr>
          <w:color w:val="808080"/>
        </w:rPr>
      </w:pPr>
      <w:r>
        <w:rPr>
          <w:color w:val="808080"/>
        </w:rPr>
        <w:t>(Replaces C1-225649)</w:t>
      </w:r>
    </w:p>
    <w:p w14:paraId="0F29C94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14FE5D" w14:textId="77777777" w:rsidR="00424B6E" w:rsidRDefault="00424B6E" w:rsidP="00424B6E">
      <w:pPr>
        <w:pStyle w:val="Heading4"/>
      </w:pPr>
      <w:bookmarkStart w:id="70" w:name="_Toc120028854"/>
      <w:r>
        <w:t>17.2.22</w:t>
      </w:r>
      <w:r>
        <w:tab/>
        <w:t>eV2XARC_Ph2</w:t>
      </w:r>
      <w:bookmarkEnd w:id="70"/>
    </w:p>
    <w:p w14:paraId="761902F9" w14:textId="36622892" w:rsidR="00424B6E" w:rsidRDefault="00424B6E" w:rsidP="00424B6E">
      <w:pPr>
        <w:rPr>
          <w:rFonts w:ascii="Arial" w:hAnsi="Arial" w:cs="Arial"/>
          <w:b/>
          <w:sz w:val="24"/>
        </w:rPr>
      </w:pPr>
      <w:r>
        <w:rPr>
          <w:rFonts w:ascii="Arial" w:hAnsi="Arial" w:cs="Arial"/>
          <w:b/>
          <w:color w:val="0000FF"/>
          <w:sz w:val="24"/>
        </w:rPr>
        <w:t>C1-226399</w:t>
      </w:r>
      <w:r>
        <w:rPr>
          <w:rFonts w:ascii="Arial" w:hAnsi="Arial" w:cs="Arial"/>
          <w:b/>
          <w:color w:val="0000FF"/>
          <w:sz w:val="24"/>
        </w:rPr>
        <w:tab/>
      </w:r>
      <w:r>
        <w:rPr>
          <w:rFonts w:ascii="Arial" w:hAnsi="Arial" w:cs="Arial"/>
          <w:b/>
          <w:sz w:val="24"/>
        </w:rPr>
        <w:t>Work plan for the CT1 part of eV2XARC_Ph2</w:t>
      </w:r>
    </w:p>
    <w:p w14:paraId="5097A757"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23ECD24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C1-226926</w:t>
      </w:r>
      <w:r>
        <w:rPr>
          <w:color w:val="993300"/>
          <w:u w:val="single"/>
        </w:rPr>
        <w:t>.</w:t>
      </w:r>
    </w:p>
    <w:p w14:paraId="6EBB44E6" w14:textId="4CC71544" w:rsidR="00424B6E" w:rsidRDefault="00424B6E" w:rsidP="00424B6E">
      <w:pPr>
        <w:rPr>
          <w:rFonts w:ascii="Arial" w:hAnsi="Arial" w:cs="Arial"/>
          <w:b/>
          <w:sz w:val="24"/>
        </w:rPr>
      </w:pPr>
      <w:r>
        <w:rPr>
          <w:rFonts w:ascii="Arial" w:hAnsi="Arial" w:cs="Arial"/>
          <w:b/>
          <w:color w:val="0000FF"/>
          <w:sz w:val="24"/>
        </w:rPr>
        <w:t>C1-226926</w:t>
      </w:r>
      <w:r>
        <w:rPr>
          <w:rFonts w:ascii="Arial" w:hAnsi="Arial" w:cs="Arial"/>
          <w:b/>
          <w:color w:val="0000FF"/>
          <w:sz w:val="24"/>
        </w:rPr>
        <w:tab/>
      </w:r>
      <w:r>
        <w:rPr>
          <w:rFonts w:ascii="Arial" w:hAnsi="Arial" w:cs="Arial"/>
          <w:b/>
          <w:sz w:val="24"/>
        </w:rPr>
        <w:t>Work plan for the CT1 part of eV2XARC_Ph2</w:t>
      </w:r>
    </w:p>
    <w:p w14:paraId="1BD94E97"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357B5AF4" w14:textId="77777777" w:rsidR="00424B6E" w:rsidRDefault="00424B6E" w:rsidP="00424B6E">
      <w:pPr>
        <w:rPr>
          <w:color w:val="808080"/>
        </w:rPr>
      </w:pPr>
      <w:r>
        <w:rPr>
          <w:color w:val="808080"/>
        </w:rPr>
        <w:t>(Replaces C1-226399)</w:t>
      </w:r>
    </w:p>
    <w:p w14:paraId="3C03EB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87BDC1" w14:textId="65750892" w:rsidR="00424B6E" w:rsidRDefault="00424B6E" w:rsidP="00424B6E">
      <w:pPr>
        <w:rPr>
          <w:rFonts w:ascii="Arial" w:hAnsi="Arial" w:cs="Arial"/>
          <w:b/>
          <w:sz w:val="24"/>
        </w:rPr>
      </w:pPr>
      <w:r>
        <w:rPr>
          <w:rFonts w:ascii="Arial" w:hAnsi="Arial" w:cs="Arial"/>
          <w:b/>
          <w:color w:val="0000FF"/>
          <w:sz w:val="24"/>
        </w:rPr>
        <w:t>C1-226613</w:t>
      </w:r>
      <w:r>
        <w:rPr>
          <w:rFonts w:ascii="Arial" w:hAnsi="Arial" w:cs="Arial"/>
          <w:b/>
          <w:color w:val="0000FF"/>
          <w:sz w:val="24"/>
        </w:rPr>
        <w:tab/>
      </w:r>
      <w:r>
        <w:rPr>
          <w:rFonts w:ascii="Arial" w:hAnsi="Arial" w:cs="Arial"/>
          <w:b/>
          <w:sz w:val="24"/>
        </w:rPr>
        <w:t>Update of configuration parameters for V2X communication over NR-PC5 in EPC</w:t>
      </w:r>
    </w:p>
    <w:p w14:paraId="3B9F3DF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24.386 v17.0.0</w:t>
      </w:r>
      <w:r>
        <w:rPr>
          <w:i/>
        </w:rPr>
        <w:tab/>
        <w:t xml:space="preserve">  CR-0032  rev 1 Cat: F (Rel-17)</w:t>
      </w:r>
      <w:r>
        <w:rPr>
          <w:i/>
        </w:rPr>
        <w:br/>
      </w:r>
      <w:r>
        <w:rPr>
          <w:i/>
        </w:rPr>
        <w:br/>
      </w:r>
      <w:r>
        <w:rPr>
          <w:i/>
        </w:rPr>
        <w:tab/>
      </w:r>
      <w:r>
        <w:rPr>
          <w:i/>
        </w:rPr>
        <w:tab/>
      </w:r>
      <w:r>
        <w:rPr>
          <w:i/>
        </w:rPr>
        <w:tab/>
      </w:r>
      <w:r>
        <w:rPr>
          <w:i/>
        </w:rPr>
        <w:tab/>
      </w:r>
      <w:r>
        <w:rPr>
          <w:i/>
        </w:rPr>
        <w:tab/>
        <w:t>Source: Google, Huawei, HiSilicon / SangMin</w:t>
      </w:r>
    </w:p>
    <w:p w14:paraId="24C780AE" w14:textId="77777777" w:rsidR="00424B6E" w:rsidRDefault="00424B6E" w:rsidP="00424B6E">
      <w:pPr>
        <w:rPr>
          <w:color w:val="808080"/>
        </w:rPr>
      </w:pPr>
      <w:r>
        <w:rPr>
          <w:color w:val="808080"/>
        </w:rPr>
        <w:t>(Replaces C1-226001)</w:t>
      </w:r>
    </w:p>
    <w:p w14:paraId="60CCC1E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D6AC65" w14:textId="38DCCA79" w:rsidR="00424B6E" w:rsidRDefault="00424B6E" w:rsidP="00424B6E">
      <w:pPr>
        <w:rPr>
          <w:rFonts w:ascii="Arial" w:hAnsi="Arial" w:cs="Arial"/>
          <w:b/>
          <w:sz w:val="24"/>
        </w:rPr>
      </w:pPr>
      <w:r>
        <w:rPr>
          <w:rFonts w:ascii="Arial" w:hAnsi="Arial" w:cs="Arial"/>
          <w:b/>
          <w:color w:val="0000FF"/>
          <w:sz w:val="24"/>
        </w:rPr>
        <w:t>C1-226616</w:t>
      </w:r>
      <w:r>
        <w:rPr>
          <w:rFonts w:ascii="Arial" w:hAnsi="Arial" w:cs="Arial"/>
          <w:b/>
          <w:color w:val="0000FF"/>
          <w:sz w:val="24"/>
        </w:rPr>
        <w:tab/>
      </w:r>
      <w:r>
        <w:rPr>
          <w:rFonts w:ascii="Arial" w:hAnsi="Arial" w:cs="Arial"/>
          <w:b/>
          <w:sz w:val="24"/>
        </w:rPr>
        <w:t>Update of V2X MO for V2X communication over NR-PC5 in EPC</w:t>
      </w:r>
    </w:p>
    <w:p w14:paraId="7DD3B27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v17.0.0</w:t>
      </w:r>
      <w:r>
        <w:rPr>
          <w:i/>
        </w:rPr>
        <w:tab/>
        <w:t xml:space="preserve">  CR-0024  Cat: F (Rel-17)</w:t>
      </w:r>
      <w:r>
        <w:rPr>
          <w:i/>
        </w:rPr>
        <w:br/>
      </w:r>
      <w:r>
        <w:rPr>
          <w:i/>
        </w:rPr>
        <w:br/>
      </w:r>
      <w:r>
        <w:rPr>
          <w:i/>
        </w:rPr>
        <w:tab/>
      </w:r>
      <w:r>
        <w:rPr>
          <w:i/>
        </w:rPr>
        <w:tab/>
      </w:r>
      <w:r>
        <w:rPr>
          <w:i/>
        </w:rPr>
        <w:tab/>
      </w:r>
      <w:r>
        <w:rPr>
          <w:i/>
        </w:rPr>
        <w:tab/>
      </w:r>
      <w:r>
        <w:rPr>
          <w:i/>
        </w:rPr>
        <w:tab/>
        <w:t>Source: Google, Huawei, HiSilicon / SangMin</w:t>
      </w:r>
    </w:p>
    <w:p w14:paraId="228E745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504F7D" w14:textId="3D191D4C" w:rsidR="00424B6E" w:rsidRDefault="00424B6E" w:rsidP="00424B6E">
      <w:pPr>
        <w:rPr>
          <w:rFonts w:ascii="Arial" w:hAnsi="Arial" w:cs="Arial"/>
          <w:b/>
          <w:sz w:val="24"/>
        </w:rPr>
      </w:pPr>
      <w:r>
        <w:rPr>
          <w:rFonts w:ascii="Arial" w:hAnsi="Arial" w:cs="Arial"/>
          <w:b/>
          <w:color w:val="0000FF"/>
          <w:sz w:val="24"/>
        </w:rPr>
        <w:t>C1-226617</w:t>
      </w:r>
      <w:r>
        <w:rPr>
          <w:rFonts w:ascii="Arial" w:hAnsi="Arial" w:cs="Arial"/>
          <w:b/>
          <w:color w:val="0000FF"/>
          <w:sz w:val="24"/>
        </w:rPr>
        <w:tab/>
      </w:r>
      <w:r>
        <w:rPr>
          <w:rFonts w:ascii="Arial" w:hAnsi="Arial" w:cs="Arial"/>
          <w:b/>
          <w:sz w:val="24"/>
        </w:rPr>
        <w:t>Update of DDF for V2X communication over NR-PC5 in EPC</w:t>
      </w:r>
    </w:p>
    <w:p w14:paraId="145B867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v17.0.0</w:t>
      </w:r>
      <w:r>
        <w:rPr>
          <w:i/>
        </w:rPr>
        <w:tab/>
        <w:t xml:space="preserve">  CR-0025  Cat: F (Rel-17)</w:t>
      </w:r>
      <w:r>
        <w:rPr>
          <w:i/>
        </w:rPr>
        <w:br/>
      </w:r>
      <w:r>
        <w:rPr>
          <w:i/>
        </w:rPr>
        <w:br/>
      </w:r>
      <w:r>
        <w:rPr>
          <w:i/>
        </w:rPr>
        <w:tab/>
      </w:r>
      <w:r>
        <w:rPr>
          <w:i/>
        </w:rPr>
        <w:tab/>
      </w:r>
      <w:r>
        <w:rPr>
          <w:i/>
        </w:rPr>
        <w:tab/>
      </w:r>
      <w:r>
        <w:rPr>
          <w:i/>
        </w:rPr>
        <w:tab/>
      </w:r>
      <w:r>
        <w:rPr>
          <w:i/>
        </w:rPr>
        <w:tab/>
        <w:t>Source: Google, Huawei, HiSilicon / SangMin</w:t>
      </w:r>
    </w:p>
    <w:p w14:paraId="17FBC2E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5B9CA" w14:textId="06053C1B" w:rsidR="00424B6E" w:rsidRDefault="00424B6E" w:rsidP="00424B6E">
      <w:pPr>
        <w:rPr>
          <w:rFonts w:ascii="Arial" w:hAnsi="Arial" w:cs="Arial"/>
          <w:b/>
          <w:sz w:val="24"/>
        </w:rPr>
      </w:pPr>
      <w:r>
        <w:rPr>
          <w:rFonts w:ascii="Arial" w:hAnsi="Arial" w:cs="Arial"/>
          <w:b/>
          <w:color w:val="0000FF"/>
          <w:sz w:val="24"/>
        </w:rPr>
        <w:t>C1-226673</w:t>
      </w:r>
      <w:r>
        <w:rPr>
          <w:rFonts w:ascii="Arial" w:hAnsi="Arial" w:cs="Arial"/>
          <w:b/>
          <w:color w:val="0000FF"/>
          <w:sz w:val="24"/>
        </w:rPr>
        <w:tab/>
      </w:r>
      <w:r>
        <w:rPr>
          <w:rFonts w:ascii="Arial" w:hAnsi="Arial" w:cs="Arial"/>
          <w:b/>
          <w:sz w:val="24"/>
        </w:rPr>
        <w:t>Removal of duplicated table 5.3.1.54</w:t>
      </w:r>
    </w:p>
    <w:p w14:paraId="5752A734"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v17.1.0</w:t>
      </w:r>
      <w:r>
        <w:rPr>
          <w:i/>
        </w:rPr>
        <w:tab/>
        <w:t xml:space="preserve">  CR-0032  Cat: D (Rel-17)</w:t>
      </w:r>
      <w:r>
        <w:rPr>
          <w:i/>
        </w:rPr>
        <w:br/>
      </w:r>
      <w:r>
        <w:rPr>
          <w:i/>
        </w:rPr>
        <w:lastRenderedPageBreak/>
        <w:br/>
      </w:r>
      <w:r>
        <w:rPr>
          <w:i/>
        </w:rPr>
        <w:tab/>
      </w:r>
      <w:r>
        <w:rPr>
          <w:i/>
        </w:rPr>
        <w:tab/>
      </w:r>
      <w:r>
        <w:rPr>
          <w:i/>
        </w:rPr>
        <w:tab/>
      </w:r>
      <w:r>
        <w:rPr>
          <w:i/>
        </w:rPr>
        <w:tab/>
      </w:r>
      <w:r>
        <w:rPr>
          <w:i/>
        </w:rPr>
        <w:tab/>
        <w:t>Source: LG Electronics, Huawei / Sunhee</w:t>
      </w:r>
    </w:p>
    <w:p w14:paraId="1DBAC6D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C1-226927</w:t>
      </w:r>
      <w:r>
        <w:rPr>
          <w:color w:val="993300"/>
          <w:u w:val="single"/>
        </w:rPr>
        <w:t>.</w:t>
      </w:r>
    </w:p>
    <w:p w14:paraId="11DF8D29" w14:textId="20AA5B4F" w:rsidR="00424B6E" w:rsidRDefault="00424B6E" w:rsidP="00424B6E">
      <w:pPr>
        <w:rPr>
          <w:rFonts w:ascii="Arial" w:hAnsi="Arial" w:cs="Arial"/>
          <w:b/>
          <w:sz w:val="24"/>
        </w:rPr>
      </w:pPr>
      <w:r>
        <w:rPr>
          <w:rFonts w:ascii="Arial" w:hAnsi="Arial" w:cs="Arial"/>
          <w:b/>
          <w:color w:val="0000FF"/>
          <w:sz w:val="24"/>
        </w:rPr>
        <w:t>C1-226927</w:t>
      </w:r>
      <w:r>
        <w:rPr>
          <w:rFonts w:ascii="Arial" w:hAnsi="Arial" w:cs="Arial"/>
          <w:b/>
          <w:color w:val="0000FF"/>
          <w:sz w:val="24"/>
        </w:rPr>
        <w:tab/>
      </w:r>
      <w:r>
        <w:rPr>
          <w:rFonts w:ascii="Arial" w:hAnsi="Arial" w:cs="Arial"/>
          <w:b/>
          <w:sz w:val="24"/>
        </w:rPr>
        <w:t>Removal of duplicated table 5.3.1.54</w:t>
      </w:r>
    </w:p>
    <w:p w14:paraId="35F2745A"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24.588 v17.1.0</w:t>
      </w:r>
      <w:r>
        <w:rPr>
          <w:i/>
        </w:rPr>
        <w:tab/>
        <w:t xml:space="preserve">  CR-0032  rev 1 Cat: F (Rel-17)</w:t>
      </w:r>
      <w:r>
        <w:rPr>
          <w:i/>
        </w:rPr>
        <w:br/>
      </w:r>
      <w:r>
        <w:rPr>
          <w:i/>
        </w:rPr>
        <w:br/>
      </w:r>
      <w:r>
        <w:rPr>
          <w:i/>
        </w:rPr>
        <w:tab/>
      </w:r>
      <w:r>
        <w:rPr>
          <w:i/>
        </w:rPr>
        <w:tab/>
      </w:r>
      <w:r>
        <w:rPr>
          <w:i/>
        </w:rPr>
        <w:tab/>
      </w:r>
      <w:r>
        <w:rPr>
          <w:i/>
        </w:rPr>
        <w:tab/>
      </w:r>
      <w:r>
        <w:rPr>
          <w:i/>
        </w:rPr>
        <w:tab/>
        <w:t>Source: LG Electronics, Huawei / Sunhee</w:t>
      </w:r>
    </w:p>
    <w:p w14:paraId="42C57376" w14:textId="77777777" w:rsidR="00424B6E" w:rsidRDefault="00424B6E" w:rsidP="00424B6E">
      <w:pPr>
        <w:rPr>
          <w:color w:val="808080"/>
        </w:rPr>
      </w:pPr>
      <w:r>
        <w:rPr>
          <w:color w:val="808080"/>
        </w:rPr>
        <w:t>(Replaces C1-226673)</w:t>
      </w:r>
    </w:p>
    <w:p w14:paraId="488DA5E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7DB57F" w14:textId="6762CFF8" w:rsidR="00424B6E" w:rsidRDefault="00424B6E" w:rsidP="00424B6E">
      <w:pPr>
        <w:rPr>
          <w:rFonts w:ascii="Arial" w:hAnsi="Arial" w:cs="Arial"/>
          <w:b/>
          <w:sz w:val="24"/>
        </w:rPr>
      </w:pPr>
      <w:r>
        <w:rPr>
          <w:rFonts w:ascii="Arial" w:hAnsi="Arial" w:cs="Arial"/>
          <w:b/>
          <w:color w:val="0000FF"/>
          <w:sz w:val="24"/>
        </w:rPr>
        <w:t>C1-226674</w:t>
      </w:r>
      <w:r>
        <w:rPr>
          <w:rFonts w:ascii="Arial" w:hAnsi="Arial" w:cs="Arial"/>
          <w:b/>
          <w:color w:val="0000FF"/>
          <w:sz w:val="24"/>
        </w:rPr>
        <w:tab/>
      </w:r>
      <w:r>
        <w:rPr>
          <w:rFonts w:ascii="Arial" w:hAnsi="Arial" w:cs="Arial"/>
          <w:b/>
          <w:sz w:val="24"/>
        </w:rPr>
        <w:t>Correction to the length of PC5 QoS profile contents</w:t>
      </w:r>
    </w:p>
    <w:p w14:paraId="5E1E8E74"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v17.1.0</w:t>
      </w:r>
      <w:r>
        <w:rPr>
          <w:i/>
        </w:rPr>
        <w:tab/>
        <w:t xml:space="preserve">  CR-0033  Cat: F (Rel-17)</w:t>
      </w:r>
      <w:r>
        <w:rPr>
          <w:i/>
        </w:rPr>
        <w:br/>
      </w:r>
      <w:r>
        <w:rPr>
          <w:i/>
        </w:rPr>
        <w:br/>
      </w:r>
      <w:r>
        <w:rPr>
          <w:i/>
        </w:rPr>
        <w:tab/>
      </w:r>
      <w:r>
        <w:rPr>
          <w:i/>
        </w:rPr>
        <w:tab/>
      </w:r>
      <w:r>
        <w:rPr>
          <w:i/>
        </w:rPr>
        <w:tab/>
      </w:r>
      <w:r>
        <w:rPr>
          <w:i/>
        </w:rPr>
        <w:tab/>
      </w:r>
      <w:r>
        <w:rPr>
          <w:i/>
        </w:rPr>
        <w:tab/>
        <w:t>Source: LG Electronics, Huawei / Sunhee</w:t>
      </w:r>
    </w:p>
    <w:p w14:paraId="11D84DD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C1-226929</w:t>
      </w:r>
      <w:r>
        <w:rPr>
          <w:color w:val="993300"/>
          <w:u w:val="single"/>
        </w:rPr>
        <w:t>.</w:t>
      </w:r>
    </w:p>
    <w:p w14:paraId="3743E8CC" w14:textId="77777777" w:rsidR="00424B6E" w:rsidRDefault="00424B6E" w:rsidP="00424B6E">
      <w:pPr>
        <w:pStyle w:val="Heading4"/>
      </w:pPr>
      <w:bookmarkStart w:id="71" w:name="_Toc120028855"/>
      <w:r>
        <w:t>17.2.23</w:t>
      </w:r>
      <w:r>
        <w:tab/>
        <w:t>eSEAL</w:t>
      </w:r>
      <w:bookmarkEnd w:id="71"/>
    </w:p>
    <w:p w14:paraId="54D15AAC" w14:textId="561456F6" w:rsidR="00424B6E" w:rsidRDefault="00424B6E" w:rsidP="00424B6E">
      <w:pPr>
        <w:rPr>
          <w:rFonts w:ascii="Arial" w:hAnsi="Arial" w:cs="Arial"/>
          <w:b/>
          <w:sz w:val="24"/>
        </w:rPr>
      </w:pPr>
      <w:r>
        <w:rPr>
          <w:rFonts w:ascii="Arial" w:hAnsi="Arial" w:cs="Arial"/>
          <w:b/>
          <w:color w:val="0000FF"/>
          <w:sz w:val="24"/>
        </w:rPr>
        <w:t>C1-226438</w:t>
      </w:r>
      <w:r>
        <w:rPr>
          <w:rFonts w:ascii="Arial" w:hAnsi="Arial" w:cs="Arial"/>
          <w:b/>
          <w:color w:val="0000FF"/>
          <w:sz w:val="24"/>
        </w:rPr>
        <w:tab/>
      </w:r>
      <w:r>
        <w:rPr>
          <w:rFonts w:ascii="Arial" w:hAnsi="Arial" w:cs="Arial"/>
          <w:b/>
          <w:sz w:val="24"/>
        </w:rPr>
        <w:t>Reference update</w:t>
      </w:r>
    </w:p>
    <w:p w14:paraId="65C1E250"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24.546 v17.4.0</w:t>
      </w:r>
      <w:r>
        <w:rPr>
          <w:i/>
        </w:rPr>
        <w:tab/>
        <w:t xml:space="preserve">  CR-0033  Cat: F (Rel-17)</w:t>
      </w:r>
      <w:r>
        <w:rPr>
          <w:i/>
        </w:rPr>
        <w:br/>
      </w:r>
      <w:r>
        <w:rPr>
          <w:i/>
        </w:rPr>
        <w:br/>
      </w:r>
      <w:r>
        <w:rPr>
          <w:i/>
        </w:rPr>
        <w:tab/>
      </w:r>
      <w:r>
        <w:rPr>
          <w:i/>
        </w:rPr>
        <w:tab/>
      </w:r>
      <w:r>
        <w:rPr>
          <w:i/>
        </w:rPr>
        <w:tab/>
      </w:r>
      <w:r>
        <w:rPr>
          <w:i/>
        </w:rPr>
        <w:tab/>
      </w:r>
      <w:r>
        <w:rPr>
          <w:i/>
        </w:rPr>
        <w:tab/>
        <w:t>Source: Ericsson / Mikael</w:t>
      </w:r>
    </w:p>
    <w:p w14:paraId="1F65FE7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9010B" w14:textId="4E7AE299" w:rsidR="00424B6E" w:rsidRDefault="00424B6E" w:rsidP="00424B6E">
      <w:pPr>
        <w:rPr>
          <w:rFonts w:ascii="Arial" w:hAnsi="Arial" w:cs="Arial"/>
          <w:b/>
          <w:sz w:val="24"/>
        </w:rPr>
      </w:pPr>
      <w:r>
        <w:rPr>
          <w:rFonts w:ascii="Arial" w:hAnsi="Arial" w:cs="Arial"/>
          <w:b/>
          <w:color w:val="0000FF"/>
          <w:sz w:val="24"/>
        </w:rPr>
        <w:t>C1-226542</w:t>
      </w:r>
      <w:r>
        <w:rPr>
          <w:rFonts w:ascii="Arial" w:hAnsi="Arial" w:cs="Arial"/>
          <w:b/>
          <w:color w:val="0000FF"/>
          <w:sz w:val="24"/>
        </w:rPr>
        <w:tab/>
      </w:r>
      <w:r>
        <w:rPr>
          <w:rFonts w:ascii="Arial" w:hAnsi="Arial" w:cs="Arial"/>
          <w:b/>
          <w:sz w:val="24"/>
        </w:rPr>
        <w:t>Update correct figure and table numbers</w:t>
      </w:r>
    </w:p>
    <w:p w14:paraId="25B50C7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v17.4.0</w:t>
      </w:r>
      <w:r>
        <w:rPr>
          <w:i/>
        </w:rPr>
        <w:tab/>
        <w:t xml:space="preserve">  CR-0057  Cat: F (Rel-17)</w:t>
      </w:r>
      <w:r>
        <w:rPr>
          <w:i/>
        </w:rPr>
        <w:br/>
      </w:r>
      <w:r>
        <w:rPr>
          <w:i/>
        </w:rPr>
        <w:br/>
      </w:r>
      <w:r>
        <w:rPr>
          <w:i/>
        </w:rPr>
        <w:tab/>
      </w:r>
      <w:r>
        <w:rPr>
          <w:i/>
        </w:rPr>
        <w:tab/>
      </w:r>
      <w:r>
        <w:rPr>
          <w:i/>
        </w:rPr>
        <w:tab/>
      </w:r>
      <w:r>
        <w:rPr>
          <w:i/>
        </w:rPr>
        <w:tab/>
      </w:r>
      <w:r>
        <w:rPr>
          <w:i/>
        </w:rPr>
        <w:tab/>
        <w:t>Source: Samsung / Vijay</w:t>
      </w:r>
    </w:p>
    <w:p w14:paraId="4D954DA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C1-226974</w:t>
      </w:r>
      <w:r>
        <w:rPr>
          <w:color w:val="993300"/>
          <w:u w:val="single"/>
        </w:rPr>
        <w:t>.</w:t>
      </w:r>
    </w:p>
    <w:p w14:paraId="5B53EC82" w14:textId="7584240D" w:rsidR="00424B6E" w:rsidRDefault="00424B6E" w:rsidP="00424B6E">
      <w:pPr>
        <w:rPr>
          <w:rFonts w:ascii="Arial" w:hAnsi="Arial" w:cs="Arial"/>
          <w:b/>
          <w:sz w:val="24"/>
        </w:rPr>
      </w:pPr>
      <w:r>
        <w:rPr>
          <w:rFonts w:ascii="Arial" w:hAnsi="Arial" w:cs="Arial"/>
          <w:b/>
          <w:color w:val="0000FF"/>
          <w:sz w:val="24"/>
        </w:rPr>
        <w:t>C1-226974</w:t>
      </w:r>
      <w:r>
        <w:rPr>
          <w:rFonts w:ascii="Arial" w:hAnsi="Arial" w:cs="Arial"/>
          <w:b/>
          <w:color w:val="0000FF"/>
          <w:sz w:val="24"/>
        </w:rPr>
        <w:tab/>
      </w:r>
      <w:r>
        <w:rPr>
          <w:rFonts w:ascii="Arial" w:hAnsi="Arial" w:cs="Arial"/>
          <w:b/>
          <w:sz w:val="24"/>
        </w:rPr>
        <w:t>Update correct figure and table numbers</w:t>
      </w:r>
    </w:p>
    <w:p w14:paraId="6F1A64D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v17.4.0</w:t>
      </w:r>
      <w:r>
        <w:rPr>
          <w:i/>
        </w:rPr>
        <w:tab/>
        <w:t xml:space="preserve">  CR-0057  rev 1 Cat: F (Rel-18)</w:t>
      </w:r>
      <w:r>
        <w:rPr>
          <w:i/>
        </w:rPr>
        <w:br/>
      </w:r>
      <w:r>
        <w:rPr>
          <w:i/>
        </w:rPr>
        <w:br/>
      </w:r>
      <w:r>
        <w:rPr>
          <w:i/>
        </w:rPr>
        <w:tab/>
      </w:r>
      <w:r>
        <w:rPr>
          <w:i/>
        </w:rPr>
        <w:tab/>
      </w:r>
      <w:r>
        <w:rPr>
          <w:i/>
        </w:rPr>
        <w:tab/>
      </w:r>
      <w:r>
        <w:rPr>
          <w:i/>
        </w:rPr>
        <w:tab/>
      </w:r>
      <w:r>
        <w:rPr>
          <w:i/>
        </w:rPr>
        <w:tab/>
        <w:t>Source: Samsung / Vijay</w:t>
      </w:r>
    </w:p>
    <w:p w14:paraId="2446152A" w14:textId="77777777" w:rsidR="00424B6E" w:rsidRDefault="00424B6E" w:rsidP="00424B6E">
      <w:pPr>
        <w:rPr>
          <w:color w:val="808080"/>
        </w:rPr>
      </w:pPr>
      <w:r>
        <w:rPr>
          <w:color w:val="808080"/>
        </w:rPr>
        <w:t>(Replaces C1-226542)</w:t>
      </w:r>
    </w:p>
    <w:p w14:paraId="3EA8E58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680559" w14:textId="6FC70B36" w:rsidR="00424B6E" w:rsidRDefault="00424B6E" w:rsidP="00424B6E">
      <w:pPr>
        <w:rPr>
          <w:rFonts w:ascii="Arial" w:hAnsi="Arial" w:cs="Arial"/>
          <w:b/>
          <w:sz w:val="24"/>
        </w:rPr>
      </w:pPr>
      <w:r>
        <w:rPr>
          <w:rFonts w:ascii="Arial" w:hAnsi="Arial" w:cs="Arial"/>
          <w:b/>
          <w:color w:val="0000FF"/>
          <w:sz w:val="24"/>
        </w:rPr>
        <w:t>C1-226543</w:t>
      </w:r>
      <w:r>
        <w:rPr>
          <w:rFonts w:ascii="Arial" w:hAnsi="Arial" w:cs="Arial"/>
          <w:b/>
          <w:color w:val="0000FF"/>
          <w:sz w:val="24"/>
        </w:rPr>
        <w:tab/>
      </w:r>
      <w:r>
        <w:rPr>
          <w:rFonts w:ascii="Arial" w:hAnsi="Arial" w:cs="Arial"/>
          <w:b/>
          <w:sz w:val="24"/>
        </w:rPr>
        <w:t>Missing references to authenticated identity in CoAP request</w:t>
      </w:r>
    </w:p>
    <w:p w14:paraId="2659BBA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v17.3.0</w:t>
      </w:r>
      <w:r>
        <w:rPr>
          <w:i/>
        </w:rPr>
        <w:tab/>
        <w:t xml:space="preserve">  CR-0052  Cat: F (Rel-17)</w:t>
      </w:r>
      <w:r>
        <w:rPr>
          <w:i/>
        </w:rPr>
        <w:br/>
      </w:r>
      <w:r>
        <w:rPr>
          <w:i/>
        </w:rPr>
        <w:br/>
      </w:r>
      <w:r>
        <w:rPr>
          <w:i/>
        </w:rPr>
        <w:tab/>
      </w:r>
      <w:r>
        <w:rPr>
          <w:i/>
        </w:rPr>
        <w:tab/>
      </w:r>
      <w:r>
        <w:rPr>
          <w:i/>
        </w:rPr>
        <w:tab/>
      </w:r>
      <w:r>
        <w:rPr>
          <w:i/>
        </w:rPr>
        <w:tab/>
      </w:r>
      <w:r>
        <w:rPr>
          <w:i/>
        </w:rPr>
        <w:tab/>
        <w:t>Source: Samsung / Vijay</w:t>
      </w:r>
    </w:p>
    <w:p w14:paraId="1F1683C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C1-226975</w:t>
      </w:r>
      <w:r>
        <w:rPr>
          <w:color w:val="993300"/>
          <w:u w:val="single"/>
        </w:rPr>
        <w:t>.</w:t>
      </w:r>
    </w:p>
    <w:p w14:paraId="42060A28" w14:textId="290E5CA0" w:rsidR="00424B6E" w:rsidRDefault="00424B6E" w:rsidP="00424B6E">
      <w:pPr>
        <w:rPr>
          <w:rFonts w:ascii="Arial" w:hAnsi="Arial" w:cs="Arial"/>
          <w:b/>
          <w:sz w:val="24"/>
        </w:rPr>
      </w:pPr>
      <w:r>
        <w:rPr>
          <w:rFonts w:ascii="Arial" w:hAnsi="Arial" w:cs="Arial"/>
          <w:b/>
          <w:color w:val="0000FF"/>
          <w:sz w:val="24"/>
        </w:rPr>
        <w:lastRenderedPageBreak/>
        <w:t>C1-226975</w:t>
      </w:r>
      <w:r>
        <w:rPr>
          <w:rFonts w:ascii="Arial" w:hAnsi="Arial" w:cs="Arial"/>
          <w:b/>
          <w:color w:val="0000FF"/>
          <w:sz w:val="24"/>
        </w:rPr>
        <w:tab/>
      </w:r>
      <w:r>
        <w:rPr>
          <w:rFonts w:ascii="Arial" w:hAnsi="Arial" w:cs="Arial"/>
          <w:b/>
          <w:sz w:val="24"/>
        </w:rPr>
        <w:t>Missing references to authenticated identity in CoAP request</w:t>
      </w:r>
    </w:p>
    <w:p w14:paraId="074AB60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v17.3.0</w:t>
      </w:r>
      <w:r>
        <w:rPr>
          <w:i/>
        </w:rPr>
        <w:tab/>
        <w:t xml:space="preserve">  CR-0052  rev 1 Cat: F (Rel-17)</w:t>
      </w:r>
      <w:r>
        <w:rPr>
          <w:i/>
        </w:rPr>
        <w:br/>
      </w:r>
      <w:r>
        <w:rPr>
          <w:i/>
        </w:rPr>
        <w:br/>
      </w:r>
      <w:r>
        <w:rPr>
          <w:i/>
        </w:rPr>
        <w:tab/>
      </w:r>
      <w:r>
        <w:rPr>
          <w:i/>
        </w:rPr>
        <w:tab/>
      </w:r>
      <w:r>
        <w:rPr>
          <w:i/>
        </w:rPr>
        <w:tab/>
      </w:r>
      <w:r>
        <w:rPr>
          <w:i/>
        </w:rPr>
        <w:tab/>
      </w:r>
      <w:r>
        <w:rPr>
          <w:i/>
        </w:rPr>
        <w:tab/>
        <w:t>Source: Samsung / Vijay</w:t>
      </w:r>
    </w:p>
    <w:p w14:paraId="245705B7" w14:textId="77777777" w:rsidR="00424B6E" w:rsidRDefault="00424B6E" w:rsidP="00424B6E">
      <w:pPr>
        <w:rPr>
          <w:color w:val="808080"/>
        </w:rPr>
      </w:pPr>
      <w:r>
        <w:rPr>
          <w:color w:val="808080"/>
        </w:rPr>
        <w:t>(Replaces C1-226543)</w:t>
      </w:r>
    </w:p>
    <w:p w14:paraId="32E90B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C1-226997</w:t>
      </w:r>
      <w:r>
        <w:rPr>
          <w:color w:val="993300"/>
          <w:u w:val="single"/>
        </w:rPr>
        <w:t>.</w:t>
      </w:r>
    </w:p>
    <w:p w14:paraId="27042EA8" w14:textId="710E8802" w:rsidR="00424B6E" w:rsidRDefault="00424B6E" w:rsidP="00424B6E">
      <w:pPr>
        <w:rPr>
          <w:rFonts w:ascii="Arial" w:hAnsi="Arial" w:cs="Arial"/>
          <w:b/>
          <w:sz w:val="24"/>
        </w:rPr>
      </w:pPr>
      <w:r>
        <w:rPr>
          <w:rFonts w:ascii="Arial" w:hAnsi="Arial" w:cs="Arial"/>
          <w:b/>
          <w:color w:val="0000FF"/>
          <w:sz w:val="24"/>
        </w:rPr>
        <w:t>C1-226997</w:t>
      </w:r>
      <w:r>
        <w:rPr>
          <w:rFonts w:ascii="Arial" w:hAnsi="Arial" w:cs="Arial"/>
          <w:b/>
          <w:color w:val="0000FF"/>
          <w:sz w:val="24"/>
        </w:rPr>
        <w:tab/>
      </w:r>
      <w:r>
        <w:rPr>
          <w:rFonts w:ascii="Arial" w:hAnsi="Arial" w:cs="Arial"/>
          <w:b/>
          <w:sz w:val="24"/>
        </w:rPr>
        <w:t>Missing references to authenticated identity in CoAP request</w:t>
      </w:r>
    </w:p>
    <w:p w14:paraId="74BB7C7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v17.3.0</w:t>
      </w:r>
      <w:r>
        <w:rPr>
          <w:i/>
        </w:rPr>
        <w:tab/>
        <w:t xml:space="preserve">  CR-0052  rev 2 Cat: F (Rel-17)</w:t>
      </w:r>
      <w:r>
        <w:rPr>
          <w:i/>
        </w:rPr>
        <w:br/>
      </w:r>
      <w:r>
        <w:rPr>
          <w:i/>
        </w:rPr>
        <w:br/>
      </w:r>
      <w:r>
        <w:rPr>
          <w:i/>
        </w:rPr>
        <w:tab/>
      </w:r>
      <w:r>
        <w:rPr>
          <w:i/>
        </w:rPr>
        <w:tab/>
      </w:r>
      <w:r>
        <w:rPr>
          <w:i/>
        </w:rPr>
        <w:tab/>
      </w:r>
      <w:r>
        <w:rPr>
          <w:i/>
        </w:rPr>
        <w:tab/>
      </w:r>
      <w:r>
        <w:rPr>
          <w:i/>
        </w:rPr>
        <w:tab/>
        <w:t>Source: Samsung / Vijay</w:t>
      </w:r>
    </w:p>
    <w:p w14:paraId="455813E1" w14:textId="77777777" w:rsidR="00424B6E" w:rsidRDefault="00424B6E" w:rsidP="00424B6E">
      <w:pPr>
        <w:rPr>
          <w:color w:val="808080"/>
        </w:rPr>
      </w:pPr>
      <w:r>
        <w:rPr>
          <w:color w:val="808080"/>
        </w:rPr>
        <w:t>(Replaces C1-226975)</w:t>
      </w:r>
    </w:p>
    <w:p w14:paraId="0D7115B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49888" w14:textId="1E5E2450" w:rsidR="00424B6E" w:rsidRDefault="00424B6E" w:rsidP="00424B6E">
      <w:pPr>
        <w:rPr>
          <w:rFonts w:ascii="Arial" w:hAnsi="Arial" w:cs="Arial"/>
          <w:b/>
          <w:sz w:val="24"/>
        </w:rPr>
      </w:pPr>
      <w:r>
        <w:rPr>
          <w:rFonts w:ascii="Arial" w:hAnsi="Arial" w:cs="Arial"/>
          <w:b/>
          <w:color w:val="0000FF"/>
          <w:sz w:val="24"/>
        </w:rPr>
        <w:t>C1-226548</w:t>
      </w:r>
      <w:r>
        <w:rPr>
          <w:rFonts w:ascii="Arial" w:hAnsi="Arial" w:cs="Arial"/>
          <w:b/>
          <w:color w:val="0000FF"/>
          <w:sz w:val="24"/>
        </w:rPr>
        <w:tab/>
      </w:r>
      <w:r>
        <w:rPr>
          <w:rFonts w:ascii="Arial" w:hAnsi="Arial" w:cs="Arial"/>
          <w:b/>
          <w:sz w:val="24"/>
        </w:rPr>
        <w:t>Update reference in group registration and temporary group creation procedures</w:t>
      </w:r>
    </w:p>
    <w:p w14:paraId="70B1629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v17.3.0</w:t>
      </w:r>
      <w:r>
        <w:rPr>
          <w:i/>
        </w:rPr>
        <w:tab/>
        <w:t xml:space="preserve">  CR-0053  Cat: F (Rel-17)</w:t>
      </w:r>
      <w:r>
        <w:rPr>
          <w:i/>
        </w:rPr>
        <w:br/>
      </w:r>
      <w:r>
        <w:rPr>
          <w:i/>
        </w:rPr>
        <w:br/>
      </w:r>
      <w:r>
        <w:rPr>
          <w:i/>
        </w:rPr>
        <w:tab/>
      </w:r>
      <w:r>
        <w:rPr>
          <w:i/>
        </w:rPr>
        <w:tab/>
      </w:r>
      <w:r>
        <w:rPr>
          <w:i/>
        </w:rPr>
        <w:tab/>
      </w:r>
      <w:r>
        <w:rPr>
          <w:i/>
        </w:rPr>
        <w:tab/>
      </w:r>
      <w:r>
        <w:rPr>
          <w:i/>
        </w:rPr>
        <w:tab/>
        <w:t>Source: Samsung / Vijay</w:t>
      </w:r>
    </w:p>
    <w:p w14:paraId="74F2A0F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C1-226976</w:t>
      </w:r>
      <w:r>
        <w:rPr>
          <w:color w:val="993300"/>
          <w:u w:val="single"/>
        </w:rPr>
        <w:t>.</w:t>
      </w:r>
    </w:p>
    <w:p w14:paraId="1CA3C777" w14:textId="1C6F9B22" w:rsidR="00424B6E" w:rsidRDefault="00424B6E" w:rsidP="00424B6E">
      <w:pPr>
        <w:rPr>
          <w:rFonts w:ascii="Arial" w:hAnsi="Arial" w:cs="Arial"/>
          <w:b/>
          <w:sz w:val="24"/>
        </w:rPr>
      </w:pPr>
      <w:r>
        <w:rPr>
          <w:rFonts w:ascii="Arial" w:hAnsi="Arial" w:cs="Arial"/>
          <w:b/>
          <w:color w:val="0000FF"/>
          <w:sz w:val="24"/>
        </w:rPr>
        <w:t>C1-226976</w:t>
      </w:r>
      <w:r>
        <w:rPr>
          <w:rFonts w:ascii="Arial" w:hAnsi="Arial" w:cs="Arial"/>
          <w:b/>
          <w:color w:val="0000FF"/>
          <w:sz w:val="24"/>
        </w:rPr>
        <w:tab/>
      </w:r>
      <w:r>
        <w:rPr>
          <w:rFonts w:ascii="Arial" w:hAnsi="Arial" w:cs="Arial"/>
          <w:b/>
          <w:sz w:val="24"/>
        </w:rPr>
        <w:t>Update reference in group registration and temporary group creation procedures</w:t>
      </w:r>
    </w:p>
    <w:p w14:paraId="53D85F3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v17.3.0</w:t>
      </w:r>
      <w:r>
        <w:rPr>
          <w:i/>
        </w:rPr>
        <w:tab/>
        <w:t xml:space="preserve">  CR-0053  rev 1 Cat: F (Rel-17)</w:t>
      </w:r>
      <w:r>
        <w:rPr>
          <w:i/>
        </w:rPr>
        <w:br/>
      </w:r>
      <w:r>
        <w:rPr>
          <w:i/>
        </w:rPr>
        <w:br/>
      </w:r>
      <w:r>
        <w:rPr>
          <w:i/>
        </w:rPr>
        <w:tab/>
      </w:r>
      <w:r>
        <w:rPr>
          <w:i/>
        </w:rPr>
        <w:tab/>
      </w:r>
      <w:r>
        <w:rPr>
          <w:i/>
        </w:rPr>
        <w:tab/>
      </w:r>
      <w:r>
        <w:rPr>
          <w:i/>
        </w:rPr>
        <w:tab/>
      </w:r>
      <w:r>
        <w:rPr>
          <w:i/>
        </w:rPr>
        <w:tab/>
        <w:t>Source: Samsung / Vijay</w:t>
      </w:r>
    </w:p>
    <w:p w14:paraId="08B24B8A" w14:textId="77777777" w:rsidR="00424B6E" w:rsidRDefault="00424B6E" w:rsidP="00424B6E">
      <w:pPr>
        <w:rPr>
          <w:color w:val="808080"/>
        </w:rPr>
      </w:pPr>
      <w:r>
        <w:rPr>
          <w:color w:val="808080"/>
        </w:rPr>
        <w:t>(Replaces C1-226548)</w:t>
      </w:r>
    </w:p>
    <w:p w14:paraId="2F0777D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C1-226998</w:t>
      </w:r>
      <w:r>
        <w:rPr>
          <w:color w:val="993300"/>
          <w:u w:val="single"/>
        </w:rPr>
        <w:t>.</w:t>
      </w:r>
    </w:p>
    <w:p w14:paraId="009F2060" w14:textId="687248BF" w:rsidR="00424B6E" w:rsidRDefault="00424B6E" w:rsidP="00424B6E">
      <w:pPr>
        <w:rPr>
          <w:rFonts w:ascii="Arial" w:hAnsi="Arial" w:cs="Arial"/>
          <w:b/>
          <w:sz w:val="24"/>
        </w:rPr>
      </w:pPr>
      <w:r>
        <w:rPr>
          <w:rFonts w:ascii="Arial" w:hAnsi="Arial" w:cs="Arial"/>
          <w:b/>
          <w:color w:val="0000FF"/>
          <w:sz w:val="24"/>
        </w:rPr>
        <w:t>C1-226998</w:t>
      </w:r>
      <w:r>
        <w:rPr>
          <w:rFonts w:ascii="Arial" w:hAnsi="Arial" w:cs="Arial"/>
          <w:b/>
          <w:color w:val="0000FF"/>
          <w:sz w:val="24"/>
        </w:rPr>
        <w:tab/>
      </w:r>
      <w:r>
        <w:rPr>
          <w:rFonts w:ascii="Arial" w:hAnsi="Arial" w:cs="Arial"/>
          <w:b/>
          <w:sz w:val="24"/>
        </w:rPr>
        <w:t>Update reference in group registration and temporary group creation procedures</w:t>
      </w:r>
    </w:p>
    <w:p w14:paraId="3EDC348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v17.3.0</w:t>
      </w:r>
      <w:r>
        <w:rPr>
          <w:i/>
        </w:rPr>
        <w:tab/>
        <w:t xml:space="preserve">  CR-0053  rev 2 Cat: F (Rel-17)</w:t>
      </w:r>
      <w:r>
        <w:rPr>
          <w:i/>
        </w:rPr>
        <w:br/>
      </w:r>
      <w:r>
        <w:rPr>
          <w:i/>
        </w:rPr>
        <w:br/>
      </w:r>
      <w:r>
        <w:rPr>
          <w:i/>
        </w:rPr>
        <w:tab/>
      </w:r>
      <w:r>
        <w:rPr>
          <w:i/>
        </w:rPr>
        <w:tab/>
      </w:r>
      <w:r>
        <w:rPr>
          <w:i/>
        </w:rPr>
        <w:tab/>
      </w:r>
      <w:r>
        <w:rPr>
          <w:i/>
        </w:rPr>
        <w:tab/>
      </w:r>
      <w:r>
        <w:rPr>
          <w:i/>
        </w:rPr>
        <w:tab/>
        <w:t>Source: Samsung / Vijay</w:t>
      </w:r>
    </w:p>
    <w:p w14:paraId="7B089A9B" w14:textId="77777777" w:rsidR="00424B6E" w:rsidRDefault="00424B6E" w:rsidP="00424B6E">
      <w:pPr>
        <w:rPr>
          <w:color w:val="808080"/>
        </w:rPr>
      </w:pPr>
      <w:r>
        <w:rPr>
          <w:color w:val="808080"/>
        </w:rPr>
        <w:t>(Replaces C1-226976)</w:t>
      </w:r>
    </w:p>
    <w:p w14:paraId="1B79B1D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5DC100" w14:textId="1E231D9C" w:rsidR="00424B6E" w:rsidRDefault="00424B6E" w:rsidP="00424B6E">
      <w:pPr>
        <w:rPr>
          <w:rFonts w:ascii="Arial" w:hAnsi="Arial" w:cs="Arial"/>
          <w:b/>
          <w:sz w:val="24"/>
        </w:rPr>
      </w:pPr>
      <w:r>
        <w:rPr>
          <w:rFonts w:ascii="Arial" w:hAnsi="Arial" w:cs="Arial"/>
          <w:b/>
          <w:color w:val="0000FF"/>
          <w:sz w:val="24"/>
        </w:rPr>
        <w:t>C1-226549</w:t>
      </w:r>
      <w:r>
        <w:rPr>
          <w:rFonts w:ascii="Arial" w:hAnsi="Arial" w:cs="Arial"/>
          <w:b/>
          <w:color w:val="0000FF"/>
          <w:sz w:val="24"/>
        </w:rPr>
        <w:tab/>
      </w:r>
      <w:r>
        <w:rPr>
          <w:rFonts w:ascii="Arial" w:hAnsi="Arial" w:cs="Arial"/>
          <w:b/>
          <w:sz w:val="24"/>
        </w:rPr>
        <w:t>Update incorrect reference numbers</w:t>
      </w:r>
    </w:p>
    <w:p w14:paraId="36C4219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v17.2.0</w:t>
      </w:r>
      <w:r>
        <w:rPr>
          <w:i/>
        </w:rPr>
        <w:tab/>
        <w:t xml:space="preserve">  CR-0033  Cat: F (Rel-17)</w:t>
      </w:r>
      <w:r>
        <w:rPr>
          <w:i/>
        </w:rPr>
        <w:br/>
      </w:r>
      <w:r>
        <w:rPr>
          <w:i/>
        </w:rPr>
        <w:br/>
      </w:r>
      <w:r>
        <w:rPr>
          <w:i/>
        </w:rPr>
        <w:tab/>
      </w:r>
      <w:r>
        <w:rPr>
          <w:i/>
        </w:rPr>
        <w:tab/>
      </w:r>
      <w:r>
        <w:rPr>
          <w:i/>
        </w:rPr>
        <w:tab/>
      </w:r>
      <w:r>
        <w:rPr>
          <w:i/>
        </w:rPr>
        <w:tab/>
      </w:r>
      <w:r>
        <w:rPr>
          <w:i/>
        </w:rPr>
        <w:tab/>
        <w:t>Source: Samsung / Vijay</w:t>
      </w:r>
    </w:p>
    <w:p w14:paraId="08DB920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C1-226977</w:t>
      </w:r>
      <w:r>
        <w:rPr>
          <w:color w:val="993300"/>
          <w:u w:val="single"/>
        </w:rPr>
        <w:t>.</w:t>
      </w:r>
    </w:p>
    <w:p w14:paraId="4433A65D" w14:textId="0286795A" w:rsidR="00424B6E" w:rsidRDefault="00424B6E" w:rsidP="00424B6E">
      <w:pPr>
        <w:rPr>
          <w:rFonts w:ascii="Arial" w:hAnsi="Arial" w:cs="Arial"/>
          <w:b/>
          <w:sz w:val="24"/>
        </w:rPr>
      </w:pPr>
      <w:r>
        <w:rPr>
          <w:rFonts w:ascii="Arial" w:hAnsi="Arial" w:cs="Arial"/>
          <w:b/>
          <w:color w:val="0000FF"/>
          <w:sz w:val="24"/>
        </w:rPr>
        <w:lastRenderedPageBreak/>
        <w:t>C1-226977</w:t>
      </w:r>
      <w:r>
        <w:rPr>
          <w:rFonts w:ascii="Arial" w:hAnsi="Arial" w:cs="Arial"/>
          <w:b/>
          <w:color w:val="0000FF"/>
          <w:sz w:val="24"/>
        </w:rPr>
        <w:tab/>
      </w:r>
      <w:r>
        <w:rPr>
          <w:rFonts w:ascii="Arial" w:hAnsi="Arial" w:cs="Arial"/>
          <w:b/>
          <w:sz w:val="24"/>
        </w:rPr>
        <w:t>Update incorrect reference numbers</w:t>
      </w:r>
    </w:p>
    <w:p w14:paraId="65E5F6E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v17.2.0</w:t>
      </w:r>
      <w:r>
        <w:rPr>
          <w:i/>
        </w:rPr>
        <w:tab/>
        <w:t xml:space="preserve">  CR-0033  rev 1 Cat: F (Rel-17)</w:t>
      </w:r>
      <w:r>
        <w:rPr>
          <w:i/>
        </w:rPr>
        <w:br/>
      </w:r>
      <w:r>
        <w:rPr>
          <w:i/>
        </w:rPr>
        <w:br/>
      </w:r>
      <w:r>
        <w:rPr>
          <w:i/>
        </w:rPr>
        <w:tab/>
      </w:r>
      <w:r>
        <w:rPr>
          <w:i/>
        </w:rPr>
        <w:tab/>
      </w:r>
      <w:r>
        <w:rPr>
          <w:i/>
        </w:rPr>
        <w:tab/>
      </w:r>
      <w:r>
        <w:rPr>
          <w:i/>
        </w:rPr>
        <w:tab/>
      </w:r>
      <w:r>
        <w:rPr>
          <w:i/>
        </w:rPr>
        <w:tab/>
        <w:t>Source: Samsung / Vijay</w:t>
      </w:r>
    </w:p>
    <w:p w14:paraId="052B4B3B" w14:textId="77777777" w:rsidR="00424B6E" w:rsidRDefault="00424B6E" w:rsidP="00424B6E">
      <w:pPr>
        <w:rPr>
          <w:color w:val="808080"/>
        </w:rPr>
      </w:pPr>
      <w:r>
        <w:rPr>
          <w:color w:val="808080"/>
        </w:rPr>
        <w:t>(Replaces C1-226549)</w:t>
      </w:r>
    </w:p>
    <w:p w14:paraId="58840F8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C1-226999</w:t>
      </w:r>
      <w:r>
        <w:rPr>
          <w:color w:val="993300"/>
          <w:u w:val="single"/>
        </w:rPr>
        <w:t>.</w:t>
      </w:r>
    </w:p>
    <w:p w14:paraId="7BEA1CDA" w14:textId="108EA872" w:rsidR="00424B6E" w:rsidRDefault="00424B6E" w:rsidP="00424B6E">
      <w:pPr>
        <w:rPr>
          <w:rFonts w:ascii="Arial" w:hAnsi="Arial" w:cs="Arial"/>
          <w:b/>
          <w:sz w:val="24"/>
        </w:rPr>
      </w:pPr>
      <w:r>
        <w:rPr>
          <w:rFonts w:ascii="Arial" w:hAnsi="Arial" w:cs="Arial"/>
          <w:b/>
          <w:color w:val="0000FF"/>
          <w:sz w:val="24"/>
        </w:rPr>
        <w:t>C1-226999</w:t>
      </w:r>
      <w:r>
        <w:rPr>
          <w:rFonts w:ascii="Arial" w:hAnsi="Arial" w:cs="Arial"/>
          <w:b/>
          <w:color w:val="0000FF"/>
          <w:sz w:val="24"/>
        </w:rPr>
        <w:tab/>
      </w:r>
      <w:r>
        <w:rPr>
          <w:rFonts w:ascii="Arial" w:hAnsi="Arial" w:cs="Arial"/>
          <w:b/>
          <w:sz w:val="24"/>
        </w:rPr>
        <w:t>Update incorrect reference numbers</w:t>
      </w:r>
    </w:p>
    <w:p w14:paraId="1CA0108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v17.2.0</w:t>
      </w:r>
      <w:r>
        <w:rPr>
          <w:i/>
        </w:rPr>
        <w:tab/>
        <w:t xml:space="preserve">  CR-0033  rev 2 Cat: F (Rel-17)</w:t>
      </w:r>
      <w:r>
        <w:rPr>
          <w:i/>
        </w:rPr>
        <w:br/>
      </w:r>
      <w:r>
        <w:rPr>
          <w:i/>
        </w:rPr>
        <w:br/>
      </w:r>
      <w:r>
        <w:rPr>
          <w:i/>
        </w:rPr>
        <w:tab/>
      </w:r>
      <w:r>
        <w:rPr>
          <w:i/>
        </w:rPr>
        <w:tab/>
      </w:r>
      <w:r>
        <w:rPr>
          <w:i/>
        </w:rPr>
        <w:tab/>
      </w:r>
      <w:r>
        <w:rPr>
          <w:i/>
        </w:rPr>
        <w:tab/>
      </w:r>
      <w:r>
        <w:rPr>
          <w:i/>
        </w:rPr>
        <w:tab/>
        <w:t>Source: Samsung / Vijay</w:t>
      </w:r>
    </w:p>
    <w:p w14:paraId="4A24AD67" w14:textId="77777777" w:rsidR="00424B6E" w:rsidRDefault="00424B6E" w:rsidP="00424B6E">
      <w:pPr>
        <w:rPr>
          <w:color w:val="808080"/>
        </w:rPr>
      </w:pPr>
      <w:r>
        <w:rPr>
          <w:color w:val="808080"/>
        </w:rPr>
        <w:t>(Replaces C1-226977)</w:t>
      </w:r>
    </w:p>
    <w:p w14:paraId="7E2C245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85933A" w14:textId="77777777" w:rsidR="00424B6E" w:rsidRDefault="00424B6E" w:rsidP="00424B6E">
      <w:pPr>
        <w:pStyle w:val="Heading4"/>
      </w:pPr>
      <w:bookmarkStart w:id="72" w:name="_Toc120028856"/>
      <w:r>
        <w:t>17.2.24</w:t>
      </w:r>
      <w:r>
        <w:tab/>
        <w:t>NBI17 (CT3 lead)</w:t>
      </w:r>
      <w:bookmarkEnd w:id="72"/>
    </w:p>
    <w:p w14:paraId="4BE0C679" w14:textId="59812E68" w:rsidR="00424B6E" w:rsidRDefault="00424B6E" w:rsidP="00424B6E">
      <w:pPr>
        <w:rPr>
          <w:rFonts w:ascii="Arial" w:hAnsi="Arial" w:cs="Arial"/>
          <w:b/>
          <w:sz w:val="24"/>
        </w:rPr>
      </w:pPr>
      <w:r>
        <w:rPr>
          <w:rFonts w:ascii="Arial" w:hAnsi="Arial" w:cs="Arial"/>
          <w:b/>
          <w:color w:val="0000FF"/>
          <w:sz w:val="24"/>
        </w:rPr>
        <w:t>C1-226398</w:t>
      </w:r>
      <w:r>
        <w:rPr>
          <w:rFonts w:ascii="Arial" w:hAnsi="Arial" w:cs="Arial"/>
          <w:b/>
          <w:color w:val="0000FF"/>
          <w:sz w:val="24"/>
        </w:rPr>
        <w:tab/>
      </w:r>
      <w:r>
        <w:rPr>
          <w:rFonts w:ascii="Arial" w:hAnsi="Arial" w:cs="Arial"/>
          <w:b/>
          <w:sz w:val="24"/>
        </w:rPr>
        <w:t>Work plan for the CT1 part of NBI17</w:t>
      </w:r>
    </w:p>
    <w:p w14:paraId="399C04DA"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642485D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58F54E" w14:textId="77777777" w:rsidR="00424B6E" w:rsidRDefault="00424B6E" w:rsidP="00424B6E">
      <w:pPr>
        <w:pStyle w:val="Heading4"/>
      </w:pPr>
      <w:bookmarkStart w:id="73" w:name="_Toc120028857"/>
      <w:r>
        <w:t>17.2.25</w:t>
      </w:r>
      <w:r>
        <w:tab/>
        <w:t>5MBS (CT4 lead)</w:t>
      </w:r>
      <w:bookmarkEnd w:id="73"/>
    </w:p>
    <w:p w14:paraId="4BDE3F2C" w14:textId="0B1D0984" w:rsidR="00424B6E" w:rsidRDefault="00424B6E" w:rsidP="00424B6E">
      <w:pPr>
        <w:rPr>
          <w:rFonts w:ascii="Arial" w:hAnsi="Arial" w:cs="Arial"/>
          <w:b/>
          <w:sz w:val="24"/>
        </w:rPr>
      </w:pPr>
      <w:r>
        <w:rPr>
          <w:rFonts w:ascii="Arial" w:hAnsi="Arial" w:cs="Arial"/>
          <w:b/>
          <w:color w:val="0000FF"/>
          <w:sz w:val="24"/>
        </w:rPr>
        <w:t>C1-226397</w:t>
      </w:r>
      <w:r>
        <w:rPr>
          <w:rFonts w:ascii="Arial" w:hAnsi="Arial" w:cs="Arial"/>
          <w:b/>
          <w:color w:val="0000FF"/>
          <w:sz w:val="24"/>
        </w:rPr>
        <w:tab/>
      </w:r>
      <w:r>
        <w:rPr>
          <w:rFonts w:ascii="Arial" w:hAnsi="Arial" w:cs="Arial"/>
          <w:b/>
          <w:sz w:val="24"/>
        </w:rPr>
        <w:t>Work plan for the CT1 part of 5MBS</w:t>
      </w:r>
    </w:p>
    <w:p w14:paraId="0867E5AE"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611FC54D" w14:textId="77777777" w:rsidR="00424B6E" w:rsidRDefault="00424B6E" w:rsidP="00424B6E">
      <w:pPr>
        <w:rPr>
          <w:rFonts w:ascii="Arial" w:hAnsi="Arial" w:cs="Arial"/>
          <w:b/>
        </w:rPr>
      </w:pPr>
      <w:r>
        <w:rPr>
          <w:rFonts w:ascii="Arial" w:hAnsi="Arial" w:cs="Arial"/>
          <w:b/>
        </w:rPr>
        <w:t xml:space="preserve">Discussion: </w:t>
      </w:r>
    </w:p>
    <w:p w14:paraId="44FE1B9C" w14:textId="77777777" w:rsidR="00424B6E" w:rsidRDefault="00424B6E" w:rsidP="00424B6E">
      <w:r>
        <w:t>Presented by Christian Herrero (Huawei)</w:t>
      </w:r>
    </w:p>
    <w:p w14:paraId="42D63292" w14:textId="77777777" w:rsidR="00424B6E" w:rsidRDefault="00424B6E" w:rsidP="00424B6E">
      <w:r>
        <w:t>Amer Catovic (Qualcomm): There aren’t any open issues related to 24.575. As per the following decision of the CT#97: “UE pre-configuration was left out of Rel-17 due to lack of consensus”</w:t>
      </w:r>
    </w:p>
    <w:p w14:paraId="46B46CD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2C944" w14:textId="340EE68F" w:rsidR="00424B6E" w:rsidRDefault="00424B6E" w:rsidP="00424B6E">
      <w:pPr>
        <w:rPr>
          <w:rFonts w:ascii="Arial" w:hAnsi="Arial" w:cs="Arial"/>
          <w:b/>
          <w:sz w:val="24"/>
        </w:rPr>
      </w:pPr>
      <w:r>
        <w:rPr>
          <w:rFonts w:ascii="Arial" w:hAnsi="Arial" w:cs="Arial"/>
          <w:b/>
          <w:color w:val="0000FF"/>
          <w:sz w:val="24"/>
        </w:rPr>
        <w:t>C1-226608</w:t>
      </w:r>
      <w:r>
        <w:rPr>
          <w:rFonts w:ascii="Arial" w:hAnsi="Arial" w:cs="Arial"/>
          <w:b/>
          <w:color w:val="0000FF"/>
          <w:sz w:val="24"/>
        </w:rPr>
        <w:tab/>
      </w:r>
      <w:r>
        <w:rPr>
          <w:rFonts w:ascii="Arial" w:hAnsi="Arial" w:cs="Arial"/>
          <w:b/>
          <w:sz w:val="24"/>
        </w:rPr>
        <w:t>Indicate lower layer to delete the stored TMGI when the UE locally leaves the associated MBS sessions</w:t>
      </w:r>
    </w:p>
    <w:p w14:paraId="6A1DB9AD"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CR-4897  Cat: F (Rel-17)</w:t>
      </w:r>
      <w:r>
        <w:rPr>
          <w:i/>
        </w:rPr>
        <w:br/>
      </w:r>
      <w:r>
        <w:rPr>
          <w:i/>
        </w:rPr>
        <w:br/>
      </w:r>
      <w:r>
        <w:rPr>
          <w:i/>
        </w:rPr>
        <w:tab/>
      </w:r>
      <w:r>
        <w:rPr>
          <w:i/>
        </w:rPr>
        <w:tab/>
      </w:r>
      <w:r>
        <w:rPr>
          <w:i/>
        </w:rPr>
        <w:tab/>
      </w:r>
      <w:r>
        <w:rPr>
          <w:i/>
        </w:rPr>
        <w:tab/>
      </w:r>
      <w:r>
        <w:rPr>
          <w:i/>
        </w:rPr>
        <w:tab/>
        <w:t>Source: ZTE</w:t>
      </w:r>
    </w:p>
    <w:p w14:paraId="04A06B33" w14:textId="77777777" w:rsidR="00424B6E" w:rsidRDefault="00424B6E" w:rsidP="00424B6E">
      <w:pPr>
        <w:rPr>
          <w:rFonts w:ascii="Arial" w:hAnsi="Arial" w:cs="Arial"/>
          <w:b/>
        </w:rPr>
      </w:pPr>
      <w:r>
        <w:rPr>
          <w:rFonts w:ascii="Arial" w:hAnsi="Arial" w:cs="Arial"/>
          <w:b/>
        </w:rPr>
        <w:t xml:space="preserve">Discussion: </w:t>
      </w:r>
    </w:p>
    <w:p w14:paraId="5EFAB5EF" w14:textId="77777777" w:rsidR="00424B6E" w:rsidRDefault="00424B6E" w:rsidP="00424B6E">
      <w:r>
        <w:t>Presented by Joy Zhou (ZTE)</w:t>
      </w:r>
    </w:p>
    <w:p w14:paraId="7235FB5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C1-226891</w:t>
      </w:r>
      <w:r>
        <w:rPr>
          <w:color w:val="993300"/>
          <w:u w:val="single"/>
        </w:rPr>
        <w:t>.</w:t>
      </w:r>
    </w:p>
    <w:p w14:paraId="3AAFD6FD" w14:textId="1A8FF1CC" w:rsidR="00424B6E" w:rsidRDefault="00424B6E" w:rsidP="00424B6E">
      <w:pPr>
        <w:rPr>
          <w:rFonts w:ascii="Arial" w:hAnsi="Arial" w:cs="Arial"/>
          <w:b/>
          <w:sz w:val="24"/>
        </w:rPr>
      </w:pPr>
      <w:r>
        <w:rPr>
          <w:rFonts w:ascii="Arial" w:hAnsi="Arial" w:cs="Arial"/>
          <w:b/>
          <w:color w:val="0000FF"/>
          <w:sz w:val="24"/>
        </w:rPr>
        <w:t>C1-226891</w:t>
      </w:r>
      <w:r>
        <w:rPr>
          <w:rFonts w:ascii="Arial" w:hAnsi="Arial" w:cs="Arial"/>
          <w:b/>
          <w:color w:val="0000FF"/>
          <w:sz w:val="24"/>
        </w:rPr>
        <w:tab/>
      </w:r>
      <w:r>
        <w:rPr>
          <w:rFonts w:ascii="Arial" w:hAnsi="Arial" w:cs="Arial"/>
          <w:b/>
          <w:sz w:val="24"/>
        </w:rPr>
        <w:t>Indicate lower layer to delete the stored TMGI when the UE locally leaves the associated MBS sessions</w:t>
      </w:r>
    </w:p>
    <w:p w14:paraId="4F1D433E"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CR-4897  rev 1 Cat: F (Rel-17)</w:t>
      </w:r>
      <w:r>
        <w:rPr>
          <w:i/>
        </w:rPr>
        <w:br/>
      </w:r>
      <w:r>
        <w:rPr>
          <w:i/>
        </w:rPr>
        <w:br/>
      </w:r>
      <w:r>
        <w:rPr>
          <w:i/>
        </w:rPr>
        <w:tab/>
      </w:r>
      <w:r>
        <w:rPr>
          <w:i/>
        </w:rPr>
        <w:tab/>
      </w:r>
      <w:r>
        <w:rPr>
          <w:i/>
        </w:rPr>
        <w:tab/>
      </w:r>
      <w:r>
        <w:rPr>
          <w:i/>
        </w:rPr>
        <w:tab/>
      </w:r>
      <w:r>
        <w:rPr>
          <w:i/>
        </w:rPr>
        <w:tab/>
        <w:t>Source: ZTE</w:t>
      </w:r>
    </w:p>
    <w:p w14:paraId="73A0516A" w14:textId="77777777" w:rsidR="00424B6E" w:rsidRDefault="00424B6E" w:rsidP="00424B6E">
      <w:pPr>
        <w:rPr>
          <w:color w:val="808080"/>
        </w:rPr>
      </w:pPr>
      <w:r>
        <w:rPr>
          <w:color w:val="808080"/>
        </w:rPr>
        <w:t>(Replaces C1-226608)</w:t>
      </w:r>
    </w:p>
    <w:p w14:paraId="3AAD199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3BEAB7" w14:textId="33023B57" w:rsidR="00424B6E" w:rsidRDefault="00424B6E" w:rsidP="00424B6E">
      <w:pPr>
        <w:rPr>
          <w:rFonts w:ascii="Arial" w:hAnsi="Arial" w:cs="Arial"/>
          <w:b/>
          <w:sz w:val="24"/>
        </w:rPr>
      </w:pPr>
      <w:r>
        <w:rPr>
          <w:rFonts w:ascii="Arial" w:hAnsi="Arial" w:cs="Arial"/>
          <w:b/>
          <w:color w:val="0000FF"/>
          <w:sz w:val="24"/>
        </w:rPr>
        <w:t>C1-226609</w:t>
      </w:r>
      <w:r>
        <w:rPr>
          <w:rFonts w:ascii="Arial" w:hAnsi="Arial" w:cs="Arial"/>
          <w:b/>
          <w:color w:val="0000FF"/>
          <w:sz w:val="24"/>
        </w:rPr>
        <w:tab/>
      </w:r>
      <w:r>
        <w:rPr>
          <w:rFonts w:ascii="Arial" w:hAnsi="Arial" w:cs="Arial"/>
          <w:b/>
          <w:sz w:val="24"/>
        </w:rPr>
        <w:t>Indicate lower layer to delete the stored TMGI when the UE locally leaves the associated MBS sessions</w:t>
      </w:r>
    </w:p>
    <w:p w14:paraId="356C2A4C"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CR-4898  Cat: A (Rel-18)</w:t>
      </w:r>
      <w:r>
        <w:rPr>
          <w:i/>
        </w:rPr>
        <w:br/>
      </w:r>
      <w:r>
        <w:rPr>
          <w:i/>
        </w:rPr>
        <w:br/>
      </w:r>
      <w:r>
        <w:rPr>
          <w:i/>
        </w:rPr>
        <w:tab/>
      </w:r>
      <w:r>
        <w:rPr>
          <w:i/>
        </w:rPr>
        <w:tab/>
      </w:r>
      <w:r>
        <w:rPr>
          <w:i/>
        </w:rPr>
        <w:tab/>
      </w:r>
      <w:r>
        <w:rPr>
          <w:i/>
        </w:rPr>
        <w:tab/>
      </w:r>
      <w:r>
        <w:rPr>
          <w:i/>
        </w:rPr>
        <w:tab/>
        <w:t>Source: ZTE</w:t>
      </w:r>
    </w:p>
    <w:p w14:paraId="015AB8C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C1-226892</w:t>
      </w:r>
      <w:r>
        <w:rPr>
          <w:color w:val="993300"/>
          <w:u w:val="single"/>
        </w:rPr>
        <w:t>.</w:t>
      </w:r>
    </w:p>
    <w:p w14:paraId="77AB4960" w14:textId="7D4B28C0" w:rsidR="00424B6E" w:rsidRDefault="00424B6E" w:rsidP="00424B6E">
      <w:pPr>
        <w:rPr>
          <w:rFonts w:ascii="Arial" w:hAnsi="Arial" w:cs="Arial"/>
          <w:b/>
          <w:sz w:val="24"/>
        </w:rPr>
      </w:pPr>
      <w:r>
        <w:rPr>
          <w:rFonts w:ascii="Arial" w:hAnsi="Arial" w:cs="Arial"/>
          <w:b/>
          <w:color w:val="0000FF"/>
          <w:sz w:val="24"/>
        </w:rPr>
        <w:t>C1-226892</w:t>
      </w:r>
      <w:r>
        <w:rPr>
          <w:rFonts w:ascii="Arial" w:hAnsi="Arial" w:cs="Arial"/>
          <w:b/>
          <w:color w:val="0000FF"/>
          <w:sz w:val="24"/>
        </w:rPr>
        <w:tab/>
      </w:r>
      <w:r>
        <w:rPr>
          <w:rFonts w:ascii="Arial" w:hAnsi="Arial" w:cs="Arial"/>
          <w:b/>
          <w:sz w:val="24"/>
        </w:rPr>
        <w:t>Indicate lower layer to delete the stored TMGI when the UE locally leaves the associated MBS sessions</w:t>
      </w:r>
    </w:p>
    <w:p w14:paraId="6DC437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CR-4898  rev 1 Cat: A (Rel-18)</w:t>
      </w:r>
      <w:r>
        <w:rPr>
          <w:i/>
        </w:rPr>
        <w:br/>
      </w:r>
      <w:r>
        <w:rPr>
          <w:i/>
        </w:rPr>
        <w:br/>
      </w:r>
      <w:r>
        <w:rPr>
          <w:i/>
        </w:rPr>
        <w:tab/>
      </w:r>
      <w:r>
        <w:rPr>
          <w:i/>
        </w:rPr>
        <w:tab/>
      </w:r>
      <w:r>
        <w:rPr>
          <w:i/>
        </w:rPr>
        <w:tab/>
      </w:r>
      <w:r>
        <w:rPr>
          <w:i/>
        </w:rPr>
        <w:tab/>
      </w:r>
      <w:r>
        <w:rPr>
          <w:i/>
        </w:rPr>
        <w:tab/>
        <w:t>Source: ZTE</w:t>
      </w:r>
    </w:p>
    <w:p w14:paraId="6722799D" w14:textId="77777777" w:rsidR="00424B6E" w:rsidRDefault="00424B6E" w:rsidP="00424B6E">
      <w:pPr>
        <w:rPr>
          <w:color w:val="808080"/>
        </w:rPr>
      </w:pPr>
      <w:r>
        <w:rPr>
          <w:color w:val="808080"/>
        </w:rPr>
        <w:t>(Replaces C1-226609)</w:t>
      </w:r>
    </w:p>
    <w:p w14:paraId="4935881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6749F2" w14:textId="08E68342" w:rsidR="00424B6E" w:rsidRDefault="00424B6E" w:rsidP="00424B6E">
      <w:pPr>
        <w:rPr>
          <w:rFonts w:ascii="Arial" w:hAnsi="Arial" w:cs="Arial"/>
          <w:b/>
          <w:sz w:val="24"/>
        </w:rPr>
      </w:pPr>
      <w:r>
        <w:rPr>
          <w:rFonts w:ascii="Arial" w:hAnsi="Arial" w:cs="Arial"/>
          <w:b/>
          <w:color w:val="0000FF"/>
          <w:sz w:val="24"/>
        </w:rPr>
        <w:t>C1-226686</w:t>
      </w:r>
      <w:r>
        <w:rPr>
          <w:rFonts w:ascii="Arial" w:hAnsi="Arial" w:cs="Arial"/>
          <w:b/>
          <w:color w:val="0000FF"/>
          <w:sz w:val="24"/>
        </w:rPr>
        <w:tab/>
      </w:r>
      <w:r>
        <w:rPr>
          <w:rFonts w:ascii="Arial" w:hAnsi="Arial" w:cs="Arial"/>
          <w:b/>
          <w:sz w:val="24"/>
        </w:rPr>
        <w:t>AT commands for defining and reading MBS sessions</w:t>
      </w:r>
    </w:p>
    <w:p w14:paraId="039BDD3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v17.7.0</w:t>
      </w:r>
      <w:r>
        <w:rPr>
          <w:i/>
        </w:rPr>
        <w:tab/>
        <w:t xml:space="preserve">  CR-0798  Cat: B (Rel-17)</w:t>
      </w:r>
      <w:r>
        <w:rPr>
          <w:i/>
        </w:rPr>
        <w:br/>
      </w:r>
      <w:r>
        <w:rPr>
          <w:i/>
        </w:rPr>
        <w:br/>
      </w:r>
      <w:r>
        <w:rPr>
          <w:i/>
        </w:rPr>
        <w:tab/>
      </w:r>
      <w:r>
        <w:rPr>
          <w:i/>
        </w:rPr>
        <w:tab/>
      </w:r>
      <w:r>
        <w:rPr>
          <w:i/>
        </w:rPr>
        <w:tab/>
      </w:r>
      <w:r>
        <w:rPr>
          <w:i/>
        </w:rPr>
        <w:tab/>
      </w:r>
      <w:r>
        <w:rPr>
          <w:i/>
        </w:rPr>
        <w:tab/>
        <w:t>Source: Google Inc. / JJ</w:t>
      </w:r>
    </w:p>
    <w:p w14:paraId="7A84FF03" w14:textId="77777777" w:rsidR="00424B6E" w:rsidRDefault="00424B6E" w:rsidP="00424B6E">
      <w:pPr>
        <w:rPr>
          <w:rFonts w:ascii="Arial" w:hAnsi="Arial" w:cs="Arial"/>
          <w:b/>
        </w:rPr>
      </w:pPr>
      <w:r>
        <w:rPr>
          <w:rFonts w:ascii="Arial" w:hAnsi="Arial" w:cs="Arial"/>
          <w:b/>
        </w:rPr>
        <w:t xml:space="preserve">Discussion: </w:t>
      </w:r>
    </w:p>
    <w:p w14:paraId="1248E696" w14:textId="77777777" w:rsidR="00424B6E" w:rsidRDefault="00424B6E" w:rsidP="00424B6E">
      <w:r>
        <w:t>Presented by JJ Huang Fu (Google)</w:t>
      </w:r>
    </w:p>
    <w:p w14:paraId="751C9CFF" w14:textId="77777777" w:rsidR="00424B6E" w:rsidRDefault="00424B6E" w:rsidP="00424B6E">
      <w:r>
        <w:t>Amer Catovic (Qualcomm): do 27.007 listed as affected spec in the WID?</w:t>
      </w:r>
    </w:p>
    <w:p w14:paraId="0E347ADB" w14:textId="77777777" w:rsidR="00424B6E" w:rsidRDefault="00424B6E" w:rsidP="00424B6E">
      <w:r>
        <w:t>He questioned that this is a FASMO, so this should go for Rel-18</w:t>
      </w:r>
    </w:p>
    <w:p w14:paraId="2AEB3FCB" w14:textId="77777777" w:rsidR="00424B6E" w:rsidRDefault="00424B6E" w:rsidP="00424B6E">
      <w:r>
        <w:t>Christian Herrero (Huawei) replied that 27.007 is not in the WID.</w:t>
      </w:r>
    </w:p>
    <w:p w14:paraId="5E29A9E6" w14:textId="77777777" w:rsidR="00424B6E" w:rsidRDefault="00424B6E" w:rsidP="00424B6E">
      <w:r>
        <w:t>The CT1 Chair commented that he believed that it's late to revise the Rel-17 WID at this point in time. He asked the delegates if this could be done as TEI17 if they want to have it in Rel-17.</w:t>
      </w:r>
    </w:p>
    <w:p w14:paraId="49E6C5B0" w14:textId="77777777" w:rsidR="00424B6E" w:rsidRDefault="00424B6E" w:rsidP="00424B6E">
      <w:r>
        <w:t>Amer Catovic (Qualcomm) indicated that it's too late for Rel-17.</w:t>
      </w:r>
    </w:p>
    <w:p w14:paraId="5F154C51" w14:textId="77777777" w:rsidR="00424B6E" w:rsidRDefault="00424B6E" w:rsidP="00424B6E">
      <w:r>
        <w:t>Google and Huawei indicated support to have it from Rel-17 on.</w:t>
      </w:r>
    </w:p>
    <w:p w14:paraId="5149A2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46240A" w14:textId="4AB968E8" w:rsidR="00424B6E" w:rsidRDefault="00424B6E" w:rsidP="00424B6E">
      <w:pPr>
        <w:rPr>
          <w:rFonts w:ascii="Arial" w:hAnsi="Arial" w:cs="Arial"/>
          <w:b/>
          <w:sz w:val="24"/>
        </w:rPr>
      </w:pPr>
      <w:r>
        <w:rPr>
          <w:rFonts w:ascii="Arial" w:hAnsi="Arial" w:cs="Arial"/>
          <w:b/>
          <w:color w:val="0000FF"/>
          <w:sz w:val="24"/>
        </w:rPr>
        <w:t>C1-226687</w:t>
      </w:r>
      <w:r>
        <w:rPr>
          <w:rFonts w:ascii="Arial" w:hAnsi="Arial" w:cs="Arial"/>
          <w:b/>
          <w:color w:val="0000FF"/>
          <w:sz w:val="24"/>
        </w:rPr>
        <w:tab/>
      </w:r>
      <w:r>
        <w:rPr>
          <w:rFonts w:ascii="Arial" w:hAnsi="Arial" w:cs="Arial"/>
          <w:b/>
          <w:sz w:val="24"/>
        </w:rPr>
        <w:t>AT commands for defining and reading MBS sessions</w:t>
      </w:r>
    </w:p>
    <w:p w14:paraId="237F403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CR-0799  Cat: A (Rel-18)</w:t>
      </w:r>
      <w:r>
        <w:rPr>
          <w:i/>
        </w:rPr>
        <w:br/>
      </w:r>
      <w:r>
        <w:rPr>
          <w:i/>
        </w:rPr>
        <w:br/>
      </w:r>
      <w:r>
        <w:rPr>
          <w:i/>
        </w:rPr>
        <w:tab/>
      </w:r>
      <w:r>
        <w:rPr>
          <w:i/>
        </w:rPr>
        <w:tab/>
      </w:r>
      <w:r>
        <w:rPr>
          <w:i/>
        </w:rPr>
        <w:tab/>
      </w:r>
      <w:r>
        <w:rPr>
          <w:i/>
        </w:rPr>
        <w:tab/>
      </w:r>
      <w:r>
        <w:rPr>
          <w:i/>
        </w:rPr>
        <w:tab/>
        <w:t>Source: Google Inc. / JJ</w:t>
      </w:r>
    </w:p>
    <w:p w14:paraId="6ED7496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C1-226893</w:t>
      </w:r>
      <w:r>
        <w:rPr>
          <w:color w:val="993300"/>
          <w:u w:val="single"/>
        </w:rPr>
        <w:t>.</w:t>
      </w:r>
    </w:p>
    <w:p w14:paraId="45FA6DFD" w14:textId="648F4EE2" w:rsidR="00424B6E" w:rsidRDefault="00424B6E" w:rsidP="00424B6E">
      <w:pPr>
        <w:rPr>
          <w:rFonts w:ascii="Arial" w:hAnsi="Arial" w:cs="Arial"/>
          <w:b/>
          <w:sz w:val="24"/>
        </w:rPr>
      </w:pPr>
      <w:r>
        <w:rPr>
          <w:rFonts w:ascii="Arial" w:hAnsi="Arial" w:cs="Arial"/>
          <w:b/>
          <w:color w:val="0000FF"/>
          <w:sz w:val="24"/>
        </w:rPr>
        <w:lastRenderedPageBreak/>
        <w:t>C1-226688</w:t>
      </w:r>
      <w:r>
        <w:rPr>
          <w:rFonts w:ascii="Arial" w:hAnsi="Arial" w:cs="Arial"/>
          <w:b/>
          <w:color w:val="0000FF"/>
          <w:sz w:val="24"/>
        </w:rPr>
        <w:tab/>
      </w:r>
      <w:r>
        <w:rPr>
          <w:rFonts w:ascii="Arial" w:hAnsi="Arial" w:cs="Arial"/>
          <w:b/>
          <w:sz w:val="24"/>
        </w:rPr>
        <w:t>AT command for MBS session status reporting</w:t>
      </w:r>
    </w:p>
    <w:p w14:paraId="2269548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v17.7.0</w:t>
      </w:r>
      <w:r>
        <w:rPr>
          <w:i/>
        </w:rPr>
        <w:tab/>
        <w:t xml:space="preserve">  CR-0800  Cat: B (Rel-17)</w:t>
      </w:r>
      <w:r>
        <w:rPr>
          <w:i/>
        </w:rPr>
        <w:br/>
      </w:r>
      <w:r>
        <w:rPr>
          <w:i/>
        </w:rPr>
        <w:br/>
      </w:r>
      <w:r>
        <w:rPr>
          <w:i/>
        </w:rPr>
        <w:tab/>
      </w:r>
      <w:r>
        <w:rPr>
          <w:i/>
        </w:rPr>
        <w:tab/>
      </w:r>
      <w:r>
        <w:rPr>
          <w:i/>
        </w:rPr>
        <w:tab/>
      </w:r>
      <w:r>
        <w:rPr>
          <w:i/>
        </w:rPr>
        <w:tab/>
      </w:r>
      <w:r>
        <w:rPr>
          <w:i/>
        </w:rPr>
        <w:tab/>
        <w:t>Source: Google Inc. / JJ</w:t>
      </w:r>
    </w:p>
    <w:p w14:paraId="298FC3B2" w14:textId="77777777" w:rsidR="00424B6E" w:rsidRDefault="00424B6E" w:rsidP="00424B6E">
      <w:pPr>
        <w:rPr>
          <w:rFonts w:ascii="Arial" w:hAnsi="Arial" w:cs="Arial"/>
          <w:b/>
        </w:rPr>
      </w:pPr>
      <w:r>
        <w:rPr>
          <w:rFonts w:ascii="Arial" w:hAnsi="Arial" w:cs="Arial"/>
          <w:b/>
        </w:rPr>
        <w:t xml:space="preserve">Discussion: </w:t>
      </w:r>
    </w:p>
    <w:p w14:paraId="1431DDD6" w14:textId="77777777" w:rsidR="00424B6E" w:rsidRDefault="00424B6E" w:rsidP="00424B6E">
      <w:r>
        <w:t>Presented by JJ Huang Fu (Google)</w:t>
      </w:r>
    </w:p>
    <w:p w14:paraId="3075AE88" w14:textId="77777777" w:rsidR="00424B6E" w:rsidRDefault="00424B6E" w:rsidP="00424B6E">
      <w:r>
        <w:t>Amer Catovic (Qualcomm): same comments as for 6686</w:t>
      </w:r>
    </w:p>
    <w:p w14:paraId="734D0EE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D21FC5" w14:textId="16C1EC41" w:rsidR="00424B6E" w:rsidRDefault="00424B6E" w:rsidP="00424B6E">
      <w:pPr>
        <w:rPr>
          <w:rFonts w:ascii="Arial" w:hAnsi="Arial" w:cs="Arial"/>
          <w:b/>
          <w:sz w:val="24"/>
        </w:rPr>
      </w:pPr>
      <w:r>
        <w:rPr>
          <w:rFonts w:ascii="Arial" w:hAnsi="Arial" w:cs="Arial"/>
          <w:b/>
          <w:color w:val="0000FF"/>
          <w:sz w:val="24"/>
        </w:rPr>
        <w:t>C1-226689</w:t>
      </w:r>
      <w:r>
        <w:rPr>
          <w:rFonts w:ascii="Arial" w:hAnsi="Arial" w:cs="Arial"/>
          <w:b/>
          <w:color w:val="0000FF"/>
          <w:sz w:val="24"/>
        </w:rPr>
        <w:tab/>
      </w:r>
      <w:r>
        <w:rPr>
          <w:rFonts w:ascii="Arial" w:hAnsi="Arial" w:cs="Arial"/>
          <w:b/>
          <w:sz w:val="24"/>
        </w:rPr>
        <w:t>AT command for MBS session status reporting</w:t>
      </w:r>
    </w:p>
    <w:p w14:paraId="47962A4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CR-0801  Cat: A (Rel-18)</w:t>
      </w:r>
      <w:r>
        <w:rPr>
          <w:i/>
        </w:rPr>
        <w:br/>
      </w:r>
      <w:r>
        <w:rPr>
          <w:i/>
        </w:rPr>
        <w:br/>
      </w:r>
      <w:r>
        <w:rPr>
          <w:i/>
        </w:rPr>
        <w:tab/>
      </w:r>
      <w:r>
        <w:rPr>
          <w:i/>
        </w:rPr>
        <w:tab/>
      </w:r>
      <w:r>
        <w:rPr>
          <w:i/>
        </w:rPr>
        <w:tab/>
      </w:r>
      <w:r>
        <w:rPr>
          <w:i/>
        </w:rPr>
        <w:tab/>
      </w:r>
      <w:r>
        <w:rPr>
          <w:i/>
        </w:rPr>
        <w:tab/>
        <w:t>Source: Google Inc. / JJ</w:t>
      </w:r>
    </w:p>
    <w:p w14:paraId="2708808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C1-226894</w:t>
      </w:r>
      <w:r>
        <w:rPr>
          <w:color w:val="993300"/>
          <w:u w:val="single"/>
        </w:rPr>
        <w:t>.</w:t>
      </w:r>
    </w:p>
    <w:p w14:paraId="2891272C" w14:textId="46F1F9FD" w:rsidR="00424B6E" w:rsidRDefault="00424B6E" w:rsidP="00424B6E">
      <w:pPr>
        <w:rPr>
          <w:rFonts w:ascii="Arial" w:hAnsi="Arial" w:cs="Arial"/>
          <w:b/>
          <w:sz w:val="24"/>
        </w:rPr>
      </w:pPr>
      <w:r>
        <w:rPr>
          <w:rFonts w:ascii="Arial" w:hAnsi="Arial" w:cs="Arial"/>
          <w:b/>
          <w:color w:val="0000FF"/>
          <w:sz w:val="24"/>
        </w:rPr>
        <w:t>C1-226733</w:t>
      </w:r>
      <w:r>
        <w:rPr>
          <w:rFonts w:ascii="Arial" w:hAnsi="Arial" w:cs="Arial"/>
          <w:b/>
          <w:color w:val="0000FF"/>
          <w:sz w:val="24"/>
        </w:rPr>
        <w:tab/>
      </w:r>
      <w:r>
        <w:rPr>
          <w:rFonts w:ascii="Arial" w:hAnsi="Arial" w:cs="Arial"/>
          <w:b/>
          <w:sz w:val="24"/>
        </w:rPr>
        <w:t>Multicast MBS session join or leave for local multicast service</w:t>
      </w:r>
    </w:p>
    <w:p w14:paraId="5A41C057"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CR-4942  Cat: F (Rel-17)</w:t>
      </w:r>
      <w:r>
        <w:rPr>
          <w:i/>
        </w:rPr>
        <w:br/>
      </w:r>
      <w:r>
        <w:rPr>
          <w:i/>
        </w:rPr>
        <w:br/>
      </w:r>
      <w:r>
        <w:rPr>
          <w:i/>
        </w:rPr>
        <w:tab/>
      </w:r>
      <w:r>
        <w:rPr>
          <w:i/>
        </w:rPr>
        <w:tab/>
      </w:r>
      <w:r>
        <w:rPr>
          <w:i/>
        </w:rPr>
        <w:tab/>
      </w:r>
      <w:r>
        <w:rPr>
          <w:i/>
        </w:rPr>
        <w:tab/>
      </w:r>
      <w:r>
        <w:rPr>
          <w:i/>
        </w:rPr>
        <w:tab/>
        <w:t>Source: CATT / Xiaoyan</w:t>
      </w:r>
    </w:p>
    <w:p w14:paraId="72EAA5D8" w14:textId="77777777" w:rsidR="00424B6E" w:rsidRDefault="00424B6E" w:rsidP="00424B6E">
      <w:pPr>
        <w:rPr>
          <w:rFonts w:ascii="Arial" w:hAnsi="Arial" w:cs="Arial"/>
          <w:b/>
        </w:rPr>
      </w:pPr>
      <w:r>
        <w:rPr>
          <w:rFonts w:ascii="Arial" w:hAnsi="Arial" w:cs="Arial"/>
          <w:b/>
        </w:rPr>
        <w:t xml:space="preserve">Discussion: </w:t>
      </w:r>
    </w:p>
    <w:p w14:paraId="4460B0BC" w14:textId="77777777" w:rsidR="00424B6E" w:rsidRDefault="00424B6E" w:rsidP="00424B6E">
      <w:r>
        <w:t>Presented by Xiaoyan (CATT)</w:t>
      </w:r>
    </w:p>
    <w:p w14:paraId="3874E551" w14:textId="77777777" w:rsidR="00424B6E" w:rsidRDefault="00424B6E" w:rsidP="00424B6E">
      <w:r>
        <w:t>Amer Catovic (Qualcomm) commented that Qualcomm disagree with the CR. Reason for that is that there is no stage 2 for that. This is handled by MBS itself, NAS takes care of the transport only, but it is not involved in the procedure. Mediatek agreed.</w:t>
      </w:r>
    </w:p>
    <w:p w14:paraId="209DE5E6" w14:textId="77777777" w:rsidR="00424B6E" w:rsidRDefault="00424B6E" w:rsidP="00424B6E">
      <w:r>
        <w:t xml:space="preserve">Mohamed Amin Nassar (Nokia) believed that the new bullet was not needed, this could be included in the previous bullet c). </w:t>
      </w:r>
    </w:p>
    <w:p w14:paraId="093CBB4D" w14:textId="77777777" w:rsidR="00424B6E" w:rsidRDefault="00424B6E" w:rsidP="00424B6E">
      <w:r>
        <w:t>Xiaoyan commented that there is an SA2 requirement, as indicated on the cover sheet.</w:t>
      </w:r>
    </w:p>
    <w:p w14:paraId="685A4541" w14:textId="77777777" w:rsidR="00424B6E" w:rsidRDefault="00424B6E" w:rsidP="00424B6E">
      <w:r>
        <w:t>Christian Herrero (Huawei) indicated support for this proposal. He agreed that there is a requirement.</w:t>
      </w:r>
    </w:p>
    <w:p w14:paraId="6EB8E0A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C1-226895</w:t>
      </w:r>
      <w:r>
        <w:rPr>
          <w:color w:val="993300"/>
          <w:u w:val="single"/>
        </w:rPr>
        <w:t>.</w:t>
      </w:r>
    </w:p>
    <w:p w14:paraId="4C1027F7" w14:textId="075E4331" w:rsidR="00424B6E" w:rsidRDefault="00424B6E" w:rsidP="00424B6E">
      <w:pPr>
        <w:rPr>
          <w:rFonts w:ascii="Arial" w:hAnsi="Arial" w:cs="Arial"/>
          <w:b/>
          <w:sz w:val="24"/>
        </w:rPr>
      </w:pPr>
      <w:r>
        <w:rPr>
          <w:rFonts w:ascii="Arial" w:hAnsi="Arial" w:cs="Arial"/>
          <w:b/>
          <w:color w:val="0000FF"/>
          <w:sz w:val="24"/>
        </w:rPr>
        <w:t>C1-226895</w:t>
      </w:r>
      <w:r>
        <w:rPr>
          <w:rFonts w:ascii="Arial" w:hAnsi="Arial" w:cs="Arial"/>
          <w:b/>
          <w:color w:val="0000FF"/>
          <w:sz w:val="24"/>
        </w:rPr>
        <w:tab/>
      </w:r>
      <w:r>
        <w:rPr>
          <w:rFonts w:ascii="Arial" w:hAnsi="Arial" w:cs="Arial"/>
          <w:b/>
          <w:sz w:val="24"/>
        </w:rPr>
        <w:t>Multicast MBS session join or leave for local multicast service</w:t>
      </w:r>
    </w:p>
    <w:p w14:paraId="77C8D242"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CR-4942  rev 1 Cat: F (Rel-17)</w:t>
      </w:r>
      <w:r>
        <w:rPr>
          <w:i/>
        </w:rPr>
        <w:br/>
      </w:r>
      <w:r>
        <w:rPr>
          <w:i/>
        </w:rPr>
        <w:br/>
      </w:r>
      <w:r>
        <w:rPr>
          <w:i/>
        </w:rPr>
        <w:tab/>
      </w:r>
      <w:r>
        <w:rPr>
          <w:i/>
        </w:rPr>
        <w:tab/>
      </w:r>
      <w:r>
        <w:rPr>
          <w:i/>
        </w:rPr>
        <w:tab/>
      </w:r>
      <w:r>
        <w:rPr>
          <w:i/>
        </w:rPr>
        <w:tab/>
      </w:r>
      <w:r>
        <w:rPr>
          <w:i/>
        </w:rPr>
        <w:tab/>
        <w:t>Source: CATT / Xiaoyan</w:t>
      </w:r>
    </w:p>
    <w:p w14:paraId="559A5064" w14:textId="77777777" w:rsidR="00424B6E" w:rsidRDefault="00424B6E" w:rsidP="00424B6E">
      <w:pPr>
        <w:rPr>
          <w:color w:val="808080"/>
        </w:rPr>
      </w:pPr>
      <w:r>
        <w:rPr>
          <w:color w:val="808080"/>
        </w:rPr>
        <w:t>(Replaces C1-226733)</w:t>
      </w:r>
    </w:p>
    <w:p w14:paraId="007DE55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C1-227167</w:t>
      </w:r>
      <w:r>
        <w:rPr>
          <w:color w:val="993300"/>
          <w:u w:val="single"/>
        </w:rPr>
        <w:t>.</w:t>
      </w:r>
    </w:p>
    <w:p w14:paraId="46446E6A" w14:textId="60F652D4" w:rsidR="00424B6E" w:rsidRDefault="00424B6E" w:rsidP="00424B6E">
      <w:pPr>
        <w:rPr>
          <w:rFonts w:ascii="Arial" w:hAnsi="Arial" w:cs="Arial"/>
          <w:b/>
          <w:sz w:val="24"/>
        </w:rPr>
      </w:pPr>
      <w:r>
        <w:rPr>
          <w:rFonts w:ascii="Arial" w:hAnsi="Arial" w:cs="Arial"/>
          <w:b/>
          <w:color w:val="0000FF"/>
          <w:sz w:val="24"/>
        </w:rPr>
        <w:t>C1-227167</w:t>
      </w:r>
      <w:r>
        <w:rPr>
          <w:rFonts w:ascii="Arial" w:hAnsi="Arial" w:cs="Arial"/>
          <w:b/>
          <w:color w:val="0000FF"/>
          <w:sz w:val="24"/>
        </w:rPr>
        <w:tab/>
      </w:r>
      <w:r>
        <w:rPr>
          <w:rFonts w:ascii="Arial" w:hAnsi="Arial" w:cs="Arial"/>
          <w:b/>
          <w:sz w:val="24"/>
        </w:rPr>
        <w:t>Multicast MBS session join or leave for local multicast service</w:t>
      </w:r>
    </w:p>
    <w:p w14:paraId="5A748F8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CR-4942  rev 2 Cat: F (Rel-17)</w:t>
      </w:r>
      <w:r>
        <w:rPr>
          <w:i/>
        </w:rPr>
        <w:br/>
      </w:r>
      <w:r>
        <w:rPr>
          <w:i/>
        </w:rPr>
        <w:br/>
      </w:r>
      <w:r>
        <w:rPr>
          <w:i/>
        </w:rPr>
        <w:tab/>
      </w:r>
      <w:r>
        <w:rPr>
          <w:i/>
        </w:rPr>
        <w:tab/>
      </w:r>
      <w:r>
        <w:rPr>
          <w:i/>
        </w:rPr>
        <w:tab/>
      </w:r>
      <w:r>
        <w:rPr>
          <w:i/>
        </w:rPr>
        <w:tab/>
      </w:r>
      <w:r>
        <w:rPr>
          <w:i/>
        </w:rPr>
        <w:tab/>
        <w:t>Source: CATT, Huawei, HiSilicon</w:t>
      </w:r>
    </w:p>
    <w:p w14:paraId="0BC7A933" w14:textId="77777777" w:rsidR="00424B6E" w:rsidRDefault="00424B6E" w:rsidP="00424B6E">
      <w:pPr>
        <w:rPr>
          <w:color w:val="808080"/>
        </w:rPr>
      </w:pPr>
      <w:r>
        <w:rPr>
          <w:color w:val="808080"/>
        </w:rPr>
        <w:lastRenderedPageBreak/>
        <w:t>(Replaces C1-226895)</w:t>
      </w:r>
    </w:p>
    <w:p w14:paraId="35A2EA5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D489BF" w14:textId="341E37F2" w:rsidR="00424B6E" w:rsidRDefault="00424B6E" w:rsidP="00424B6E">
      <w:pPr>
        <w:rPr>
          <w:rFonts w:ascii="Arial" w:hAnsi="Arial" w:cs="Arial"/>
          <w:b/>
          <w:sz w:val="24"/>
        </w:rPr>
      </w:pPr>
      <w:r>
        <w:rPr>
          <w:rFonts w:ascii="Arial" w:hAnsi="Arial" w:cs="Arial"/>
          <w:b/>
          <w:color w:val="0000FF"/>
          <w:sz w:val="24"/>
        </w:rPr>
        <w:t>C1-226734</w:t>
      </w:r>
      <w:r>
        <w:rPr>
          <w:rFonts w:ascii="Arial" w:hAnsi="Arial" w:cs="Arial"/>
          <w:b/>
          <w:color w:val="0000FF"/>
          <w:sz w:val="24"/>
        </w:rPr>
        <w:tab/>
      </w:r>
      <w:r>
        <w:rPr>
          <w:rFonts w:ascii="Arial" w:hAnsi="Arial" w:cs="Arial"/>
          <w:b/>
          <w:sz w:val="24"/>
        </w:rPr>
        <w:t>Multicast MBS session join or leave for local multicast service</w:t>
      </w:r>
    </w:p>
    <w:p w14:paraId="5C79BA9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CR-4943  Cat: A (Rel-18)</w:t>
      </w:r>
      <w:r>
        <w:rPr>
          <w:i/>
        </w:rPr>
        <w:br/>
      </w:r>
      <w:r>
        <w:rPr>
          <w:i/>
        </w:rPr>
        <w:br/>
      </w:r>
      <w:r>
        <w:rPr>
          <w:i/>
        </w:rPr>
        <w:tab/>
      </w:r>
      <w:r>
        <w:rPr>
          <w:i/>
        </w:rPr>
        <w:tab/>
      </w:r>
      <w:r>
        <w:rPr>
          <w:i/>
        </w:rPr>
        <w:tab/>
      </w:r>
      <w:r>
        <w:rPr>
          <w:i/>
        </w:rPr>
        <w:tab/>
      </w:r>
      <w:r>
        <w:rPr>
          <w:i/>
        </w:rPr>
        <w:tab/>
        <w:t>Source: CATT / Xiaoyan</w:t>
      </w:r>
    </w:p>
    <w:p w14:paraId="21E7F8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C1-226896</w:t>
      </w:r>
      <w:r>
        <w:rPr>
          <w:color w:val="993300"/>
          <w:u w:val="single"/>
        </w:rPr>
        <w:t>.</w:t>
      </w:r>
    </w:p>
    <w:p w14:paraId="06550CB2" w14:textId="660E31C7" w:rsidR="00424B6E" w:rsidRDefault="00424B6E" w:rsidP="00424B6E">
      <w:pPr>
        <w:rPr>
          <w:rFonts w:ascii="Arial" w:hAnsi="Arial" w:cs="Arial"/>
          <w:b/>
          <w:sz w:val="24"/>
        </w:rPr>
      </w:pPr>
      <w:r>
        <w:rPr>
          <w:rFonts w:ascii="Arial" w:hAnsi="Arial" w:cs="Arial"/>
          <w:b/>
          <w:color w:val="0000FF"/>
          <w:sz w:val="24"/>
        </w:rPr>
        <w:t>C1-226896</w:t>
      </w:r>
      <w:r>
        <w:rPr>
          <w:rFonts w:ascii="Arial" w:hAnsi="Arial" w:cs="Arial"/>
          <w:b/>
          <w:color w:val="0000FF"/>
          <w:sz w:val="24"/>
        </w:rPr>
        <w:tab/>
      </w:r>
      <w:r>
        <w:rPr>
          <w:rFonts w:ascii="Arial" w:hAnsi="Arial" w:cs="Arial"/>
          <w:b/>
          <w:sz w:val="24"/>
        </w:rPr>
        <w:t>Multicast MBS session join or leave for local multicast service</w:t>
      </w:r>
    </w:p>
    <w:p w14:paraId="114EE799"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CR-4943  rev 1 Cat: A (Rel-18)</w:t>
      </w:r>
      <w:r>
        <w:rPr>
          <w:i/>
        </w:rPr>
        <w:br/>
      </w:r>
      <w:r>
        <w:rPr>
          <w:i/>
        </w:rPr>
        <w:br/>
      </w:r>
      <w:r>
        <w:rPr>
          <w:i/>
        </w:rPr>
        <w:tab/>
      </w:r>
      <w:r>
        <w:rPr>
          <w:i/>
        </w:rPr>
        <w:tab/>
      </w:r>
      <w:r>
        <w:rPr>
          <w:i/>
        </w:rPr>
        <w:tab/>
      </w:r>
      <w:r>
        <w:rPr>
          <w:i/>
        </w:rPr>
        <w:tab/>
      </w:r>
      <w:r>
        <w:rPr>
          <w:i/>
        </w:rPr>
        <w:tab/>
        <w:t>Source: CATT / Xiaoyan</w:t>
      </w:r>
    </w:p>
    <w:p w14:paraId="71620D3F" w14:textId="77777777" w:rsidR="00424B6E" w:rsidRDefault="00424B6E" w:rsidP="00424B6E">
      <w:pPr>
        <w:rPr>
          <w:color w:val="808080"/>
        </w:rPr>
      </w:pPr>
      <w:r>
        <w:rPr>
          <w:color w:val="808080"/>
        </w:rPr>
        <w:t>(Replaces C1-226734)</w:t>
      </w:r>
    </w:p>
    <w:p w14:paraId="7A879E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C1-227168</w:t>
      </w:r>
      <w:r>
        <w:rPr>
          <w:color w:val="993300"/>
          <w:u w:val="single"/>
        </w:rPr>
        <w:t>.</w:t>
      </w:r>
    </w:p>
    <w:p w14:paraId="4998995A" w14:textId="0DF860BA" w:rsidR="00424B6E" w:rsidRDefault="00424B6E" w:rsidP="00424B6E">
      <w:pPr>
        <w:rPr>
          <w:rFonts w:ascii="Arial" w:hAnsi="Arial" w:cs="Arial"/>
          <w:b/>
          <w:sz w:val="24"/>
        </w:rPr>
      </w:pPr>
      <w:r>
        <w:rPr>
          <w:rFonts w:ascii="Arial" w:hAnsi="Arial" w:cs="Arial"/>
          <w:b/>
          <w:color w:val="0000FF"/>
          <w:sz w:val="24"/>
        </w:rPr>
        <w:t>C1-227168</w:t>
      </w:r>
      <w:r>
        <w:rPr>
          <w:rFonts w:ascii="Arial" w:hAnsi="Arial" w:cs="Arial"/>
          <w:b/>
          <w:color w:val="0000FF"/>
          <w:sz w:val="24"/>
        </w:rPr>
        <w:tab/>
      </w:r>
      <w:r>
        <w:rPr>
          <w:rFonts w:ascii="Arial" w:hAnsi="Arial" w:cs="Arial"/>
          <w:b/>
          <w:sz w:val="24"/>
        </w:rPr>
        <w:t>Multicast MBS session join or leave for local multicast service</w:t>
      </w:r>
    </w:p>
    <w:p w14:paraId="49A6A0B7"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CR-4943  rev 2 Cat: A (Rel-18)</w:t>
      </w:r>
      <w:r>
        <w:rPr>
          <w:i/>
        </w:rPr>
        <w:br/>
      </w:r>
      <w:r>
        <w:rPr>
          <w:i/>
        </w:rPr>
        <w:br/>
      </w:r>
      <w:r>
        <w:rPr>
          <w:i/>
        </w:rPr>
        <w:tab/>
      </w:r>
      <w:r>
        <w:rPr>
          <w:i/>
        </w:rPr>
        <w:tab/>
      </w:r>
      <w:r>
        <w:rPr>
          <w:i/>
        </w:rPr>
        <w:tab/>
      </w:r>
      <w:r>
        <w:rPr>
          <w:i/>
        </w:rPr>
        <w:tab/>
      </w:r>
      <w:r>
        <w:rPr>
          <w:i/>
        </w:rPr>
        <w:tab/>
        <w:t>Source: CATT, Huawei, HiSilicon</w:t>
      </w:r>
    </w:p>
    <w:p w14:paraId="2A968F06" w14:textId="77777777" w:rsidR="00424B6E" w:rsidRDefault="00424B6E" w:rsidP="00424B6E">
      <w:pPr>
        <w:rPr>
          <w:color w:val="808080"/>
        </w:rPr>
      </w:pPr>
      <w:r>
        <w:rPr>
          <w:color w:val="808080"/>
        </w:rPr>
        <w:t>(Replaces C1-226896)</w:t>
      </w:r>
    </w:p>
    <w:p w14:paraId="2453C98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380FC" w14:textId="0141E52F" w:rsidR="00424B6E" w:rsidRDefault="00424B6E" w:rsidP="00424B6E">
      <w:pPr>
        <w:rPr>
          <w:rFonts w:ascii="Arial" w:hAnsi="Arial" w:cs="Arial"/>
          <w:b/>
          <w:sz w:val="24"/>
        </w:rPr>
      </w:pPr>
      <w:r>
        <w:rPr>
          <w:rFonts w:ascii="Arial" w:hAnsi="Arial" w:cs="Arial"/>
          <w:b/>
          <w:color w:val="0000FF"/>
          <w:sz w:val="24"/>
        </w:rPr>
        <w:t>C1-226803</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76B4BD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CR-4966  Cat: F (Rel-17)</w:t>
      </w:r>
      <w:r>
        <w:rPr>
          <w:i/>
        </w:rPr>
        <w:br/>
      </w:r>
      <w:r>
        <w:rPr>
          <w:i/>
        </w:rPr>
        <w:br/>
      </w:r>
      <w:r>
        <w:rPr>
          <w:i/>
        </w:rPr>
        <w:tab/>
      </w:r>
      <w:r>
        <w:rPr>
          <w:i/>
        </w:rPr>
        <w:tab/>
      </w:r>
      <w:r>
        <w:rPr>
          <w:i/>
        </w:rPr>
        <w:tab/>
      </w:r>
      <w:r>
        <w:rPr>
          <w:i/>
        </w:rPr>
        <w:tab/>
      </w:r>
      <w:r>
        <w:rPr>
          <w:i/>
        </w:rPr>
        <w:tab/>
        <w:t>Source: CATT / Xiaoyan</w:t>
      </w:r>
    </w:p>
    <w:p w14:paraId="14431B79" w14:textId="77777777" w:rsidR="00424B6E" w:rsidRDefault="00424B6E" w:rsidP="00424B6E">
      <w:pPr>
        <w:rPr>
          <w:rFonts w:ascii="Arial" w:hAnsi="Arial" w:cs="Arial"/>
          <w:b/>
        </w:rPr>
      </w:pPr>
      <w:r>
        <w:rPr>
          <w:rFonts w:ascii="Arial" w:hAnsi="Arial" w:cs="Arial"/>
          <w:b/>
        </w:rPr>
        <w:t xml:space="preserve">Discussion: </w:t>
      </w:r>
    </w:p>
    <w:p w14:paraId="218B2821" w14:textId="77777777" w:rsidR="00424B6E" w:rsidRDefault="00424B6E" w:rsidP="00424B6E">
      <w:r>
        <w:t>Presented by Xiaoyan (CATT)</w:t>
      </w:r>
    </w:p>
    <w:p w14:paraId="4559C8D7" w14:textId="77777777" w:rsidR="00424B6E" w:rsidRDefault="00424B6E" w:rsidP="00424B6E">
      <w:r>
        <w:t>Amer Catovic (Qualcomm) agreed that there is a problem, but didn't believe that the proposed solution is correct as is: everything that there is is already on the table. What needs to be done shall be specified, i.e. select which of the two options shall be picked.</w:t>
      </w:r>
    </w:p>
    <w:p w14:paraId="20503E2C" w14:textId="77777777" w:rsidR="00424B6E" w:rsidRDefault="00424B6E" w:rsidP="00424B6E">
      <w:r>
        <w:t>Christian Herrero (Huawei): can we agree that something is missing?</w:t>
      </w:r>
    </w:p>
    <w:p w14:paraId="68E73EB1" w14:textId="77777777" w:rsidR="00424B6E" w:rsidRDefault="00424B6E" w:rsidP="00424B6E">
      <w:r>
        <w:t>Mohamed Amin Nassar (Nokia) agreed that something is missing. Some aspects can be left to implementation. He commented that some aspects involve upper layers in addition to the NAS. Defining the interactions would require e.g. timers that don't exist right now.</w:t>
      </w:r>
    </w:p>
    <w:p w14:paraId="2965DFB5" w14:textId="77777777" w:rsidR="00424B6E" w:rsidRDefault="00424B6E" w:rsidP="00424B6E">
      <w:r>
        <w:t>Amer Catovic (Qualcomm) repeated that it is not a solution but rather a list of possible options.</w:t>
      </w:r>
    </w:p>
    <w:p w14:paraId="2FC57D7B" w14:textId="77777777" w:rsidR="00424B6E" w:rsidRDefault="00424B6E" w:rsidP="00424B6E">
      <w:r>
        <w:t>Xiaoyan commented that there are many options available and that she's not sure that it's possible to find one solution that is acceptable for everyone.</w:t>
      </w:r>
    </w:p>
    <w:p w14:paraId="3630FC4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C1-226897</w:t>
      </w:r>
      <w:r>
        <w:rPr>
          <w:color w:val="993300"/>
          <w:u w:val="single"/>
        </w:rPr>
        <w:t>.</w:t>
      </w:r>
    </w:p>
    <w:p w14:paraId="5801E55C" w14:textId="1C036A8F" w:rsidR="00424B6E" w:rsidRDefault="00424B6E" w:rsidP="00424B6E">
      <w:pPr>
        <w:rPr>
          <w:rFonts w:ascii="Arial" w:hAnsi="Arial" w:cs="Arial"/>
          <w:b/>
          <w:sz w:val="24"/>
        </w:rPr>
      </w:pPr>
      <w:r>
        <w:rPr>
          <w:rFonts w:ascii="Arial" w:hAnsi="Arial" w:cs="Arial"/>
          <w:b/>
          <w:color w:val="0000FF"/>
          <w:sz w:val="24"/>
        </w:rPr>
        <w:lastRenderedPageBreak/>
        <w:t>C1-226897</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4ACEEE17"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CR-4966  rev 1 Cat: F (Rel-17)</w:t>
      </w:r>
      <w:r>
        <w:rPr>
          <w:i/>
        </w:rPr>
        <w:br/>
      </w:r>
      <w:r>
        <w:rPr>
          <w:i/>
        </w:rPr>
        <w:br/>
      </w:r>
      <w:r>
        <w:rPr>
          <w:i/>
        </w:rPr>
        <w:tab/>
      </w:r>
      <w:r>
        <w:rPr>
          <w:i/>
        </w:rPr>
        <w:tab/>
      </w:r>
      <w:r>
        <w:rPr>
          <w:i/>
        </w:rPr>
        <w:tab/>
      </w:r>
      <w:r>
        <w:rPr>
          <w:i/>
        </w:rPr>
        <w:tab/>
      </w:r>
      <w:r>
        <w:rPr>
          <w:i/>
        </w:rPr>
        <w:tab/>
        <w:t>Source: CATT / Xiaoyan</w:t>
      </w:r>
    </w:p>
    <w:p w14:paraId="7059DF9E" w14:textId="77777777" w:rsidR="00424B6E" w:rsidRDefault="00424B6E" w:rsidP="00424B6E">
      <w:pPr>
        <w:rPr>
          <w:color w:val="808080"/>
        </w:rPr>
      </w:pPr>
      <w:r>
        <w:rPr>
          <w:color w:val="808080"/>
        </w:rPr>
        <w:t>(Replaces C1-226803)</w:t>
      </w:r>
    </w:p>
    <w:p w14:paraId="109B00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C1-227169</w:t>
      </w:r>
      <w:r>
        <w:rPr>
          <w:color w:val="993300"/>
          <w:u w:val="single"/>
        </w:rPr>
        <w:t>.</w:t>
      </w:r>
    </w:p>
    <w:p w14:paraId="4A1BAF57" w14:textId="215951F7" w:rsidR="00424B6E" w:rsidRDefault="00424B6E" w:rsidP="00424B6E">
      <w:pPr>
        <w:rPr>
          <w:rFonts w:ascii="Arial" w:hAnsi="Arial" w:cs="Arial"/>
          <w:b/>
          <w:sz w:val="24"/>
        </w:rPr>
      </w:pPr>
      <w:r>
        <w:rPr>
          <w:rFonts w:ascii="Arial" w:hAnsi="Arial" w:cs="Arial"/>
          <w:b/>
          <w:color w:val="0000FF"/>
          <w:sz w:val="24"/>
        </w:rPr>
        <w:t>C1-227169</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11F8863A"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CR-4966  rev 2 Cat: F (Rel-17)</w:t>
      </w:r>
      <w:r>
        <w:rPr>
          <w:i/>
        </w:rPr>
        <w:br/>
      </w:r>
      <w:r>
        <w:rPr>
          <w:i/>
        </w:rPr>
        <w:br/>
      </w:r>
      <w:r>
        <w:rPr>
          <w:i/>
        </w:rPr>
        <w:tab/>
      </w:r>
      <w:r>
        <w:rPr>
          <w:i/>
        </w:rPr>
        <w:tab/>
      </w:r>
      <w:r>
        <w:rPr>
          <w:i/>
        </w:rPr>
        <w:tab/>
      </w:r>
      <w:r>
        <w:rPr>
          <w:i/>
        </w:rPr>
        <w:tab/>
      </w:r>
      <w:r>
        <w:rPr>
          <w:i/>
        </w:rPr>
        <w:tab/>
        <w:t>Source: CATT</w:t>
      </w:r>
    </w:p>
    <w:p w14:paraId="30808E84" w14:textId="77777777" w:rsidR="00424B6E" w:rsidRDefault="00424B6E" w:rsidP="00424B6E">
      <w:pPr>
        <w:rPr>
          <w:color w:val="808080"/>
        </w:rPr>
      </w:pPr>
      <w:r>
        <w:rPr>
          <w:color w:val="808080"/>
        </w:rPr>
        <w:t>(Replaces C1-226897)</w:t>
      </w:r>
    </w:p>
    <w:p w14:paraId="20E0C82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C1-227189</w:t>
      </w:r>
      <w:r>
        <w:rPr>
          <w:color w:val="993300"/>
          <w:u w:val="single"/>
        </w:rPr>
        <w:t>.</w:t>
      </w:r>
    </w:p>
    <w:p w14:paraId="7AAA2F84" w14:textId="17742C6C" w:rsidR="00424B6E" w:rsidRDefault="00424B6E" w:rsidP="00424B6E">
      <w:pPr>
        <w:rPr>
          <w:rFonts w:ascii="Arial" w:hAnsi="Arial" w:cs="Arial"/>
          <w:b/>
          <w:sz w:val="24"/>
        </w:rPr>
      </w:pPr>
      <w:r>
        <w:rPr>
          <w:rFonts w:ascii="Arial" w:hAnsi="Arial" w:cs="Arial"/>
          <w:b/>
          <w:color w:val="0000FF"/>
          <w:sz w:val="24"/>
        </w:rPr>
        <w:t>C1-227189</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11B2EE8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CR-4966  rev 3 Cat: F (Rel-17)</w:t>
      </w:r>
      <w:r>
        <w:rPr>
          <w:i/>
        </w:rPr>
        <w:br/>
      </w:r>
      <w:r>
        <w:rPr>
          <w:i/>
        </w:rPr>
        <w:br/>
      </w:r>
      <w:r>
        <w:rPr>
          <w:i/>
        </w:rPr>
        <w:tab/>
      </w:r>
      <w:r>
        <w:rPr>
          <w:i/>
        </w:rPr>
        <w:tab/>
      </w:r>
      <w:r>
        <w:rPr>
          <w:i/>
        </w:rPr>
        <w:tab/>
      </w:r>
      <w:r>
        <w:rPr>
          <w:i/>
        </w:rPr>
        <w:tab/>
      </w:r>
      <w:r>
        <w:rPr>
          <w:i/>
        </w:rPr>
        <w:tab/>
        <w:t>Source: CATT</w:t>
      </w:r>
    </w:p>
    <w:p w14:paraId="52600B34" w14:textId="77777777" w:rsidR="00424B6E" w:rsidRDefault="00424B6E" w:rsidP="00424B6E">
      <w:pPr>
        <w:rPr>
          <w:color w:val="808080"/>
        </w:rPr>
      </w:pPr>
      <w:r>
        <w:rPr>
          <w:color w:val="808080"/>
        </w:rPr>
        <w:t>(Replaces C1-227169)</w:t>
      </w:r>
    </w:p>
    <w:p w14:paraId="220E5BC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D8F7A9" w14:textId="3AE4EB35" w:rsidR="00424B6E" w:rsidRDefault="00424B6E" w:rsidP="00424B6E">
      <w:pPr>
        <w:rPr>
          <w:rFonts w:ascii="Arial" w:hAnsi="Arial" w:cs="Arial"/>
          <w:b/>
          <w:sz w:val="24"/>
        </w:rPr>
      </w:pPr>
      <w:r>
        <w:rPr>
          <w:rFonts w:ascii="Arial" w:hAnsi="Arial" w:cs="Arial"/>
          <w:b/>
          <w:color w:val="0000FF"/>
          <w:sz w:val="24"/>
        </w:rPr>
        <w:t>C1-226804</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3E43E4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CR-4967  Cat: A (Rel-18)</w:t>
      </w:r>
      <w:r>
        <w:rPr>
          <w:i/>
        </w:rPr>
        <w:br/>
      </w:r>
      <w:r>
        <w:rPr>
          <w:i/>
        </w:rPr>
        <w:br/>
      </w:r>
      <w:r>
        <w:rPr>
          <w:i/>
        </w:rPr>
        <w:tab/>
      </w:r>
      <w:r>
        <w:rPr>
          <w:i/>
        </w:rPr>
        <w:tab/>
      </w:r>
      <w:r>
        <w:rPr>
          <w:i/>
        </w:rPr>
        <w:tab/>
      </w:r>
      <w:r>
        <w:rPr>
          <w:i/>
        </w:rPr>
        <w:tab/>
      </w:r>
      <w:r>
        <w:rPr>
          <w:i/>
        </w:rPr>
        <w:tab/>
        <w:t>Source: CATT / Xiaoyan</w:t>
      </w:r>
    </w:p>
    <w:p w14:paraId="1D5536F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C1-226898</w:t>
      </w:r>
      <w:r>
        <w:rPr>
          <w:color w:val="993300"/>
          <w:u w:val="single"/>
        </w:rPr>
        <w:t>.</w:t>
      </w:r>
    </w:p>
    <w:p w14:paraId="7B202033" w14:textId="670083AE" w:rsidR="00424B6E" w:rsidRDefault="00424B6E" w:rsidP="00424B6E">
      <w:pPr>
        <w:rPr>
          <w:rFonts w:ascii="Arial" w:hAnsi="Arial" w:cs="Arial"/>
          <w:b/>
          <w:sz w:val="24"/>
        </w:rPr>
      </w:pPr>
      <w:r>
        <w:rPr>
          <w:rFonts w:ascii="Arial" w:hAnsi="Arial" w:cs="Arial"/>
          <w:b/>
          <w:color w:val="0000FF"/>
          <w:sz w:val="24"/>
        </w:rPr>
        <w:t>C1-226898</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750029E4"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CR-4967  rev 1 Cat: A (Rel-18)</w:t>
      </w:r>
      <w:r>
        <w:rPr>
          <w:i/>
        </w:rPr>
        <w:br/>
      </w:r>
      <w:r>
        <w:rPr>
          <w:i/>
        </w:rPr>
        <w:br/>
      </w:r>
      <w:r>
        <w:rPr>
          <w:i/>
        </w:rPr>
        <w:tab/>
      </w:r>
      <w:r>
        <w:rPr>
          <w:i/>
        </w:rPr>
        <w:tab/>
      </w:r>
      <w:r>
        <w:rPr>
          <w:i/>
        </w:rPr>
        <w:tab/>
      </w:r>
      <w:r>
        <w:rPr>
          <w:i/>
        </w:rPr>
        <w:tab/>
      </w:r>
      <w:r>
        <w:rPr>
          <w:i/>
        </w:rPr>
        <w:tab/>
        <w:t>Source: CATT / Xiaoyan</w:t>
      </w:r>
    </w:p>
    <w:p w14:paraId="0F53A4EF" w14:textId="77777777" w:rsidR="00424B6E" w:rsidRDefault="00424B6E" w:rsidP="00424B6E">
      <w:pPr>
        <w:rPr>
          <w:color w:val="808080"/>
        </w:rPr>
      </w:pPr>
      <w:r>
        <w:rPr>
          <w:color w:val="808080"/>
        </w:rPr>
        <w:t>(Replaces C1-226804)</w:t>
      </w:r>
    </w:p>
    <w:p w14:paraId="6230B1C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C1-227170</w:t>
      </w:r>
      <w:r>
        <w:rPr>
          <w:color w:val="993300"/>
          <w:u w:val="single"/>
        </w:rPr>
        <w:t>.</w:t>
      </w:r>
    </w:p>
    <w:p w14:paraId="19C8A552" w14:textId="005A87DE" w:rsidR="00424B6E" w:rsidRDefault="00424B6E" w:rsidP="00424B6E">
      <w:pPr>
        <w:rPr>
          <w:rFonts w:ascii="Arial" w:hAnsi="Arial" w:cs="Arial"/>
          <w:b/>
          <w:sz w:val="24"/>
        </w:rPr>
      </w:pPr>
      <w:r>
        <w:rPr>
          <w:rFonts w:ascii="Arial" w:hAnsi="Arial" w:cs="Arial"/>
          <w:b/>
          <w:color w:val="0000FF"/>
          <w:sz w:val="24"/>
        </w:rPr>
        <w:t>C1-227170</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0DDDB62F"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CR-4967  rev 2 Cat: A (Rel-18)</w:t>
      </w:r>
      <w:r>
        <w:rPr>
          <w:i/>
        </w:rPr>
        <w:br/>
      </w:r>
      <w:r>
        <w:rPr>
          <w:i/>
        </w:rPr>
        <w:lastRenderedPageBreak/>
        <w:br/>
      </w:r>
      <w:r>
        <w:rPr>
          <w:i/>
        </w:rPr>
        <w:tab/>
      </w:r>
      <w:r>
        <w:rPr>
          <w:i/>
        </w:rPr>
        <w:tab/>
      </w:r>
      <w:r>
        <w:rPr>
          <w:i/>
        </w:rPr>
        <w:tab/>
      </w:r>
      <w:r>
        <w:rPr>
          <w:i/>
        </w:rPr>
        <w:tab/>
      </w:r>
      <w:r>
        <w:rPr>
          <w:i/>
        </w:rPr>
        <w:tab/>
        <w:t>Source: CATT</w:t>
      </w:r>
    </w:p>
    <w:p w14:paraId="3CFC52FF" w14:textId="77777777" w:rsidR="00424B6E" w:rsidRDefault="00424B6E" w:rsidP="00424B6E">
      <w:pPr>
        <w:rPr>
          <w:color w:val="808080"/>
        </w:rPr>
      </w:pPr>
      <w:r>
        <w:rPr>
          <w:color w:val="808080"/>
        </w:rPr>
        <w:t>(Replaces C1-226898)</w:t>
      </w:r>
    </w:p>
    <w:p w14:paraId="0F7DECE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C1-227190</w:t>
      </w:r>
      <w:r>
        <w:rPr>
          <w:color w:val="993300"/>
          <w:u w:val="single"/>
        </w:rPr>
        <w:t>.</w:t>
      </w:r>
    </w:p>
    <w:p w14:paraId="2C1AF75D" w14:textId="62AED06B" w:rsidR="00424B6E" w:rsidRDefault="00424B6E" w:rsidP="00424B6E">
      <w:pPr>
        <w:rPr>
          <w:rFonts w:ascii="Arial" w:hAnsi="Arial" w:cs="Arial"/>
          <w:b/>
          <w:sz w:val="24"/>
        </w:rPr>
      </w:pPr>
      <w:r>
        <w:rPr>
          <w:rFonts w:ascii="Arial" w:hAnsi="Arial" w:cs="Arial"/>
          <w:b/>
          <w:color w:val="0000FF"/>
          <w:sz w:val="24"/>
        </w:rPr>
        <w:t>C1-227190</w:t>
      </w:r>
      <w:r>
        <w:rPr>
          <w:rFonts w:ascii="Arial" w:hAnsi="Arial" w:cs="Arial"/>
          <w:b/>
          <w:color w:val="0000FF"/>
          <w:sz w:val="24"/>
        </w:rPr>
        <w:tab/>
      </w:r>
      <w:r>
        <w:rPr>
          <w:rFonts w:ascii="Arial" w:hAnsi="Arial" w:cs="Arial"/>
          <w:b/>
          <w:sz w:val="24"/>
        </w:rPr>
        <w:t>MBS related operations when PDU Session establishment or modification procedure not accepted by the network</w:t>
      </w:r>
    </w:p>
    <w:p w14:paraId="06B0B998"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CR-4967  rev 3 Cat: A (Rel-18)</w:t>
      </w:r>
      <w:r>
        <w:rPr>
          <w:i/>
        </w:rPr>
        <w:br/>
      </w:r>
      <w:r>
        <w:rPr>
          <w:i/>
        </w:rPr>
        <w:br/>
      </w:r>
      <w:r>
        <w:rPr>
          <w:i/>
        </w:rPr>
        <w:tab/>
      </w:r>
      <w:r>
        <w:rPr>
          <w:i/>
        </w:rPr>
        <w:tab/>
      </w:r>
      <w:r>
        <w:rPr>
          <w:i/>
        </w:rPr>
        <w:tab/>
      </w:r>
      <w:r>
        <w:rPr>
          <w:i/>
        </w:rPr>
        <w:tab/>
      </w:r>
      <w:r>
        <w:rPr>
          <w:i/>
        </w:rPr>
        <w:tab/>
        <w:t>Source: CATT</w:t>
      </w:r>
    </w:p>
    <w:p w14:paraId="7C070B20" w14:textId="77777777" w:rsidR="00424B6E" w:rsidRDefault="00424B6E" w:rsidP="00424B6E">
      <w:pPr>
        <w:rPr>
          <w:color w:val="808080"/>
        </w:rPr>
      </w:pPr>
      <w:r>
        <w:rPr>
          <w:color w:val="808080"/>
        </w:rPr>
        <w:t>(Replaces C1-227170)</w:t>
      </w:r>
    </w:p>
    <w:p w14:paraId="693B283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BC8C50" w14:textId="77777777" w:rsidR="00424B6E" w:rsidRDefault="00424B6E" w:rsidP="00424B6E">
      <w:pPr>
        <w:pStyle w:val="Heading4"/>
      </w:pPr>
      <w:bookmarkStart w:id="74" w:name="_Toc120028858"/>
      <w:r>
        <w:t>17.2.26</w:t>
      </w:r>
      <w:r>
        <w:tab/>
        <w:t>TEI17_N3SLICE (CT4 lead)</w:t>
      </w:r>
      <w:bookmarkEnd w:id="74"/>
    </w:p>
    <w:p w14:paraId="2590E212" w14:textId="77777777" w:rsidR="00424B6E" w:rsidRDefault="00424B6E" w:rsidP="00424B6E">
      <w:pPr>
        <w:pStyle w:val="Heading4"/>
      </w:pPr>
      <w:bookmarkStart w:id="75" w:name="_Toc120028859"/>
      <w:r>
        <w:t>17.2.27</w:t>
      </w:r>
      <w:r>
        <w:tab/>
        <w:t>TEI17_SE_RPS</w:t>
      </w:r>
      <w:bookmarkEnd w:id="75"/>
    </w:p>
    <w:p w14:paraId="1ECFCEEC" w14:textId="77777777" w:rsidR="00424B6E" w:rsidRDefault="00424B6E" w:rsidP="00424B6E">
      <w:pPr>
        <w:pStyle w:val="Heading4"/>
      </w:pPr>
      <w:bookmarkStart w:id="76" w:name="_Toc120028860"/>
      <w:r>
        <w:t>17.2.28</w:t>
      </w:r>
      <w:r>
        <w:tab/>
        <w:t>ING_5GS</w:t>
      </w:r>
      <w:bookmarkEnd w:id="76"/>
    </w:p>
    <w:p w14:paraId="2B1411E4" w14:textId="77777777" w:rsidR="00424B6E" w:rsidRDefault="00424B6E" w:rsidP="00424B6E">
      <w:pPr>
        <w:pStyle w:val="Heading4"/>
      </w:pPr>
      <w:bookmarkStart w:id="77" w:name="_Toc120028861"/>
      <w:r>
        <w:t>17.2.29</w:t>
      </w:r>
      <w:r>
        <w:tab/>
        <w:t>MINT</w:t>
      </w:r>
      <w:bookmarkEnd w:id="77"/>
    </w:p>
    <w:p w14:paraId="677E8211" w14:textId="1BBA4D90" w:rsidR="00424B6E" w:rsidRDefault="00424B6E" w:rsidP="00424B6E">
      <w:pPr>
        <w:rPr>
          <w:rFonts w:ascii="Arial" w:hAnsi="Arial" w:cs="Arial"/>
          <w:b/>
          <w:sz w:val="24"/>
        </w:rPr>
      </w:pPr>
      <w:r>
        <w:rPr>
          <w:rFonts w:ascii="Arial" w:hAnsi="Arial" w:cs="Arial"/>
          <w:b/>
          <w:color w:val="0000FF"/>
          <w:sz w:val="24"/>
        </w:rPr>
        <w:t>C1-226411</w:t>
      </w:r>
      <w:r>
        <w:rPr>
          <w:rFonts w:ascii="Arial" w:hAnsi="Arial" w:cs="Arial"/>
          <w:b/>
          <w:color w:val="0000FF"/>
          <w:sz w:val="24"/>
        </w:rPr>
        <w:tab/>
      </w:r>
      <w:r>
        <w:rPr>
          <w:rFonts w:ascii="Arial" w:hAnsi="Arial" w:cs="Arial"/>
          <w:b/>
          <w:sz w:val="24"/>
        </w:rPr>
        <w:t>Allowed access attempts while timer precluding registration is running in 24.501</w:t>
      </w:r>
    </w:p>
    <w:p w14:paraId="0C1BAD2C"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CR-4832  Cat: F (Rel-17)</w:t>
      </w:r>
      <w:r>
        <w:rPr>
          <w:i/>
        </w:rPr>
        <w:br/>
      </w:r>
      <w:r>
        <w:rPr>
          <w:i/>
        </w:rPr>
        <w:br/>
      </w:r>
      <w:r>
        <w:rPr>
          <w:i/>
        </w:rPr>
        <w:tab/>
      </w:r>
      <w:r>
        <w:rPr>
          <w:i/>
        </w:rPr>
        <w:tab/>
      </w:r>
      <w:r>
        <w:rPr>
          <w:i/>
        </w:rPr>
        <w:tab/>
      </w:r>
      <w:r>
        <w:rPr>
          <w:i/>
        </w:rPr>
        <w:tab/>
      </w:r>
      <w:r>
        <w:rPr>
          <w:i/>
        </w:rPr>
        <w:tab/>
        <w:t>Source: Ericsson / Ivo</w:t>
      </w:r>
    </w:p>
    <w:p w14:paraId="07DFD7C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3E3D44" w14:textId="41FC022E" w:rsidR="00424B6E" w:rsidRDefault="00424B6E" w:rsidP="00424B6E">
      <w:pPr>
        <w:rPr>
          <w:rFonts w:ascii="Arial" w:hAnsi="Arial" w:cs="Arial"/>
          <w:b/>
          <w:sz w:val="24"/>
        </w:rPr>
      </w:pPr>
      <w:r>
        <w:rPr>
          <w:rFonts w:ascii="Arial" w:hAnsi="Arial" w:cs="Arial"/>
          <w:b/>
          <w:color w:val="0000FF"/>
          <w:sz w:val="24"/>
        </w:rPr>
        <w:t>C1-226412</w:t>
      </w:r>
      <w:r>
        <w:rPr>
          <w:rFonts w:ascii="Arial" w:hAnsi="Arial" w:cs="Arial"/>
          <w:b/>
          <w:color w:val="0000FF"/>
          <w:sz w:val="24"/>
        </w:rPr>
        <w:tab/>
      </w:r>
      <w:r>
        <w:rPr>
          <w:rFonts w:ascii="Arial" w:hAnsi="Arial" w:cs="Arial"/>
          <w:b/>
          <w:sz w:val="24"/>
        </w:rPr>
        <w:t>Allowed access attempts while timer precluding registration is running in 24.501</w:t>
      </w:r>
    </w:p>
    <w:p w14:paraId="180898C8"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CR-4833  Cat: A (Rel-18)</w:t>
      </w:r>
      <w:r>
        <w:rPr>
          <w:i/>
        </w:rPr>
        <w:br/>
      </w:r>
      <w:r>
        <w:rPr>
          <w:i/>
        </w:rPr>
        <w:br/>
      </w:r>
      <w:r>
        <w:rPr>
          <w:i/>
        </w:rPr>
        <w:tab/>
      </w:r>
      <w:r>
        <w:rPr>
          <w:i/>
        </w:rPr>
        <w:tab/>
      </w:r>
      <w:r>
        <w:rPr>
          <w:i/>
        </w:rPr>
        <w:tab/>
      </w:r>
      <w:r>
        <w:rPr>
          <w:i/>
        </w:rPr>
        <w:tab/>
      </w:r>
      <w:r>
        <w:rPr>
          <w:i/>
        </w:rPr>
        <w:tab/>
        <w:t>Source: Ericsson / Ivo</w:t>
      </w:r>
    </w:p>
    <w:p w14:paraId="651D596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DAC468" w14:textId="77777777" w:rsidR="00424B6E" w:rsidRDefault="00424B6E" w:rsidP="00424B6E">
      <w:pPr>
        <w:pStyle w:val="Heading4"/>
      </w:pPr>
      <w:bookmarkStart w:id="78" w:name="_Toc120028862"/>
      <w:r>
        <w:t>17.2.30</w:t>
      </w:r>
      <w:r>
        <w:tab/>
        <w:t>5GMARCH</w:t>
      </w:r>
      <w:bookmarkEnd w:id="78"/>
    </w:p>
    <w:p w14:paraId="7BEC7F41" w14:textId="4B248B23" w:rsidR="00424B6E" w:rsidRDefault="00424B6E" w:rsidP="00424B6E">
      <w:pPr>
        <w:rPr>
          <w:rFonts w:ascii="Arial" w:hAnsi="Arial" w:cs="Arial"/>
          <w:b/>
          <w:sz w:val="24"/>
        </w:rPr>
      </w:pPr>
      <w:r>
        <w:rPr>
          <w:rFonts w:ascii="Arial" w:hAnsi="Arial" w:cs="Arial"/>
          <w:b/>
          <w:color w:val="0000FF"/>
          <w:sz w:val="24"/>
        </w:rPr>
        <w:t>C1-226610</w:t>
      </w:r>
      <w:r>
        <w:rPr>
          <w:rFonts w:ascii="Arial" w:hAnsi="Arial" w:cs="Arial"/>
          <w:b/>
          <w:color w:val="0000FF"/>
          <w:sz w:val="24"/>
        </w:rPr>
        <w:tab/>
      </w:r>
      <w:r>
        <w:rPr>
          <w:rFonts w:ascii="Arial" w:hAnsi="Arial" w:cs="Arial"/>
          <w:b/>
          <w:sz w:val="24"/>
        </w:rPr>
        <w:t>Add a missing functionality of the MSGin5G Client</w:t>
      </w:r>
    </w:p>
    <w:p w14:paraId="5CA48875"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v17.1.0</w:t>
      </w:r>
      <w:r>
        <w:rPr>
          <w:i/>
        </w:rPr>
        <w:tab/>
        <w:t xml:space="preserve">  CR-0022  Cat: F (Rel-17)</w:t>
      </w:r>
      <w:r>
        <w:rPr>
          <w:i/>
        </w:rPr>
        <w:br/>
      </w:r>
      <w:r>
        <w:rPr>
          <w:i/>
        </w:rPr>
        <w:br/>
      </w:r>
      <w:r>
        <w:rPr>
          <w:i/>
        </w:rPr>
        <w:tab/>
      </w:r>
      <w:r>
        <w:rPr>
          <w:i/>
        </w:rPr>
        <w:tab/>
      </w:r>
      <w:r>
        <w:rPr>
          <w:i/>
        </w:rPr>
        <w:tab/>
      </w:r>
      <w:r>
        <w:rPr>
          <w:i/>
        </w:rPr>
        <w:tab/>
      </w:r>
      <w:r>
        <w:rPr>
          <w:i/>
        </w:rPr>
        <w:tab/>
        <w:t>Source: ZTE</w:t>
      </w:r>
    </w:p>
    <w:p w14:paraId="3A3F7F2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C1-226969</w:t>
      </w:r>
      <w:r>
        <w:rPr>
          <w:color w:val="993300"/>
          <w:u w:val="single"/>
        </w:rPr>
        <w:t>.</w:t>
      </w:r>
    </w:p>
    <w:p w14:paraId="53FA8F50" w14:textId="04E2E0A7" w:rsidR="00424B6E" w:rsidRDefault="00424B6E" w:rsidP="00424B6E">
      <w:pPr>
        <w:rPr>
          <w:rFonts w:ascii="Arial" w:hAnsi="Arial" w:cs="Arial"/>
          <w:b/>
          <w:sz w:val="24"/>
        </w:rPr>
      </w:pPr>
      <w:r>
        <w:rPr>
          <w:rFonts w:ascii="Arial" w:hAnsi="Arial" w:cs="Arial"/>
          <w:b/>
          <w:color w:val="0000FF"/>
          <w:sz w:val="24"/>
        </w:rPr>
        <w:t>C1-226969</w:t>
      </w:r>
      <w:r>
        <w:rPr>
          <w:rFonts w:ascii="Arial" w:hAnsi="Arial" w:cs="Arial"/>
          <w:b/>
          <w:color w:val="0000FF"/>
          <w:sz w:val="24"/>
        </w:rPr>
        <w:tab/>
      </w:r>
      <w:r>
        <w:rPr>
          <w:rFonts w:ascii="Arial" w:hAnsi="Arial" w:cs="Arial"/>
          <w:b/>
          <w:sz w:val="24"/>
        </w:rPr>
        <w:t>Add a missing functionality of the MSGin5G Client</w:t>
      </w:r>
    </w:p>
    <w:p w14:paraId="4E175F1C"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v17.1.0</w:t>
      </w:r>
      <w:r>
        <w:rPr>
          <w:i/>
        </w:rPr>
        <w:tab/>
        <w:t xml:space="preserve">  CR-0022  rev 1 Cat: F (Rel-17)</w:t>
      </w:r>
      <w:r>
        <w:rPr>
          <w:i/>
        </w:rPr>
        <w:br/>
      </w:r>
      <w:r>
        <w:rPr>
          <w:i/>
        </w:rPr>
        <w:br/>
      </w:r>
      <w:r>
        <w:rPr>
          <w:i/>
        </w:rPr>
        <w:tab/>
      </w:r>
      <w:r>
        <w:rPr>
          <w:i/>
        </w:rPr>
        <w:tab/>
      </w:r>
      <w:r>
        <w:rPr>
          <w:i/>
        </w:rPr>
        <w:tab/>
      </w:r>
      <w:r>
        <w:rPr>
          <w:i/>
        </w:rPr>
        <w:tab/>
      </w:r>
      <w:r>
        <w:rPr>
          <w:i/>
        </w:rPr>
        <w:tab/>
        <w:t>Source: ZTE</w:t>
      </w:r>
    </w:p>
    <w:p w14:paraId="6DE190F6" w14:textId="77777777" w:rsidR="00424B6E" w:rsidRDefault="00424B6E" w:rsidP="00424B6E">
      <w:pPr>
        <w:rPr>
          <w:color w:val="808080"/>
        </w:rPr>
      </w:pPr>
      <w:r>
        <w:rPr>
          <w:color w:val="808080"/>
        </w:rPr>
        <w:t>(Replaces C1-226610)</w:t>
      </w:r>
    </w:p>
    <w:p w14:paraId="38A2D8F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D1278F" w14:textId="64F13CD7" w:rsidR="00424B6E" w:rsidRDefault="00424B6E" w:rsidP="00424B6E">
      <w:pPr>
        <w:rPr>
          <w:rFonts w:ascii="Arial" w:hAnsi="Arial" w:cs="Arial"/>
          <w:b/>
          <w:sz w:val="24"/>
        </w:rPr>
      </w:pPr>
      <w:r>
        <w:rPr>
          <w:rFonts w:ascii="Arial" w:hAnsi="Arial" w:cs="Arial"/>
          <w:b/>
          <w:color w:val="0000FF"/>
          <w:sz w:val="24"/>
        </w:rPr>
        <w:t>C1-226611</w:t>
      </w:r>
      <w:r>
        <w:rPr>
          <w:rFonts w:ascii="Arial" w:hAnsi="Arial" w:cs="Arial"/>
          <w:b/>
          <w:color w:val="0000FF"/>
          <w:sz w:val="24"/>
        </w:rPr>
        <w:tab/>
      </w:r>
      <w:r>
        <w:rPr>
          <w:rFonts w:ascii="Arial" w:hAnsi="Arial" w:cs="Arial"/>
          <w:b/>
          <w:sz w:val="24"/>
        </w:rPr>
        <w:t>Editoral corrections of procedures</w:t>
      </w:r>
    </w:p>
    <w:p w14:paraId="4A522A22"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v17.1.0</w:t>
      </w:r>
      <w:r>
        <w:rPr>
          <w:i/>
        </w:rPr>
        <w:tab/>
        <w:t xml:space="preserve">  CR-0023  Cat: F (Rel-17)</w:t>
      </w:r>
      <w:r>
        <w:rPr>
          <w:i/>
        </w:rPr>
        <w:br/>
      </w:r>
      <w:r>
        <w:rPr>
          <w:i/>
        </w:rPr>
        <w:br/>
      </w:r>
      <w:r>
        <w:rPr>
          <w:i/>
        </w:rPr>
        <w:tab/>
      </w:r>
      <w:r>
        <w:rPr>
          <w:i/>
        </w:rPr>
        <w:tab/>
      </w:r>
      <w:r>
        <w:rPr>
          <w:i/>
        </w:rPr>
        <w:tab/>
      </w:r>
      <w:r>
        <w:rPr>
          <w:i/>
        </w:rPr>
        <w:tab/>
      </w:r>
      <w:r>
        <w:rPr>
          <w:i/>
        </w:rPr>
        <w:tab/>
        <w:t>Source: ZTE</w:t>
      </w:r>
    </w:p>
    <w:p w14:paraId="0C4FC24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C1-226970</w:t>
      </w:r>
      <w:r>
        <w:rPr>
          <w:color w:val="993300"/>
          <w:u w:val="single"/>
        </w:rPr>
        <w:t>.</w:t>
      </w:r>
    </w:p>
    <w:p w14:paraId="15B7E584" w14:textId="7A728BD2" w:rsidR="00424B6E" w:rsidRDefault="00424B6E" w:rsidP="00424B6E">
      <w:pPr>
        <w:rPr>
          <w:rFonts w:ascii="Arial" w:hAnsi="Arial" w:cs="Arial"/>
          <w:b/>
          <w:sz w:val="24"/>
        </w:rPr>
      </w:pPr>
      <w:r>
        <w:rPr>
          <w:rFonts w:ascii="Arial" w:hAnsi="Arial" w:cs="Arial"/>
          <w:b/>
          <w:color w:val="0000FF"/>
          <w:sz w:val="24"/>
        </w:rPr>
        <w:t>C1-226970</w:t>
      </w:r>
      <w:r>
        <w:rPr>
          <w:rFonts w:ascii="Arial" w:hAnsi="Arial" w:cs="Arial"/>
          <w:b/>
          <w:color w:val="0000FF"/>
          <w:sz w:val="24"/>
        </w:rPr>
        <w:tab/>
      </w:r>
      <w:r>
        <w:rPr>
          <w:rFonts w:ascii="Arial" w:hAnsi="Arial" w:cs="Arial"/>
          <w:b/>
          <w:sz w:val="24"/>
        </w:rPr>
        <w:t>Editoral corrections of procedures</w:t>
      </w:r>
    </w:p>
    <w:p w14:paraId="45D550B3"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v17.1.0</w:t>
      </w:r>
      <w:r>
        <w:rPr>
          <w:i/>
        </w:rPr>
        <w:tab/>
        <w:t xml:space="preserve">  CR-0023  rev 1 Cat: F (Rel-17)</w:t>
      </w:r>
      <w:r>
        <w:rPr>
          <w:i/>
        </w:rPr>
        <w:br/>
      </w:r>
      <w:r>
        <w:rPr>
          <w:i/>
        </w:rPr>
        <w:br/>
      </w:r>
      <w:r>
        <w:rPr>
          <w:i/>
        </w:rPr>
        <w:tab/>
      </w:r>
      <w:r>
        <w:rPr>
          <w:i/>
        </w:rPr>
        <w:tab/>
      </w:r>
      <w:r>
        <w:rPr>
          <w:i/>
        </w:rPr>
        <w:tab/>
      </w:r>
      <w:r>
        <w:rPr>
          <w:i/>
        </w:rPr>
        <w:tab/>
      </w:r>
      <w:r>
        <w:rPr>
          <w:i/>
        </w:rPr>
        <w:tab/>
        <w:t>Source: ZTE</w:t>
      </w:r>
    </w:p>
    <w:p w14:paraId="5E1871E5" w14:textId="77777777" w:rsidR="00424B6E" w:rsidRDefault="00424B6E" w:rsidP="00424B6E">
      <w:pPr>
        <w:rPr>
          <w:color w:val="808080"/>
        </w:rPr>
      </w:pPr>
      <w:r>
        <w:rPr>
          <w:color w:val="808080"/>
        </w:rPr>
        <w:t>(Replaces C1-226611)</w:t>
      </w:r>
    </w:p>
    <w:p w14:paraId="523E976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66B3BC" w14:textId="77777777" w:rsidR="00424B6E" w:rsidRDefault="00424B6E" w:rsidP="00424B6E">
      <w:pPr>
        <w:pStyle w:val="Heading4"/>
      </w:pPr>
      <w:bookmarkStart w:id="79" w:name="_Toc120028863"/>
      <w:r>
        <w:t>17.2.31</w:t>
      </w:r>
      <w:r>
        <w:tab/>
        <w:t>ARCH_NR_REDCAP</w:t>
      </w:r>
      <w:bookmarkEnd w:id="79"/>
    </w:p>
    <w:p w14:paraId="03C85466" w14:textId="77777777" w:rsidR="00424B6E" w:rsidRDefault="00424B6E" w:rsidP="00424B6E">
      <w:pPr>
        <w:pStyle w:val="Heading4"/>
      </w:pPr>
      <w:bookmarkStart w:id="80" w:name="_Toc120028864"/>
      <w:r>
        <w:t>17.2.32</w:t>
      </w:r>
      <w:r>
        <w:tab/>
        <w:t>IoT_SAT_ARCH_EPS</w:t>
      </w:r>
      <w:bookmarkEnd w:id="80"/>
    </w:p>
    <w:p w14:paraId="176ADF98" w14:textId="7CCDCAB0" w:rsidR="00424B6E" w:rsidRDefault="00424B6E" w:rsidP="00424B6E">
      <w:pPr>
        <w:rPr>
          <w:rFonts w:ascii="Arial" w:hAnsi="Arial" w:cs="Arial"/>
          <w:b/>
          <w:sz w:val="24"/>
        </w:rPr>
      </w:pPr>
      <w:r>
        <w:rPr>
          <w:rFonts w:ascii="Arial" w:hAnsi="Arial" w:cs="Arial"/>
          <w:b/>
          <w:color w:val="0000FF"/>
          <w:sz w:val="24"/>
        </w:rPr>
        <w:t>C1-226514</w:t>
      </w:r>
      <w:r>
        <w:rPr>
          <w:rFonts w:ascii="Arial" w:hAnsi="Arial" w:cs="Arial"/>
          <w:b/>
          <w:color w:val="0000FF"/>
          <w:sz w:val="24"/>
        </w:rPr>
        <w:tab/>
      </w:r>
      <w:r>
        <w:rPr>
          <w:rFonts w:ascii="Arial" w:hAnsi="Arial" w:cs="Arial"/>
          <w:b/>
          <w:sz w:val="24"/>
        </w:rPr>
        <w:t>Handling of UE radio capabilities during mobility between TN and NTN IoT</w:t>
      </w:r>
    </w:p>
    <w:p w14:paraId="005572C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CR-3826  Cat: F (Rel-17)</w:t>
      </w:r>
      <w:r>
        <w:rPr>
          <w:i/>
        </w:rPr>
        <w:br/>
      </w:r>
      <w:r>
        <w:rPr>
          <w:i/>
        </w:rPr>
        <w:br/>
      </w:r>
      <w:r>
        <w:rPr>
          <w:i/>
        </w:rPr>
        <w:tab/>
      </w:r>
      <w:r>
        <w:rPr>
          <w:i/>
        </w:rPr>
        <w:tab/>
      </w:r>
      <w:r>
        <w:rPr>
          <w:i/>
        </w:rPr>
        <w:tab/>
      </w:r>
      <w:r>
        <w:rPr>
          <w:i/>
        </w:rPr>
        <w:tab/>
      </w:r>
      <w:r>
        <w:rPr>
          <w:i/>
        </w:rPr>
        <w:tab/>
        <w:t>Source: Qualcomm Incorporated / Amer</w:t>
      </w:r>
    </w:p>
    <w:p w14:paraId="082ED04E" w14:textId="77777777" w:rsidR="00424B6E" w:rsidRDefault="00424B6E" w:rsidP="00424B6E">
      <w:pPr>
        <w:rPr>
          <w:rFonts w:ascii="Arial" w:hAnsi="Arial" w:cs="Arial"/>
          <w:b/>
        </w:rPr>
      </w:pPr>
      <w:r>
        <w:rPr>
          <w:rFonts w:ascii="Arial" w:hAnsi="Arial" w:cs="Arial"/>
          <w:b/>
        </w:rPr>
        <w:t xml:space="preserve">Discussion: </w:t>
      </w:r>
    </w:p>
    <w:p w14:paraId="410AC1B4" w14:textId="77777777" w:rsidR="00424B6E" w:rsidRDefault="00424B6E" w:rsidP="00424B6E">
      <w:r>
        <w:t>Presented by Amer Catovic (Qualcomm)</w:t>
      </w:r>
    </w:p>
    <w:p w14:paraId="1007B7F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C1-226848</w:t>
      </w:r>
      <w:r>
        <w:rPr>
          <w:color w:val="993300"/>
          <w:u w:val="single"/>
        </w:rPr>
        <w:t>.</w:t>
      </w:r>
    </w:p>
    <w:p w14:paraId="7DE5AEE1" w14:textId="51A48FCA" w:rsidR="00424B6E" w:rsidRDefault="00424B6E" w:rsidP="00424B6E">
      <w:pPr>
        <w:rPr>
          <w:rFonts w:ascii="Arial" w:hAnsi="Arial" w:cs="Arial"/>
          <w:b/>
          <w:sz w:val="24"/>
        </w:rPr>
      </w:pPr>
      <w:r>
        <w:rPr>
          <w:rFonts w:ascii="Arial" w:hAnsi="Arial" w:cs="Arial"/>
          <w:b/>
          <w:color w:val="0000FF"/>
          <w:sz w:val="24"/>
        </w:rPr>
        <w:t>C1-226848</w:t>
      </w:r>
      <w:r>
        <w:rPr>
          <w:rFonts w:ascii="Arial" w:hAnsi="Arial" w:cs="Arial"/>
          <w:b/>
          <w:color w:val="0000FF"/>
          <w:sz w:val="24"/>
        </w:rPr>
        <w:tab/>
      </w:r>
      <w:r>
        <w:rPr>
          <w:rFonts w:ascii="Arial" w:hAnsi="Arial" w:cs="Arial"/>
          <w:b/>
          <w:sz w:val="24"/>
        </w:rPr>
        <w:t>Handling of UE radio capabilities during mobility between TN and NTN IoT</w:t>
      </w:r>
    </w:p>
    <w:p w14:paraId="1AF2735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CR-3826  rev 1 Cat: F (Rel-17)</w:t>
      </w:r>
      <w:r>
        <w:rPr>
          <w:i/>
        </w:rPr>
        <w:br/>
      </w:r>
      <w:r>
        <w:rPr>
          <w:i/>
        </w:rPr>
        <w:br/>
      </w:r>
      <w:r>
        <w:rPr>
          <w:i/>
        </w:rPr>
        <w:tab/>
      </w:r>
      <w:r>
        <w:rPr>
          <w:i/>
        </w:rPr>
        <w:tab/>
      </w:r>
      <w:r>
        <w:rPr>
          <w:i/>
        </w:rPr>
        <w:tab/>
      </w:r>
      <w:r>
        <w:rPr>
          <w:i/>
        </w:rPr>
        <w:tab/>
      </w:r>
      <w:r>
        <w:rPr>
          <w:i/>
        </w:rPr>
        <w:tab/>
        <w:t>Source: Qualcomm Incorporated / Amer</w:t>
      </w:r>
    </w:p>
    <w:p w14:paraId="23FB05CF" w14:textId="77777777" w:rsidR="00424B6E" w:rsidRDefault="00424B6E" w:rsidP="00424B6E">
      <w:pPr>
        <w:rPr>
          <w:color w:val="808080"/>
        </w:rPr>
      </w:pPr>
      <w:r>
        <w:rPr>
          <w:color w:val="808080"/>
        </w:rPr>
        <w:t>(Replaces C1-226514)</w:t>
      </w:r>
    </w:p>
    <w:p w14:paraId="60857D0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2D1020" w14:textId="3D85690B" w:rsidR="00424B6E" w:rsidRDefault="00424B6E" w:rsidP="00424B6E">
      <w:pPr>
        <w:rPr>
          <w:rFonts w:ascii="Arial" w:hAnsi="Arial" w:cs="Arial"/>
          <w:b/>
          <w:sz w:val="24"/>
        </w:rPr>
      </w:pPr>
      <w:r>
        <w:rPr>
          <w:rFonts w:ascii="Arial" w:hAnsi="Arial" w:cs="Arial"/>
          <w:b/>
          <w:color w:val="0000FF"/>
          <w:sz w:val="24"/>
        </w:rPr>
        <w:t>C1-226515</w:t>
      </w:r>
      <w:r>
        <w:rPr>
          <w:rFonts w:ascii="Arial" w:hAnsi="Arial" w:cs="Arial"/>
          <w:b/>
          <w:color w:val="0000FF"/>
          <w:sz w:val="24"/>
        </w:rPr>
        <w:tab/>
      </w:r>
      <w:r>
        <w:rPr>
          <w:rFonts w:ascii="Arial" w:hAnsi="Arial" w:cs="Arial"/>
          <w:b/>
          <w:sz w:val="24"/>
        </w:rPr>
        <w:t>Handling of UE radio capabilities during mobility between TN and NTN IoT</w:t>
      </w:r>
    </w:p>
    <w:p w14:paraId="5F626789"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CR-3827  Cat: A (Rel-18)</w:t>
      </w:r>
      <w:r>
        <w:rPr>
          <w:i/>
        </w:rPr>
        <w:br/>
      </w:r>
      <w:r>
        <w:rPr>
          <w:i/>
        </w:rPr>
        <w:br/>
      </w:r>
      <w:r>
        <w:rPr>
          <w:i/>
        </w:rPr>
        <w:tab/>
      </w:r>
      <w:r>
        <w:rPr>
          <w:i/>
        </w:rPr>
        <w:tab/>
      </w:r>
      <w:r>
        <w:rPr>
          <w:i/>
        </w:rPr>
        <w:tab/>
      </w:r>
      <w:r>
        <w:rPr>
          <w:i/>
        </w:rPr>
        <w:tab/>
      </w:r>
      <w:r>
        <w:rPr>
          <w:i/>
        </w:rPr>
        <w:tab/>
        <w:t>Source: Qualcomm Incorporated / Amer</w:t>
      </w:r>
    </w:p>
    <w:p w14:paraId="7E7E8D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C1-226849</w:t>
      </w:r>
      <w:r>
        <w:rPr>
          <w:color w:val="993300"/>
          <w:u w:val="single"/>
        </w:rPr>
        <w:t>.</w:t>
      </w:r>
    </w:p>
    <w:p w14:paraId="421B91A7" w14:textId="189288E6" w:rsidR="00424B6E" w:rsidRDefault="00424B6E" w:rsidP="00424B6E">
      <w:pPr>
        <w:rPr>
          <w:rFonts w:ascii="Arial" w:hAnsi="Arial" w:cs="Arial"/>
          <w:b/>
          <w:sz w:val="24"/>
        </w:rPr>
      </w:pPr>
      <w:r>
        <w:rPr>
          <w:rFonts w:ascii="Arial" w:hAnsi="Arial" w:cs="Arial"/>
          <w:b/>
          <w:color w:val="0000FF"/>
          <w:sz w:val="24"/>
        </w:rPr>
        <w:t>C1-226849</w:t>
      </w:r>
      <w:r>
        <w:rPr>
          <w:rFonts w:ascii="Arial" w:hAnsi="Arial" w:cs="Arial"/>
          <w:b/>
          <w:color w:val="0000FF"/>
          <w:sz w:val="24"/>
        </w:rPr>
        <w:tab/>
      </w:r>
      <w:r>
        <w:rPr>
          <w:rFonts w:ascii="Arial" w:hAnsi="Arial" w:cs="Arial"/>
          <w:b/>
          <w:sz w:val="24"/>
        </w:rPr>
        <w:t>Handling of UE radio capabilities during mobility between TN and NTN IoT</w:t>
      </w:r>
    </w:p>
    <w:p w14:paraId="7A401E8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CR-3827  rev 1 Cat: A (Rel-18)</w:t>
      </w:r>
      <w:r>
        <w:rPr>
          <w:i/>
        </w:rPr>
        <w:br/>
      </w:r>
      <w:r>
        <w:rPr>
          <w:i/>
        </w:rPr>
        <w:br/>
      </w:r>
      <w:r>
        <w:rPr>
          <w:i/>
        </w:rPr>
        <w:tab/>
      </w:r>
      <w:r>
        <w:rPr>
          <w:i/>
        </w:rPr>
        <w:tab/>
      </w:r>
      <w:r>
        <w:rPr>
          <w:i/>
        </w:rPr>
        <w:tab/>
      </w:r>
      <w:r>
        <w:rPr>
          <w:i/>
        </w:rPr>
        <w:tab/>
      </w:r>
      <w:r>
        <w:rPr>
          <w:i/>
        </w:rPr>
        <w:tab/>
        <w:t>Source: Qualcomm Incorporated / Amer</w:t>
      </w:r>
    </w:p>
    <w:p w14:paraId="78795B05" w14:textId="77777777" w:rsidR="00424B6E" w:rsidRDefault="00424B6E" w:rsidP="00424B6E">
      <w:pPr>
        <w:rPr>
          <w:color w:val="808080"/>
        </w:rPr>
      </w:pPr>
      <w:r>
        <w:rPr>
          <w:color w:val="808080"/>
        </w:rPr>
        <w:t>(Replaces C1-226515)</w:t>
      </w:r>
    </w:p>
    <w:p w14:paraId="111C189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9A97D3" w14:textId="4CE6961D" w:rsidR="00424B6E" w:rsidRDefault="00424B6E" w:rsidP="00424B6E">
      <w:pPr>
        <w:rPr>
          <w:rFonts w:ascii="Arial" w:hAnsi="Arial" w:cs="Arial"/>
          <w:b/>
          <w:sz w:val="24"/>
        </w:rPr>
      </w:pPr>
      <w:r>
        <w:rPr>
          <w:rFonts w:ascii="Arial" w:hAnsi="Arial" w:cs="Arial"/>
          <w:b/>
          <w:color w:val="0000FF"/>
          <w:sz w:val="24"/>
        </w:rPr>
        <w:t>C1-226519</w:t>
      </w:r>
      <w:r>
        <w:rPr>
          <w:rFonts w:ascii="Arial" w:hAnsi="Arial" w:cs="Arial"/>
          <w:b/>
          <w:color w:val="0000FF"/>
          <w:sz w:val="24"/>
        </w:rPr>
        <w:tab/>
      </w:r>
      <w:r>
        <w:rPr>
          <w:rFonts w:ascii="Arial" w:hAnsi="Arial" w:cs="Arial"/>
          <w:b/>
          <w:sz w:val="24"/>
        </w:rPr>
        <w:t>Clarification regarding deactivation of the access stratum in discontinuous coverage</w:t>
      </w:r>
    </w:p>
    <w:p w14:paraId="6D0D2DE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CR-0999  rev 1 Cat: F (Rel-17)</w:t>
      </w:r>
      <w:r>
        <w:rPr>
          <w:i/>
        </w:rPr>
        <w:br/>
      </w:r>
      <w:r>
        <w:rPr>
          <w:i/>
        </w:rPr>
        <w:br/>
      </w:r>
      <w:r>
        <w:rPr>
          <w:i/>
        </w:rPr>
        <w:tab/>
      </w:r>
      <w:r>
        <w:rPr>
          <w:i/>
        </w:rPr>
        <w:tab/>
      </w:r>
      <w:r>
        <w:rPr>
          <w:i/>
        </w:rPr>
        <w:tab/>
      </w:r>
      <w:r>
        <w:rPr>
          <w:i/>
        </w:rPr>
        <w:tab/>
      </w:r>
      <w:r>
        <w:rPr>
          <w:i/>
        </w:rPr>
        <w:tab/>
        <w:t>Source: Qualcomm Incorporated / Amer</w:t>
      </w:r>
    </w:p>
    <w:p w14:paraId="1804D136" w14:textId="77777777" w:rsidR="00424B6E" w:rsidRDefault="00424B6E" w:rsidP="00424B6E">
      <w:pPr>
        <w:rPr>
          <w:color w:val="808080"/>
        </w:rPr>
      </w:pPr>
      <w:r>
        <w:rPr>
          <w:color w:val="808080"/>
        </w:rPr>
        <w:t>(Replaces C1-226029)</w:t>
      </w:r>
    </w:p>
    <w:p w14:paraId="7F847A5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C1-226638</w:t>
      </w:r>
      <w:r>
        <w:rPr>
          <w:color w:val="993300"/>
          <w:u w:val="single"/>
        </w:rPr>
        <w:t>.</w:t>
      </w:r>
    </w:p>
    <w:p w14:paraId="4519AE34" w14:textId="552158C8" w:rsidR="00424B6E" w:rsidRDefault="00424B6E" w:rsidP="00424B6E">
      <w:pPr>
        <w:rPr>
          <w:rFonts w:ascii="Arial" w:hAnsi="Arial" w:cs="Arial"/>
          <w:b/>
          <w:sz w:val="24"/>
        </w:rPr>
      </w:pPr>
      <w:r>
        <w:rPr>
          <w:rFonts w:ascii="Arial" w:hAnsi="Arial" w:cs="Arial"/>
          <w:b/>
          <w:color w:val="0000FF"/>
          <w:sz w:val="24"/>
        </w:rPr>
        <w:t>C1-226520</w:t>
      </w:r>
      <w:r>
        <w:rPr>
          <w:rFonts w:ascii="Arial" w:hAnsi="Arial" w:cs="Arial"/>
          <w:b/>
          <w:color w:val="0000FF"/>
          <w:sz w:val="24"/>
        </w:rPr>
        <w:tab/>
      </w:r>
      <w:r>
        <w:rPr>
          <w:rFonts w:ascii="Arial" w:hAnsi="Arial" w:cs="Arial"/>
          <w:b/>
          <w:sz w:val="24"/>
        </w:rPr>
        <w:t>Clarification regarding deactivation of the access stratum in discontinuous coverage</w:t>
      </w:r>
    </w:p>
    <w:p w14:paraId="4BA61D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CR-1000  rev 1 Cat: A (Rel-18)</w:t>
      </w:r>
      <w:r>
        <w:rPr>
          <w:i/>
        </w:rPr>
        <w:br/>
      </w:r>
      <w:r>
        <w:rPr>
          <w:i/>
        </w:rPr>
        <w:br/>
      </w:r>
      <w:r>
        <w:rPr>
          <w:i/>
        </w:rPr>
        <w:tab/>
      </w:r>
      <w:r>
        <w:rPr>
          <w:i/>
        </w:rPr>
        <w:tab/>
      </w:r>
      <w:r>
        <w:rPr>
          <w:i/>
        </w:rPr>
        <w:tab/>
      </w:r>
      <w:r>
        <w:rPr>
          <w:i/>
        </w:rPr>
        <w:tab/>
      </w:r>
      <w:r>
        <w:rPr>
          <w:i/>
        </w:rPr>
        <w:tab/>
        <w:t>Source: Qualcomm Incorporated / Amer</w:t>
      </w:r>
    </w:p>
    <w:p w14:paraId="1335858E" w14:textId="77777777" w:rsidR="00424B6E" w:rsidRDefault="00424B6E" w:rsidP="00424B6E">
      <w:pPr>
        <w:rPr>
          <w:color w:val="808080"/>
        </w:rPr>
      </w:pPr>
      <w:r>
        <w:rPr>
          <w:color w:val="808080"/>
        </w:rPr>
        <w:t>(Replaces C1-226081)</w:t>
      </w:r>
    </w:p>
    <w:p w14:paraId="4EAC96B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C1-226639</w:t>
      </w:r>
      <w:r>
        <w:rPr>
          <w:color w:val="993300"/>
          <w:u w:val="single"/>
        </w:rPr>
        <w:t>.</w:t>
      </w:r>
    </w:p>
    <w:p w14:paraId="7B57CA58" w14:textId="60B4A5F5" w:rsidR="00424B6E" w:rsidRDefault="00424B6E" w:rsidP="00424B6E">
      <w:pPr>
        <w:rPr>
          <w:rFonts w:ascii="Arial" w:hAnsi="Arial" w:cs="Arial"/>
          <w:b/>
          <w:sz w:val="24"/>
        </w:rPr>
      </w:pPr>
      <w:r>
        <w:rPr>
          <w:rFonts w:ascii="Arial" w:hAnsi="Arial" w:cs="Arial"/>
          <w:b/>
          <w:color w:val="0000FF"/>
          <w:sz w:val="24"/>
        </w:rPr>
        <w:t>C1-226551</w:t>
      </w:r>
      <w:r>
        <w:rPr>
          <w:rFonts w:ascii="Arial" w:hAnsi="Arial" w:cs="Arial"/>
          <w:b/>
          <w:color w:val="0000FF"/>
          <w:sz w:val="24"/>
        </w:rPr>
        <w:tab/>
      </w:r>
      <w:r>
        <w:rPr>
          <w:rFonts w:ascii="Arial" w:hAnsi="Arial" w:cs="Arial"/>
          <w:b/>
          <w:sz w:val="24"/>
        </w:rPr>
        <w:t>New QCI 10 for QoS control for satellite access</w:t>
      </w:r>
    </w:p>
    <w:p w14:paraId="668D37D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CR-3828  Cat: F (Rel-17)</w:t>
      </w:r>
      <w:r>
        <w:rPr>
          <w:i/>
        </w:rPr>
        <w:br/>
      </w:r>
      <w:r>
        <w:rPr>
          <w:i/>
        </w:rPr>
        <w:br/>
      </w:r>
      <w:r>
        <w:rPr>
          <w:i/>
        </w:rPr>
        <w:tab/>
      </w:r>
      <w:r>
        <w:rPr>
          <w:i/>
        </w:rPr>
        <w:tab/>
      </w:r>
      <w:r>
        <w:rPr>
          <w:i/>
        </w:rPr>
        <w:tab/>
      </w:r>
      <w:r>
        <w:rPr>
          <w:i/>
        </w:rPr>
        <w:tab/>
      </w:r>
      <w:r>
        <w:rPr>
          <w:i/>
        </w:rPr>
        <w:tab/>
        <w:t>Source: OPPO / Chen</w:t>
      </w:r>
    </w:p>
    <w:p w14:paraId="76306405" w14:textId="77777777" w:rsidR="00424B6E" w:rsidRDefault="00424B6E" w:rsidP="00424B6E">
      <w:pPr>
        <w:rPr>
          <w:rFonts w:ascii="Arial" w:hAnsi="Arial" w:cs="Arial"/>
          <w:b/>
        </w:rPr>
      </w:pPr>
      <w:r>
        <w:rPr>
          <w:rFonts w:ascii="Arial" w:hAnsi="Arial" w:cs="Arial"/>
          <w:b/>
        </w:rPr>
        <w:t xml:space="preserve">Discussion: </w:t>
      </w:r>
    </w:p>
    <w:p w14:paraId="1AB25D53" w14:textId="77777777" w:rsidR="00424B6E" w:rsidRDefault="00424B6E" w:rsidP="00424B6E">
      <w:r>
        <w:t>Presented by Chen-Ho Chin (OPPO)</w:t>
      </w:r>
    </w:p>
    <w:p w14:paraId="39B6256C" w14:textId="77777777" w:rsidR="00424B6E" w:rsidRDefault="00424B6E" w:rsidP="00424B6E">
      <w:r>
        <w:t>backwards compatibility analysis is missing</w:t>
      </w:r>
    </w:p>
    <w:p w14:paraId="686D0C6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C1-226850</w:t>
      </w:r>
      <w:r>
        <w:rPr>
          <w:color w:val="993300"/>
          <w:u w:val="single"/>
        </w:rPr>
        <w:t>.</w:t>
      </w:r>
    </w:p>
    <w:p w14:paraId="0D4F9447" w14:textId="6E69B0CE" w:rsidR="00424B6E" w:rsidRDefault="00424B6E" w:rsidP="00424B6E">
      <w:pPr>
        <w:rPr>
          <w:rFonts w:ascii="Arial" w:hAnsi="Arial" w:cs="Arial"/>
          <w:b/>
          <w:sz w:val="24"/>
        </w:rPr>
      </w:pPr>
      <w:r>
        <w:rPr>
          <w:rFonts w:ascii="Arial" w:hAnsi="Arial" w:cs="Arial"/>
          <w:b/>
          <w:color w:val="0000FF"/>
          <w:sz w:val="24"/>
        </w:rPr>
        <w:t>C1-226850</w:t>
      </w:r>
      <w:r>
        <w:rPr>
          <w:rFonts w:ascii="Arial" w:hAnsi="Arial" w:cs="Arial"/>
          <w:b/>
          <w:color w:val="0000FF"/>
          <w:sz w:val="24"/>
        </w:rPr>
        <w:tab/>
      </w:r>
      <w:r>
        <w:rPr>
          <w:rFonts w:ascii="Arial" w:hAnsi="Arial" w:cs="Arial"/>
          <w:b/>
          <w:sz w:val="24"/>
        </w:rPr>
        <w:t>New QCI 10 for QoS control for satellite access</w:t>
      </w:r>
    </w:p>
    <w:p w14:paraId="67F60F1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CR-3828  rev 1 Cat: F (Rel-17)</w:t>
      </w:r>
      <w:r>
        <w:rPr>
          <w:i/>
        </w:rPr>
        <w:br/>
      </w:r>
      <w:r>
        <w:rPr>
          <w:i/>
        </w:rPr>
        <w:br/>
      </w:r>
      <w:r>
        <w:rPr>
          <w:i/>
        </w:rPr>
        <w:tab/>
      </w:r>
      <w:r>
        <w:rPr>
          <w:i/>
        </w:rPr>
        <w:tab/>
      </w:r>
      <w:r>
        <w:rPr>
          <w:i/>
        </w:rPr>
        <w:tab/>
      </w:r>
      <w:r>
        <w:rPr>
          <w:i/>
        </w:rPr>
        <w:tab/>
      </w:r>
      <w:r>
        <w:rPr>
          <w:i/>
        </w:rPr>
        <w:tab/>
        <w:t>Source: OPPO, Huawei, HiSilicon</w:t>
      </w:r>
    </w:p>
    <w:p w14:paraId="6DF5D9AE" w14:textId="77777777" w:rsidR="00424B6E" w:rsidRDefault="00424B6E" w:rsidP="00424B6E">
      <w:pPr>
        <w:rPr>
          <w:color w:val="808080"/>
        </w:rPr>
      </w:pPr>
      <w:r>
        <w:rPr>
          <w:color w:val="808080"/>
        </w:rPr>
        <w:lastRenderedPageBreak/>
        <w:t>(Replaces C1-226551)</w:t>
      </w:r>
    </w:p>
    <w:p w14:paraId="00382078" w14:textId="77777777" w:rsidR="00424B6E" w:rsidRDefault="00424B6E" w:rsidP="00424B6E">
      <w:pPr>
        <w:rPr>
          <w:rFonts w:ascii="Arial" w:hAnsi="Arial" w:cs="Arial"/>
          <w:b/>
        </w:rPr>
      </w:pPr>
      <w:r>
        <w:rPr>
          <w:rFonts w:ascii="Arial" w:hAnsi="Arial" w:cs="Arial"/>
          <w:b/>
        </w:rPr>
        <w:t xml:space="preserve">Discussion: </w:t>
      </w:r>
    </w:p>
    <w:p w14:paraId="004D46CB" w14:textId="77777777" w:rsidR="00424B6E" w:rsidRDefault="00424B6E" w:rsidP="00424B6E">
      <w:r>
        <w:t>Presented by Chen-Ho Chin (OPPO)</w:t>
      </w:r>
    </w:p>
    <w:p w14:paraId="10E150A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C1-227141</w:t>
      </w:r>
      <w:r>
        <w:rPr>
          <w:color w:val="993300"/>
          <w:u w:val="single"/>
        </w:rPr>
        <w:t>.</w:t>
      </w:r>
    </w:p>
    <w:p w14:paraId="67B0B88F" w14:textId="1F209100" w:rsidR="00424B6E" w:rsidRDefault="00424B6E" w:rsidP="00424B6E">
      <w:pPr>
        <w:rPr>
          <w:rFonts w:ascii="Arial" w:hAnsi="Arial" w:cs="Arial"/>
          <w:b/>
          <w:sz w:val="24"/>
        </w:rPr>
      </w:pPr>
      <w:r>
        <w:rPr>
          <w:rFonts w:ascii="Arial" w:hAnsi="Arial" w:cs="Arial"/>
          <w:b/>
          <w:color w:val="0000FF"/>
          <w:sz w:val="24"/>
        </w:rPr>
        <w:t>C1-227141</w:t>
      </w:r>
      <w:r>
        <w:rPr>
          <w:rFonts w:ascii="Arial" w:hAnsi="Arial" w:cs="Arial"/>
          <w:b/>
          <w:color w:val="0000FF"/>
          <w:sz w:val="24"/>
        </w:rPr>
        <w:tab/>
      </w:r>
      <w:r>
        <w:rPr>
          <w:rFonts w:ascii="Arial" w:hAnsi="Arial" w:cs="Arial"/>
          <w:b/>
          <w:sz w:val="24"/>
        </w:rPr>
        <w:t>New QCI 10 for QoS control for satellite access</w:t>
      </w:r>
    </w:p>
    <w:p w14:paraId="4AE1BC9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CR-3828  rev 2 Cat: F (Rel-17)</w:t>
      </w:r>
      <w:r>
        <w:rPr>
          <w:i/>
        </w:rPr>
        <w:br/>
      </w:r>
      <w:r>
        <w:rPr>
          <w:i/>
        </w:rPr>
        <w:br/>
      </w:r>
      <w:r>
        <w:rPr>
          <w:i/>
        </w:rPr>
        <w:tab/>
      </w:r>
      <w:r>
        <w:rPr>
          <w:i/>
        </w:rPr>
        <w:tab/>
      </w:r>
      <w:r>
        <w:rPr>
          <w:i/>
        </w:rPr>
        <w:tab/>
      </w:r>
      <w:r>
        <w:rPr>
          <w:i/>
        </w:rPr>
        <w:tab/>
      </w:r>
      <w:r>
        <w:rPr>
          <w:i/>
        </w:rPr>
        <w:tab/>
        <w:t>Source: OPPO, Huawei, HiSilicon</w:t>
      </w:r>
    </w:p>
    <w:p w14:paraId="7EBFFB9E" w14:textId="77777777" w:rsidR="00424B6E" w:rsidRDefault="00424B6E" w:rsidP="00424B6E">
      <w:pPr>
        <w:rPr>
          <w:color w:val="808080"/>
        </w:rPr>
      </w:pPr>
      <w:r>
        <w:rPr>
          <w:color w:val="808080"/>
        </w:rPr>
        <w:t>(Replaces C1-226850)</w:t>
      </w:r>
    </w:p>
    <w:p w14:paraId="6DF0BFF8" w14:textId="77777777" w:rsidR="00424B6E" w:rsidRDefault="00424B6E" w:rsidP="00424B6E">
      <w:pPr>
        <w:rPr>
          <w:rFonts w:ascii="Arial" w:hAnsi="Arial" w:cs="Arial"/>
          <w:b/>
        </w:rPr>
      </w:pPr>
      <w:r>
        <w:rPr>
          <w:rFonts w:ascii="Arial" w:hAnsi="Arial" w:cs="Arial"/>
          <w:b/>
        </w:rPr>
        <w:t xml:space="preserve">Discussion: </w:t>
      </w:r>
    </w:p>
    <w:p w14:paraId="7E15143F" w14:textId="77777777" w:rsidR="00424B6E" w:rsidRDefault="00424B6E" w:rsidP="00424B6E">
      <w:r>
        <w:t>Presented by Chen-Ho Chin (OPPO)</w:t>
      </w:r>
    </w:p>
    <w:p w14:paraId="425F18E4" w14:textId="77777777" w:rsidR="00424B6E" w:rsidRDefault="00424B6E" w:rsidP="00424B6E">
      <w:r>
        <w:t xml:space="preserve">Lena Chaponnière (Qualcomm) commented that it's not correct that the UE will IGNORE the QCI 10. It will actually pick a QCI that it supports. </w:t>
      </w:r>
    </w:p>
    <w:p w14:paraId="6402F3EF" w14:textId="77777777" w:rsidR="00424B6E" w:rsidRDefault="00424B6E" w:rsidP="00424B6E">
      <w:r>
        <w:t>Mikael Wass (Ericsson) agreed with Lena. A rewording of the backward compatibility analysis would be needed.</w:t>
      </w:r>
    </w:p>
    <w:p w14:paraId="10E606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C1-227173</w:t>
      </w:r>
      <w:r>
        <w:rPr>
          <w:color w:val="993300"/>
          <w:u w:val="single"/>
        </w:rPr>
        <w:t>.</w:t>
      </w:r>
    </w:p>
    <w:p w14:paraId="3F677D53" w14:textId="394DABDD" w:rsidR="00424B6E" w:rsidRDefault="00424B6E" w:rsidP="00424B6E">
      <w:pPr>
        <w:rPr>
          <w:rFonts w:ascii="Arial" w:hAnsi="Arial" w:cs="Arial"/>
          <w:b/>
          <w:sz w:val="24"/>
        </w:rPr>
      </w:pPr>
      <w:r>
        <w:rPr>
          <w:rFonts w:ascii="Arial" w:hAnsi="Arial" w:cs="Arial"/>
          <w:b/>
          <w:color w:val="0000FF"/>
          <w:sz w:val="24"/>
        </w:rPr>
        <w:t>C1-227173</w:t>
      </w:r>
      <w:r>
        <w:rPr>
          <w:rFonts w:ascii="Arial" w:hAnsi="Arial" w:cs="Arial"/>
          <w:b/>
          <w:color w:val="0000FF"/>
          <w:sz w:val="24"/>
        </w:rPr>
        <w:tab/>
      </w:r>
      <w:r>
        <w:rPr>
          <w:rFonts w:ascii="Arial" w:hAnsi="Arial" w:cs="Arial"/>
          <w:b/>
          <w:sz w:val="24"/>
        </w:rPr>
        <w:t>New QCI 10 for QoS control for satellite access</w:t>
      </w:r>
    </w:p>
    <w:p w14:paraId="336919A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CR-3828  rev 3 Cat: F (Rel-17)</w:t>
      </w:r>
      <w:r>
        <w:rPr>
          <w:i/>
        </w:rPr>
        <w:br/>
      </w:r>
      <w:r>
        <w:rPr>
          <w:i/>
        </w:rPr>
        <w:br/>
      </w:r>
      <w:r>
        <w:rPr>
          <w:i/>
        </w:rPr>
        <w:tab/>
      </w:r>
      <w:r>
        <w:rPr>
          <w:i/>
        </w:rPr>
        <w:tab/>
      </w:r>
      <w:r>
        <w:rPr>
          <w:i/>
        </w:rPr>
        <w:tab/>
      </w:r>
      <w:r>
        <w:rPr>
          <w:i/>
        </w:rPr>
        <w:tab/>
      </w:r>
      <w:r>
        <w:rPr>
          <w:i/>
        </w:rPr>
        <w:tab/>
        <w:t>Source: OPPO, Huawei, HiSilicon</w:t>
      </w:r>
    </w:p>
    <w:p w14:paraId="21A67701" w14:textId="77777777" w:rsidR="00424B6E" w:rsidRDefault="00424B6E" w:rsidP="00424B6E">
      <w:pPr>
        <w:rPr>
          <w:color w:val="808080"/>
        </w:rPr>
      </w:pPr>
      <w:r>
        <w:rPr>
          <w:color w:val="808080"/>
        </w:rPr>
        <w:t>(Replaces C1-227141)</w:t>
      </w:r>
    </w:p>
    <w:p w14:paraId="5BC471C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C6FD45" w14:textId="46BB5DE4" w:rsidR="00424B6E" w:rsidRDefault="00424B6E" w:rsidP="00424B6E">
      <w:pPr>
        <w:rPr>
          <w:rFonts w:ascii="Arial" w:hAnsi="Arial" w:cs="Arial"/>
          <w:b/>
          <w:sz w:val="24"/>
        </w:rPr>
      </w:pPr>
      <w:r>
        <w:rPr>
          <w:rFonts w:ascii="Arial" w:hAnsi="Arial" w:cs="Arial"/>
          <w:b/>
          <w:color w:val="0000FF"/>
          <w:sz w:val="24"/>
        </w:rPr>
        <w:t>C1-226552</w:t>
      </w:r>
      <w:r>
        <w:rPr>
          <w:rFonts w:ascii="Arial" w:hAnsi="Arial" w:cs="Arial"/>
          <w:b/>
          <w:color w:val="0000FF"/>
          <w:sz w:val="24"/>
        </w:rPr>
        <w:tab/>
      </w:r>
      <w:r>
        <w:rPr>
          <w:rFonts w:ascii="Arial" w:hAnsi="Arial" w:cs="Arial"/>
          <w:b/>
          <w:sz w:val="24"/>
        </w:rPr>
        <w:t>New QCI 10 for QoS control for satellite access - Cat A</w:t>
      </w:r>
    </w:p>
    <w:p w14:paraId="11FEBD9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CR-3829  Cat: A (Rel-18)</w:t>
      </w:r>
      <w:r>
        <w:rPr>
          <w:i/>
        </w:rPr>
        <w:br/>
      </w:r>
      <w:r>
        <w:rPr>
          <w:i/>
        </w:rPr>
        <w:br/>
      </w:r>
      <w:r>
        <w:rPr>
          <w:i/>
        </w:rPr>
        <w:tab/>
      </w:r>
      <w:r>
        <w:rPr>
          <w:i/>
        </w:rPr>
        <w:tab/>
      </w:r>
      <w:r>
        <w:rPr>
          <w:i/>
        </w:rPr>
        <w:tab/>
      </w:r>
      <w:r>
        <w:rPr>
          <w:i/>
        </w:rPr>
        <w:tab/>
      </w:r>
      <w:r>
        <w:rPr>
          <w:i/>
        </w:rPr>
        <w:tab/>
        <w:t>Source: OPPO / Chen</w:t>
      </w:r>
    </w:p>
    <w:p w14:paraId="2430C1B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C1-226851</w:t>
      </w:r>
      <w:r>
        <w:rPr>
          <w:color w:val="993300"/>
          <w:u w:val="single"/>
        </w:rPr>
        <w:t>.</w:t>
      </w:r>
    </w:p>
    <w:p w14:paraId="1D0DBE9C" w14:textId="4D1E08EF" w:rsidR="00424B6E" w:rsidRDefault="00424B6E" w:rsidP="00424B6E">
      <w:pPr>
        <w:rPr>
          <w:rFonts w:ascii="Arial" w:hAnsi="Arial" w:cs="Arial"/>
          <w:b/>
          <w:sz w:val="24"/>
        </w:rPr>
      </w:pPr>
      <w:r>
        <w:rPr>
          <w:rFonts w:ascii="Arial" w:hAnsi="Arial" w:cs="Arial"/>
          <w:b/>
          <w:color w:val="0000FF"/>
          <w:sz w:val="24"/>
        </w:rPr>
        <w:t>C1-226851</w:t>
      </w:r>
      <w:r>
        <w:rPr>
          <w:rFonts w:ascii="Arial" w:hAnsi="Arial" w:cs="Arial"/>
          <w:b/>
          <w:color w:val="0000FF"/>
          <w:sz w:val="24"/>
        </w:rPr>
        <w:tab/>
      </w:r>
      <w:r>
        <w:rPr>
          <w:rFonts w:ascii="Arial" w:hAnsi="Arial" w:cs="Arial"/>
          <w:b/>
          <w:sz w:val="24"/>
        </w:rPr>
        <w:t>New QCI 10 for QoS control for satellite access - Cat A</w:t>
      </w:r>
    </w:p>
    <w:p w14:paraId="1241B67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CR-3829  rev 1 Cat: A (Rel-18)</w:t>
      </w:r>
      <w:r>
        <w:rPr>
          <w:i/>
        </w:rPr>
        <w:br/>
      </w:r>
      <w:r>
        <w:rPr>
          <w:i/>
        </w:rPr>
        <w:br/>
      </w:r>
      <w:r>
        <w:rPr>
          <w:i/>
        </w:rPr>
        <w:tab/>
      </w:r>
      <w:r>
        <w:rPr>
          <w:i/>
        </w:rPr>
        <w:tab/>
      </w:r>
      <w:r>
        <w:rPr>
          <w:i/>
        </w:rPr>
        <w:tab/>
      </w:r>
      <w:r>
        <w:rPr>
          <w:i/>
        </w:rPr>
        <w:tab/>
      </w:r>
      <w:r>
        <w:rPr>
          <w:i/>
        </w:rPr>
        <w:tab/>
        <w:t>Source: OPPO, Huawei, HiSilicon</w:t>
      </w:r>
    </w:p>
    <w:p w14:paraId="143C2B7D" w14:textId="77777777" w:rsidR="00424B6E" w:rsidRDefault="00424B6E" w:rsidP="00424B6E">
      <w:pPr>
        <w:rPr>
          <w:color w:val="808080"/>
        </w:rPr>
      </w:pPr>
      <w:r>
        <w:rPr>
          <w:color w:val="808080"/>
        </w:rPr>
        <w:t>(Replaces C1-226552)</w:t>
      </w:r>
    </w:p>
    <w:p w14:paraId="471A6C7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C1-227142</w:t>
      </w:r>
      <w:r>
        <w:rPr>
          <w:color w:val="993300"/>
          <w:u w:val="single"/>
        </w:rPr>
        <w:t>.</w:t>
      </w:r>
    </w:p>
    <w:p w14:paraId="14498434" w14:textId="19B6AA01" w:rsidR="00424B6E" w:rsidRDefault="00424B6E" w:rsidP="00424B6E">
      <w:pPr>
        <w:rPr>
          <w:rFonts w:ascii="Arial" w:hAnsi="Arial" w:cs="Arial"/>
          <w:b/>
          <w:sz w:val="24"/>
        </w:rPr>
      </w:pPr>
      <w:r>
        <w:rPr>
          <w:rFonts w:ascii="Arial" w:hAnsi="Arial" w:cs="Arial"/>
          <w:b/>
          <w:color w:val="0000FF"/>
          <w:sz w:val="24"/>
        </w:rPr>
        <w:t>C1-227142</w:t>
      </w:r>
      <w:r>
        <w:rPr>
          <w:rFonts w:ascii="Arial" w:hAnsi="Arial" w:cs="Arial"/>
          <w:b/>
          <w:color w:val="0000FF"/>
          <w:sz w:val="24"/>
        </w:rPr>
        <w:tab/>
      </w:r>
      <w:r>
        <w:rPr>
          <w:rFonts w:ascii="Arial" w:hAnsi="Arial" w:cs="Arial"/>
          <w:b/>
          <w:sz w:val="24"/>
        </w:rPr>
        <w:t>New QCI 10 for QoS control for satellite access - Cat A</w:t>
      </w:r>
    </w:p>
    <w:p w14:paraId="4425723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CR-3829  rev 2 Cat: A (Rel-18)</w:t>
      </w:r>
      <w:r>
        <w:rPr>
          <w:i/>
        </w:rPr>
        <w:br/>
      </w:r>
      <w:r>
        <w:rPr>
          <w:i/>
        </w:rPr>
        <w:br/>
      </w:r>
      <w:r>
        <w:rPr>
          <w:i/>
        </w:rPr>
        <w:tab/>
      </w:r>
      <w:r>
        <w:rPr>
          <w:i/>
        </w:rPr>
        <w:tab/>
      </w:r>
      <w:r>
        <w:rPr>
          <w:i/>
        </w:rPr>
        <w:tab/>
      </w:r>
      <w:r>
        <w:rPr>
          <w:i/>
        </w:rPr>
        <w:tab/>
      </w:r>
      <w:r>
        <w:rPr>
          <w:i/>
        </w:rPr>
        <w:tab/>
        <w:t>Source: OPPO, Huawei, HiSilicon</w:t>
      </w:r>
    </w:p>
    <w:p w14:paraId="43E22B3A" w14:textId="77777777" w:rsidR="00424B6E" w:rsidRDefault="00424B6E" w:rsidP="00424B6E">
      <w:pPr>
        <w:rPr>
          <w:color w:val="808080"/>
        </w:rPr>
      </w:pPr>
      <w:r>
        <w:rPr>
          <w:color w:val="808080"/>
        </w:rPr>
        <w:lastRenderedPageBreak/>
        <w:t>(Replaces C1-226851)</w:t>
      </w:r>
    </w:p>
    <w:p w14:paraId="7C0E612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C1-227174</w:t>
      </w:r>
      <w:r>
        <w:rPr>
          <w:color w:val="993300"/>
          <w:u w:val="single"/>
        </w:rPr>
        <w:t>.</w:t>
      </w:r>
    </w:p>
    <w:p w14:paraId="0FA4B4CB" w14:textId="41F791DA" w:rsidR="00424B6E" w:rsidRDefault="00424B6E" w:rsidP="00424B6E">
      <w:pPr>
        <w:rPr>
          <w:rFonts w:ascii="Arial" w:hAnsi="Arial" w:cs="Arial"/>
          <w:b/>
          <w:sz w:val="24"/>
        </w:rPr>
      </w:pPr>
      <w:r>
        <w:rPr>
          <w:rFonts w:ascii="Arial" w:hAnsi="Arial" w:cs="Arial"/>
          <w:b/>
          <w:color w:val="0000FF"/>
          <w:sz w:val="24"/>
        </w:rPr>
        <w:t>C1-227174</w:t>
      </w:r>
      <w:r>
        <w:rPr>
          <w:rFonts w:ascii="Arial" w:hAnsi="Arial" w:cs="Arial"/>
          <w:b/>
          <w:color w:val="0000FF"/>
          <w:sz w:val="24"/>
        </w:rPr>
        <w:tab/>
      </w:r>
      <w:r>
        <w:rPr>
          <w:rFonts w:ascii="Arial" w:hAnsi="Arial" w:cs="Arial"/>
          <w:b/>
          <w:sz w:val="24"/>
        </w:rPr>
        <w:t>New QCI 10 for QoS control for satellite access - Cat A</w:t>
      </w:r>
    </w:p>
    <w:p w14:paraId="285FED6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CR-3829  rev 3 Cat: A (Rel-18)</w:t>
      </w:r>
      <w:r>
        <w:rPr>
          <w:i/>
        </w:rPr>
        <w:br/>
      </w:r>
      <w:r>
        <w:rPr>
          <w:i/>
        </w:rPr>
        <w:br/>
      </w:r>
      <w:r>
        <w:rPr>
          <w:i/>
        </w:rPr>
        <w:tab/>
      </w:r>
      <w:r>
        <w:rPr>
          <w:i/>
        </w:rPr>
        <w:tab/>
      </w:r>
      <w:r>
        <w:rPr>
          <w:i/>
        </w:rPr>
        <w:tab/>
      </w:r>
      <w:r>
        <w:rPr>
          <w:i/>
        </w:rPr>
        <w:tab/>
      </w:r>
      <w:r>
        <w:rPr>
          <w:i/>
        </w:rPr>
        <w:tab/>
        <w:t>Source: OPPO, Huawei, HiSilicon</w:t>
      </w:r>
    </w:p>
    <w:p w14:paraId="0645818A" w14:textId="77777777" w:rsidR="00424B6E" w:rsidRDefault="00424B6E" w:rsidP="00424B6E">
      <w:pPr>
        <w:rPr>
          <w:color w:val="808080"/>
        </w:rPr>
      </w:pPr>
      <w:r>
        <w:rPr>
          <w:color w:val="808080"/>
        </w:rPr>
        <w:t>(Replaces C1-227142)</w:t>
      </w:r>
    </w:p>
    <w:p w14:paraId="75417F6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A3254C" w14:textId="668BB950" w:rsidR="00424B6E" w:rsidRDefault="00424B6E" w:rsidP="00424B6E">
      <w:pPr>
        <w:rPr>
          <w:rFonts w:ascii="Arial" w:hAnsi="Arial" w:cs="Arial"/>
          <w:b/>
          <w:sz w:val="24"/>
        </w:rPr>
      </w:pPr>
      <w:r>
        <w:rPr>
          <w:rFonts w:ascii="Arial" w:hAnsi="Arial" w:cs="Arial"/>
          <w:b/>
          <w:color w:val="0000FF"/>
          <w:sz w:val="24"/>
        </w:rPr>
        <w:t>C1-226553</w:t>
      </w:r>
      <w:r>
        <w:rPr>
          <w:rFonts w:ascii="Arial" w:hAnsi="Arial" w:cs="Arial"/>
          <w:b/>
          <w:color w:val="0000FF"/>
          <w:sz w:val="24"/>
        </w:rPr>
        <w:tab/>
      </w:r>
      <w:r>
        <w:rPr>
          <w:rFonts w:ascii="Arial" w:hAnsi="Arial" w:cs="Arial"/>
          <w:b/>
          <w:sz w:val="24"/>
        </w:rPr>
        <w:t>New QCI 10 for QoS control for satellite access</w:t>
      </w:r>
    </w:p>
    <w:p w14:paraId="73B0CA3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v17.7.0</w:t>
      </w:r>
      <w:r>
        <w:rPr>
          <w:i/>
        </w:rPr>
        <w:tab/>
        <w:t xml:space="preserve">  CR-0796  Cat: F (Rel-17)</w:t>
      </w:r>
      <w:r>
        <w:rPr>
          <w:i/>
        </w:rPr>
        <w:br/>
      </w:r>
      <w:r>
        <w:rPr>
          <w:i/>
        </w:rPr>
        <w:br/>
      </w:r>
      <w:r>
        <w:rPr>
          <w:i/>
        </w:rPr>
        <w:tab/>
      </w:r>
      <w:r>
        <w:rPr>
          <w:i/>
        </w:rPr>
        <w:tab/>
      </w:r>
      <w:r>
        <w:rPr>
          <w:i/>
        </w:rPr>
        <w:tab/>
      </w:r>
      <w:r>
        <w:rPr>
          <w:i/>
        </w:rPr>
        <w:tab/>
      </w:r>
      <w:r>
        <w:rPr>
          <w:i/>
        </w:rPr>
        <w:tab/>
        <w:t>Source: OPPO / Chen</w:t>
      </w:r>
    </w:p>
    <w:p w14:paraId="05F05B72" w14:textId="77777777" w:rsidR="00424B6E" w:rsidRDefault="00424B6E" w:rsidP="00424B6E">
      <w:pPr>
        <w:rPr>
          <w:rFonts w:ascii="Arial" w:hAnsi="Arial" w:cs="Arial"/>
          <w:b/>
        </w:rPr>
      </w:pPr>
      <w:r>
        <w:rPr>
          <w:rFonts w:ascii="Arial" w:hAnsi="Arial" w:cs="Arial"/>
          <w:b/>
        </w:rPr>
        <w:t xml:space="preserve">Discussion: </w:t>
      </w:r>
    </w:p>
    <w:p w14:paraId="60161457" w14:textId="77777777" w:rsidR="00424B6E" w:rsidRDefault="00424B6E" w:rsidP="00424B6E">
      <w:r>
        <w:t>Presented by Chen-Ho Chin (OPPO)</w:t>
      </w:r>
    </w:p>
    <w:p w14:paraId="750095B4" w14:textId="77777777" w:rsidR="00424B6E" w:rsidRDefault="00424B6E" w:rsidP="00424B6E">
      <w:r>
        <w:t>backwards compatibility analysis is missing</w:t>
      </w:r>
    </w:p>
    <w:p w14:paraId="5EEC854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C1-226852</w:t>
      </w:r>
      <w:r>
        <w:rPr>
          <w:color w:val="993300"/>
          <w:u w:val="single"/>
        </w:rPr>
        <w:t>.</w:t>
      </w:r>
    </w:p>
    <w:p w14:paraId="19511485" w14:textId="25B59F59" w:rsidR="00424B6E" w:rsidRDefault="00424B6E" w:rsidP="00424B6E">
      <w:pPr>
        <w:rPr>
          <w:rFonts w:ascii="Arial" w:hAnsi="Arial" w:cs="Arial"/>
          <w:b/>
          <w:sz w:val="24"/>
        </w:rPr>
      </w:pPr>
      <w:r>
        <w:rPr>
          <w:rFonts w:ascii="Arial" w:hAnsi="Arial" w:cs="Arial"/>
          <w:b/>
          <w:color w:val="0000FF"/>
          <w:sz w:val="24"/>
        </w:rPr>
        <w:t>C1-226852</w:t>
      </w:r>
      <w:r>
        <w:rPr>
          <w:rFonts w:ascii="Arial" w:hAnsi="Arial" w:cs="Arial"/>
          <w:b/>
          <w:color w:val="0000FF"/>
          <w:sz w:val="24"/>
        </w:rPr>
        <w:tab/>
      </w:r>
      <w:r>
        <w:rPr>
          <w:rFonts w:ascii="Arial" w:hAnsi="Arial" w:cs="Arial"/>
          <w:b/>
          <w:sz w:val="24"/>
        </w:rPr>
        <w:t>New QCI 10 for QoS control for satellite access</w:t>
      </w:r>
    </w:p>
    <w:p w14:paraId="3AFA5C2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v17.7.0</w:t>
      </w:r>
      <w:r>
        <w:rPr>
          <w:i/>
        </w:rPr>
        <w:tab/>
        <w:t xml:space="preserve">  CR-0796  rev 1 Cat: F (Rel-17)</w:t>
      </w:r>
      <w:r>
        <w:rPr>
          <w:i/>
        </w:rPr>
        <w:br/>
      </w:r>
      <w:r>
        <w:rPr>
          <w:i/>
        </w:rPr>
        <w:br/>
      </w:r>
      <w:r>
        <w:rPr>
          <w:i/>
        </w:rPr>
        <w:tab/>
      </w:r>
      <w:r>
        <w:rPr>
          <w:i/>
        </w:rPr>
        <w:tab/>
      </w:r>
      <w:r>
        <w:rPr>
          <w:i/>
        </w:rPr>
        <w:tab/>
      </w:r>
      <w:r>
        <w:rPr>
          <w:i/>
        </w:rPr>
        <w:tab/>
      </w:r>
      <w:r>
        <w:rPr>
          <w:i/>
        </w:rPr>
        <w:tab/>
        <w:t>Source: OPPO, Huawei, HiSilicon</w:t>
      </w:r>
    </w:p>
    <w:p w14:paraId="5A49D3F5" w14:textId="77777777" w:rsidR="00424B6E" w:rsidRDefault="00424B6E" w:rsidP="00424B6E">
      <w:pPr>
        <w:rPr>
          <w:color w:val="808080"/>
        </w:rPr>
      </w:pPr>
      <w:r>
        <w:rPr>
          <w:color w:val="808080"/>
        </w:rPr>
        <w:t>(Replaces C1-226553)</w:t>
      </w:r>
    </w:p>
    <w:p w14:paraId="2BE9ED02" w14:textId="77777777" w:rsidR="00424B6E" w:rsidRDefault="00424B6E" w:rsidP="00424B6E">
      <w:pPr>
        <w:rPr>
          <w:rFonts w:ascii="Arial" w:hAnsi="Arial" w:cs="Arial"/>
          <w:b/>
        </w:rPr>
      </w:pPr>
      <w:r>
        <w:rPr>
          <w:rFonts w:ascii="Arial" w:hAnsi="Arial" w:cs="Arial"/>
          <w:b/>
        </w:rPr>
        <w:t xml:space="preserve">Discussion: </w:t>
      </w:r>
    </w:p>
    <w:p w14:paraId="63F51210" w14:textId="77777777" w:rsidR="00424B6E" w:rsidRDefault="00424B6E" w:rsidP="00424B6E">
      <w:r>
        <w:t>Presented by Chen-Ho Chin (OPPO)</w:t>
      </w:r>
    </w:p>
    <w:p w14:paraId="5D37F3E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C1-227143</w:t>
      </w:r>
      <w:r>
        <w:rPr>
          <w:color w:val="993300"/>
          <w:u w:val="single"/>
        </w:rPr>
        <w:t>.</w:t>
      </w:r>
    </w:p>
    <w:p w14:paraId="43AEDDBE" w14:textId="271BB32F" w:rsidR="00424B6E" w:rsidRDefault="00424B6E" w:rsidP="00424B6E">
      <w:pPr>
        <w:rPr>
          <w:rFonts w:ascii="Arial" w:hAnsi="Arial" w:cs="Arial"/>
          <w:b/>
          <w:sz w:val="24"/>
        </w:rPr>
      </w:pPr>
      <w:r>
        <w:rPr>
          <w:rFonts w:ascii="Arial" w:hAnsi="Arial" w:cs="Arial"/>
          <w:b/>
          <w:color w:val="0000FF"/>
          <w:sz w:val="24"/>
        </w:rPr>
        <w:t>C1-227143</w:t>
      </w:r>
      <w:r>
        <w:rPr>
          <w:rFonts w:ascii="Arial" w:hAnsi="Arial" w:cs="Arial"/>
          <w:b/>
          <w:color w:val="0000FF"/>
          <w:sz w:val="24"/>
        </w:rPr>
        <w:tab/>
      </w:r>
      <w:r>
        <w:rPr>
          <w:rFonts w:ascii="Arial" w:hAnsi="Arial" w:cs="Arial"/>
          <w:b/>
          <w:sz w:val="24"/>
        </w:rPr>
        <w:t>New QCI 10 for QoS control for satellite access</w:t>
      </w:r>
    </w:p>
    <w:p w14:paraId="2ECB98A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v17.7.0</w:t>
      </w:r>
      <w:r>
        <w:rPr>
          <w:i/>
        </w:rPr>
        <w:tab/>
        <w:t xml:space="preserve">  CR-0796  rev 2 Cat: F (Rel-17)</w:t>
      </w:r>
      <w:r>
        <w:rPr>
          <w:i/>
        </w:rPr>
        <w:br/>
      </w:r>
      <w:r>
        <w:rPr>
          <w:i/>
        </w:rPr>
        <w:br/>
      </w:r>
      <w:r>
        <w:rPr>
          <w:i/>
        </w:rPr>
        <w:tab/>
      </w:r>
      <w:r>
        <w:rPr>
          <w:i/>
        </w:rPr>
        <w:tab/>
      </w:r>
      <w:r>
        <w:rPr>
          <w:i/>
        </w:rPr>
        <w:tab/>
      </w:r>
      <w:r>
        <w:rPr>
          <w:i/>
        </w:rPr>
        <w:tab/>
      </w:r>
      <w:r>
        <w:rPr>
          <w:i/>
        </w:rPr>
        <w:tab/>
        <w:t>Source: OPPO, Huawei, HiSilicon</w:t>
      </w:r>
    </w:p>
    <w:p w14:paraId="37A0B0CC" w14:textId="77777777" w:rsidR="00424B6E" w:rsidRDefault="00424B6E" w:rsidP="00424B6E">
      <w:pPr>
        <w:rPr>
          <w:color w:val="808080"/>
        </w:rPr>
      </w:pPr>
      <w:r>
        <w:rPr>
          <w:color w:val="808080"/>
        </w:rPr>
        <w:t>(Replaces C1-226852)</w:t>
      </w:r>
    </w:p>
    <w:p w14:paraId="3B6763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C1-227175</w:t>
      </w:r>
      <w:r>
        <w:rPr>
          <w:color w:val="993300"/>
          <w:u w:val="single"/>
        </w:rPr>
        <w:t>.</w:t>
      </w:r>
    </w:p>
    <w:p w14:paraId="6CB5CAA5" w14:textId="48854730" w:rsidR="00424B6E" w:rsidRDefault="00424B6E" w:rsidP="00424B6E">
      <w:pPr>
        <w:rPr>
          <w:rFonts w:ascii="Arial" w:hAnsi="Arial" w:cs="Arial"/>
          <w:b/>
          <w:sz w:val="24"/>
        </w:rPr>
      </w:pPr>
      <w:r>
        <w:rPr>
          <w:rFonts w:ascii="Arial" w:hAnsi="Arial" w:cs="Arial"/>
          <w:b/>
          <w:color w:val="0000FF"/>
          <w:sz w:val="24"/>
        </w:rPr>
        <w:t>C1-227175</w:t>
      </w:r>
      <w:r>
        <w:rPr>
          <w:rFonts w:ascii="Arial" w:hAnsi="Arial" w:cs="Arial"/>
          <w:b/>
          <w:color w:val="0000FF"/>
          <w:sz w:val="24"/>
        </w:rPr>
        <w:tab/>
      </w:r>
      <w:r>
        <w:rPr>
          <w:rFonts w:ascii="Arial" w:hAnsi="Arial" w:cs="Arial"/>
          <w:b/>
          <w:sz w:val="24"/>
        </w:rPr>
        <w:t>New QCI 10 for QoS control for satellite access</w:t>
      </w:r>
    </w:p>
    <w:p w14:paraId="73A90A7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v17.7.0</w:t>
      </w:r>
      <w:r>
        <w:rPr>
          <w:i/>
        </w:rPr>
        <w:tab/>
        <w:t xml:space="preserve">  CR-0796  rev 3 Cat: F (Rel-17)</w:t>
      </w:r>
      <w:r>
        <w:rPr>
          <w:i/>
        </w:rPr>
        <w:br/>
      </w:r>
      <w:r>
        <w:rPr>
          <w:i/>
        </w:rPr>
        <w:br/>
      </w:r>
      <w:r>
        <w:rPr>
          <w:i/>
        </w:rPr>
        <w:tab/>
      </w:r>
      <w:r>
        <w:rPr>
          <w:i/>
        </w:rPr>
        <w:tab/>
      </w:r>
      <w:r>
        <w:rPr>
          <w:i/>
        </w:rPr>
        <w:tab/>
      </w:r>
      <w:r>
        <w:rPr>
          <w:i/>
        </w:rPr>
        <w:tab/>
      </w:r>
      <w:r>
        <w:rPr>
          <w:i/>
        </w:rPr>
        <w:tab/>
        <w:t>Source: OPPO, Huawei, HiSilicon</w:t>
      </w:r>
    </w:p>
    <w:p w14:paraId="74DC66C7" w14:textId="77777777" w:rsidR="00424B6E" w:rsidRDefault="00424B6E" w:rsidP="00424B6E">
      <w:pPr>
        <w:rPr>
          <w:color w:val="808080"/>
        </w:rPr>
      </w:pPr>
      <w:r>
        <w:rPr>
          <w:color w:val="808080"/>
        </w:rPr>
        <w:t>(Replaces C1-227143)</w:t>
      </w:r>
    </w:p>
    <w:p w14:paraId="0045B85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08DC32" w14:textId="585DA228" w:rsidR="00424B6E" w:rsidRDefault="00424B6E" w:rsidP="00424B6E">
      <w:pPr>
        <w:rPr>
          <w:rFonts w:ascii="Arial" w:hAnsi="Arial" w:cs="Arial"/>
          <w:b/>
          <w:sz w:val="24"/>
        </w:rPr>
      </w:pPr>
      <w:r>
        <w:rPr>
          <w:rFonts w:ascii="Arial" w:hAnsi="Arial" w:cs="Arial"/>
          <w:b/>
          <w:color w:val="0000FF"/>
          <w:sz w:val="24"/>
        </w:rPr>
        <w:lastRenderedPageBreak/>
        <w:t>C1-226554</w:t>
      </w:r>
      <w:r>
        <w:rPr>
          <w:rFonts w:ascii="Arial" w:hAnsi="Arial" w:cs="Arial"/>
          <w:b/>
          <w:color w:val="0000FF"/>
          <w:sz w:val="24"/>
        </w:rPr>
        <w:tab/>
      </w:r>
      <w:r>
        <w:rPr>
          <w:rFonts w:ascii="Arial" w:hAnsi="Arial" w:cs="Arial"/>
          <w:b/>
          <w:sz w:val="24"/>
        </w:rPr>
        <w:t>New QCI 10 for QoS control for satellite access - Cat A</w:t>
      </w:r>
    </w:p>
    <w:p w14:paraId="687B65E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CR-0797  Cat: A (Rel-18)</w:t>
      </w:r>
      <w:r>
        <w:rPr>
          <w:i/>
        </w:rPr>
        <w:br/>
      </w:r>
      <w:r>
        <w:rPr>
          <w:i/>
        </w:rPr>
        <w:br/>
      </w:r>
      <w:r>
        <w:rPr>
          <w:i/>
        </w:rPr>
        <w:tab/>
      </w:r>
      <w:r>
        <w:rPr>
          <w:i/>
        </w:rPr>
        <w:tab/>
      </w:r>
      <w:r>
        <w:rPr>
          <w:i/>
        </w:rPr>
        <w:tab/>
      </w:r>
      <w:r>
        <w:rPr>
          <w:i/>
        </w:rPr>
        <w:tab/>
      </w:r>
      <w:r>
        <w:rPr>
          <w:i/>
        </w:rPr>
        <w:tab/>
        <w:t>Source: OPPO / Chen</w:t>
      </w:r>
    </w:p>
    <w:p w14:paraId="7BA3A97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C1-226853</w:t>
      </w:r>
      <w:r>
        <w:rPr>
          <w:color w:val="993300"/>
          <w:u w:val="single"/>
        </w:rPr>
        <w:t>.</w:t>
      </w:r>
    </w:p>
    <w:p w14:paraId="1B22B465" w14:textId="70D93DA8" w:rsidR="00424B6E" w:rsidRDefault="00424B6E" w:rsidP="00424B6E">
      <w:pPr>
        <w:rPr>
          <w:rFonts w:ascii="Arial" w:hAnsi="Arial" w:cs="Arial"/>
          <w:b/>
          <w:sz w:val="24"/>
        </w:rPr>
      </w:pPr>
      <w:r>
        <w:rPr>
          <w:rFonts w:ascii="Arial" w:hAnsi="Arial" w:cs="Arial"/>
          <w:b/>
          <w:color w:val="0000FF"/>
          <w:sz w:val="24"/>
        </w:rPr>
        <w:t>C1-226853</w:t>
      </w:r>
      <w:r>
        <w:rPr>
          <w:rFonts w:ascii="Arial" w:hAnsi="Arial" w:cs="Arial"/>
          <w:b/>
          <w:color w:val="0000FF"/>
          <w:sz w:val="24"/>
        </w:rPr>
        <w:tab/>
      </w:r>
      <w:r>
        <w:rPr>
          <w:rFonts w:ascii="Arial" w:hAnsi="Arial" w:cs="Arial"/>
          <w:b/>
          <w:sz w:val="24"/>
        </w:rPr>
        <w:t>New QCI 10 for QoS control for satellite access - Cat A</w:t>
      </w:r>
    </w:p>
    <w:p w14:paraId="1976FA2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CR-0797  rev 1 Cat: A (Rel-18)</w:t>
      </w:r>
      <w:r>
        <w:rPr>
          <w:i/>
        </w:rPr>
        <w:br/>
      </w:r>
      <w:r>
        <w:rPr>
          <w:i/>
        </w:rPr>
        <w:br/>
      </w:r>
      <w:r>
        <w:rPr>
          <w:i/>
        </w:rPr>
        <w:tab/>
      </w:r>
      <w:r>
        <w:rPr>
          <w:i/>
        </w:rPr>
        <w:tab/>
      </w:r>
      <w:r>
        <w:rPr>
          <w:i/>
        </w:rPr>
        <w:tab/>
      </w:r>
      <w:r>
        <w:rPr>
          <w:i/>
        </w:rPr>
        <w:tab/>
      </w:r>
      <w:r>
        <w:rPr>
          <w:i/>
        </w:rPr>
        <w:tab/>
        <w:t>Source: OPPO, Huawei, HiSilicon</w:t>
      </w:r>
    </w:p>
    <w:p w14:paraId="24933F57" w14:textId="77777777" w:rsidR="00424B6E" w:rsidRDefault="00424B6E" w:rsidP="00424B6E">
      <w:pPr>
        <w:rPr>
          <w:color w:val="808080"/>
        </w:rPr>
      </w:pPr>
      <w:r>
        <w:rPr>
          <w:color w:val="808080"/>
        </w:rPr>
        <w:t>(Replaces C1-226554)</w:t>
      </w:r>
    </w:p>
    <w:p w14:paraId="7F19021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C1-227144</w:t>
      </w:r>
      <w:r>
        <w:rPr>
          <w:color w:val="993300"/>
          <w:u w:val="single"/>
        </w:rPr>
        <w:t>.</w:t>
      </w:r>
    </w:p>
    <w:p w14:paraId="591F40CE" w14:textId="23F09FA1" w:rsidR="00424B6E" w:rsidRDefault="00424B6E" w:rsidP="00424B6E">
      <w:pPr>
        <w:rPr>
          <w:rFonts w:ascii="Arial" w:hAnsi="Arial" w:cs="Arial"/>
          <w:b/>
          <w:sz w:val="24"/>
        </w:rPr>
      </w:pPr>
      <w:r>
        <w:rPr>
          <w:rFonts w:ascii="Arial" w:hAnsi="Arial" w:cs="Arial"/>
          <w:b/>
          <w:color w:val="0000FF"/>
          <w:sz w:val="24"/>
        </w:rPr>
        <w:t>C1-227144</w:t>
      </w:r>
      <w:r>
        <w:rPr>
          <w:rFonts w:ascii="Arial" w:hAnsi="Arial" w:cs="Arial"/>
          <w:b/>
          <w:color w:val="0000FF"/>
          <w:sz w:val="24"/>
        </w:rPr>
        <w:tab/>
      </w:r>
      <w:r>
        <w:rPr>
          <w:rFonts w:ascii="Arial" w:hAnsi="Arial" w:cs="Arial"/>
          <w:b/>
          <w:sz w:val="24"/>
        </w:rPr>
        <w:t>New QCI 10 for QoS control for satellite access - Cat A</w:t>
      </w:r>
    </w:p>
    <w:p w14:paraId="30D0AE3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CR-0797  rev 2 Cat: A (Rel-18)</w:t>
      </w:r>
      <w:r>
        <w:rPr>
          <w:i/>
        </w:rPr>
        <w:br/>
      </w:r>
      <w:r>
        <w:rPr>
          <w:i/>
        </w:rPr>
        <w:br/>
      </w:r>
      <w:r>
        <w:rPr>
          <w:i/>
        </w:rPr>
        <w:tab/>
      </w:r>
      <w:r>
        <w:rPr>
          <w:i/>
        </w:rPr>
        <w:tab/>
      </w:r>
      <w:r>
        <w:rPr>
          <w:i/>
        </w:rPr>
        <w:tab/>
      </w:r>
      <w:r>
        <w:rPr>
          <w:i/>
        </w:rPr>
        <w:tab/>
      </w:r>
      <w:r>
        <w:rPr>
          <w:i/>
        </w:rPr>
        <w:tab/>
        <w:t>Source: OPPO, Huawei, HiSilicon</w:t>
      </w:r>
    </w:p>
    <w:p w14:paraId="5CA4E71B" w14:textId="77777777" w:rsidR="00424B6E" w:rsidRDefault="00424B6E" w:rsidP="00424B6E">
      <w:pPr>
        <w:rPr>
          <w:color w:val="808080"/>
        </w:rPr>
      </w:pPr>
      <w:r>
        <w:rPr>
          <w:color w:val="808080"/>
        </w:rPr>
        <w:t>(Replaces C1-226853)</w:t>
      </w:r>
    </w:p>
    <w:p w14:paraId="582AAEF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C1-227176</w:t>
      </w:r>
      <w:r>
        <w:rPr>
          <w:color w:val="993300"/>
          <w:u w:val="single"/>
        </w:rPr>
        <w:t>.</w:t>
      </w:r>
    </w:p>
    <w:p w14:paraId="61289D2E" w14:textId="1110EAB1" w:rsidR="00424B6E" w:rsidRDefault="00424B6E" w:rsidP="00424B6E">
      <w:pPr>
        <w:rPr>
          <w:rFonts w:ascii="Arial" w:hAnsi="Arial" w:cs="Arial"/>
          <w:b/>
          <w:sz w:val="24"/>
        </w:rPr>
      </w:pPr>
      <w:r>
        <w:rPr>
          <w:rFonts w:ascii="Arial" w:hAnsi="Arial" w:cs="Arial"/>
          <w:b/>
          <w:color w:val="0000FF"/>
          <w:sz w:val="24"/>
        </w:rPr>
        <w:t>C1-227176</w:t>
      </w:r>
      <w:r>
        <w:rPr>
          <w:rFonts w:ascii="Arial" w:hAnsi="Arial" w:cs="Arial"/>
          <w:b/>
          <w:color w:val="0000FF"/>
          <w:sz w:val="24"/>
        </w:rPr>
        <w:tab/>
      </w:r>
      <w:r>
        <w:rPr>
          <w:rFonts w:ascii="Arial" w:hAnsi="Arial" w:cs="Arial"/>
          <w:b/>
          <w:sz w:val="24"/>
        </w:rPr>
        <w:t>New QCI 10 for QoS control for satellite access - Cat A</w:t>
      </w:r>
    </w:p>
    <w:p w14:paraId="5D1047E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CR-0797  rev 3 Cat: A (Rel-18)</w:t>
      </w:r>
      <w:r>
        <w:rPr>
          <w:i/>
        </w:rPr>
        <w:br/>
      </w:r>
      <w:r>
        <w:rPr>
          <w:i/>
        </w:rPr>
        <w:br/>
      </w:r>
      <w:r>
        <w:rPr>
          <w:i/>
        </w:rPr>
        <w:tab/>
      </w:r>
      <w:r>
        <w:rPr>
          <w:i/>
        </w:rPr>
        <w:tab/>
      </w:r>
      <w:r>
        <w:rPr>
          <w:i/>
        </w:rPr>
        <w:tab/>
      </w:r>
      <w:r>
        <w:rPr>
          <w:i/>
        </w:rPr>
        <w:tab/>
      </w:r>
      <w:r>
        <w:rPr>
          <w:i/>
        </w:rPr>
        <w:tab/>
        <w:t>Source: OPPO, Huawei, HiSilicon</w:t>
      </w:r>
    </w:p>
    <w:p w14:paraId="0B1B9EB4" w14:textId="77777777" w:rsidR="00424B6E" w:rsidRDefault="00424B6E" w:rsidP="00424B6E">
      <w:pPr>
        <w:rPr>
          <w:color w:val="808080"/>
        </w:rPr>
      </w:pPr>
      <w:r>
        <w:rPr>
          <w:color w:val="808080"/>
        </w:rPr>
        <w:t>(Replaces C1-227144)</w:t>
      </w:r>
    </w:p>
    <w:p w14:paraId="763A13A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83F4C" w14:textId="57E4EC96" w:rsidR="00424B6E" w:rsidRDefault="00424B6E" w:rsidP="00424B6E">
      <w:pPr>
        <w:rPr>
          <w:rFonts w:ascii="Arial" w:hAnsi="Arial" w:cs="Arial"/>
          <w:b/>
          <w:sz w:val="24"/>
        </w:rPr>
      </w:pPr>
      <w:r>
        <w:rPr>
          <w:rFonts w:ascii="Arial" w:hAnsi="Arial" w:cs="Arial"/>
          <w:b/>
          <w:color w:val="0000FF"/>
          <w:sz w:val="24"/>
        </w:rPr>
        <w:t>C1-226638</w:t>
      </w:r>
      <w:r>
        <w:rPr>
          <w:rFonts w:ascii="Arial" w:hAnsi="Arial" w:cs="Arial"/>
          <w:b/>
          <w:color w:val="0000FF"/>
          <w:sz w:val="24"/>
        </w:rPr>
        <w:tab/>
      </w:r>
      <w:r>
        <w:rPr>
          <w:rFonts w:ascii="Arial" w:hAnsi="Arial" w:cs="Arial"/>
          <w:b/>
          <w:sz w:val="24"/>
        </w:rPr>
        <w:t>Clarification regarding deactivation of the access stratum in discontinuous coverage</w:t>
      </w:r>
    </w:p>
    <w:p w14:paraId="7E0B01B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v17.8.0</w:t>
      </w:r>
      <w:r>
        <w:rPr>
          <w:i/>
        </w:rPr>
        <w:tab/>
        <w:t xml:space="preserve">  CR-0999  rev 2 Cat: F (Rel-17)</w:t>
      </w:r>
      <w:r>
        <w:rPr>
          <w:i/>
        </w:rPr>
        <w:br/>
      </w:r>
      <w:r>
        <w:rPr>
          <w:i/>
        </w:rPr>
        <w:br/>
      </w:r>
      <w:r>
        <w:rPr>
          <w:i/>
        </w:rPr>
        <w:tab/>
      </w:r>
      <w:r>
        <w:rPr>
          <w:i/>
        </w:rPr>
        <w:tab/>
      </w:r>
      <w:r>
        <w:rPr>
          <w:i/>
        </w:rPr>
        <w:tab/>
      </w:r>
      <w:r>
        <w:rPr>
          <w:i/>
        </w:rPr>
        <w:tab/>
      </w:r>
      <w:r>
        <w:rPr>
          <w:i/>
        </w:rPr>
        <w:tab/>
        <w:t>Source: Qualcomm Incorporated / Amer</w:t>
      </w:r>
    </w:p>
    <w:p w14:paraId="6025022D" w14:textId="77777777" w:rsidR="00424B6E" w:rsidRDefault="00424B6E" w:rsidP="00424B6E">
      <w:pPr>
        <w:rPr>
          <w:color w:val="808080"/>
        </w:rPr>
      </w:pPr>
      <w:r>
        <w:rPr>
          <w:color w:val="808080"/>
        </w:rPr>
        <w:t>(Replaces C1-226519)</w:t>
      </w:r>
    </w:p>
    <w:p w14:paraId="26F1B11F" w14:textId="77777777" w:rsidR="00424B6E" w:rsidRDefault="00424B6E" w:rsidP="00424B6E">
      <w:pPr>
        <w:rPr>
          <w:rFonts w:ascii="Arial" w:hAnsi="Arial" w:cs="Arial"/>
          <w:b/>
        </w:rPr>
      </w:pPr>
      <w:r>
        <w:rPr>
          <w:rFonts w:ascii="Arial" w:hAnsi="Arial" w:cs="Arial"/>
          <w:b/>
        </w:rPr>
        <w:t xml:space="preserve">Discussion: </w:t>
      </w:r>
    </w:p>
    <w:p w14:paraId="17CBA041" w14:textId="77777777" w:rsidR="00424B6E" w:rsidRDefault="00424B6E" w:rsidP="00424B6E">
      <w:r>
        <w:t>Presented by Amer Catovic (Qualcomm) who commented that the only change is the addition of the backwards compatibility analysis</w:t>
      </w:r>
    </w:p>
    <w:p w14:paraId="2DBE3158" w14:textId="77777777" w:rsidR="00424B6E" w:rsidRDefault="00424B6E" w:rsidP="00424B6E">
      <w:r>
        <w:t>Mahmoud Watfa (Samsung) recommended that the cover sheet is made much simpler by having a reference</w:t>
      </w:r>
    </w:p>
    <w:p w14:paraId="19F7747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50E16" w14:textId="4011B81E" w:rsidR="00424B6E" w:rsidRDefault="00424B6E" w:rsidP="00424B6E">
      <w:pPr>
        <w:rPr>
          <w:rFonts w:ascii="Arial" w:hAnsi="Arial" w:cs="Arial"/>
          <w:b/>
          <w:sz w:val="24"/>
        </w:rPr>
      </w:pPr>
      <w:r>
        <w:rPr>
          <w:rFonts w:ascii="Arial" w:hAnsi="Arial" w:cs="Arial"/>
          <w:b/>
          <w:color w:val="0000FF"/>
          <w:sz w:val="24"/>
        </w:rPr>
        <w:t>C1-226639</w:t>
      </w:r>
      <w:r>
        <w:rPr>
          <w:rFonts w:ascii="Arial" w:hAnsi="Arial" w:cs="Arial"/>
          <w:b/>
          <w:color w:val="0000FF"/>
          <w:sz w:val="24"/>
        </w:rPr>
        <w:tab/>
      </w:r>
      <w:r>
        <w:rPr>
          <w:rFonts w:ascii="Arial" w:hAnsi="Arial" w:cs="Arial"/>
          <w:b/>
          <w:sz w:val="24"/>
        </w:rPr>
        <w:t>Clarification regarding deactivation of the access stratum in discontinuous coverage</w:t>
      </w:r>
    </w:p>
    <w:p w14:paraId="332A9141"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CR-1000  rev 2 Cat: A (Rel-18)</w:t>
      </w:r>
      <w:r>
        <w:rPr>
          <w:i/>
        </w:rPr>
        <w:br/>
      </w:r>
      <w:r>
        <w:rPr>
          <w:i/>
        </w:rPr>
        <w:br/>
      </w:r>
      <w:r>
        <w:rPr>
          <w:i/>
        </w:rPr>
        <w:tab/>
      </w:r>
      <w:r>
        <w:rPr>
          <w:i/>
        </w:rPr>
        <w:tab/>
      </w:r>
      <w:r>
        <w:rPr>
          <w:i/>
        </w:rPr>
        <w:tab/>
      </w:r>
      <w:r>
        <w:rPr>
          <w:i/>
        </w:rPr>
        <w:tab/>
      </w:r>
      <w:r>
        <w:rPr>
          <w:i/>
        </w:rPr>
        <w:tab/>
        <w:t>Source: Qualcomm Incorporated / Amer</w:t>
      </w:r>
    </w:p>
    <w:p w14:paraId="12FCC16C" w14:textId="77777777" w:rsidR="00424B6E" w:rsidRDefault="00424B6E" w:rsidP="00424B6E">
      <w:pPr>
        <w:rPr>
          <w:color w:val="808080"/>
        </w:rPr>
      </w:pPr>
      <w:r>
        <w:rPr>
          <w:color w:val="808080"/>
        </w:rPr>
        <w:t>(Replaces C1-226520)</w:t>
      </w:r>
    </w:p>
    <w:p w14:paraId="630E875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D136E3" w14:textId="1C563ACF" w:rsidR="00424B6E" w:rsidRDefault="00424B6E" w:rsidP="00424B6E">
      <w:pPr>
        <w:rPr>
          <w:rFonts w:ascii="Arial" w:hAnsi="Arial" w:cs="Arial"/>
          <w:b/>
          <w:sz w:val="24"/>
        </w:rPr>
      </w:pPr>
      <w:r>
        <w:rPr>
          <w:rFonts w:ascii="Arial" w:hAnsi="Arial" w:cs="Arial"/>
          <w:b/>
          <w:color w:val="0000FF"/>
          <w:sz w:val="24"/>
        </w:rPr>
        <w:t>C1-226663</w:t>
      </w:r>
      <w:r>
        <w:rPr>
          <w:rFonts w:ascii="Arial" w:hAnsi="Arial" w:cs="Arial"/>
          <w:b/>
          <w:color w:val="0000FF"/>
          <w:sz w:val="24"/>
        </w:rPr>
        <w:tab/>
      </w:r>
      <w:r>
        <w:rPr>
          <w:rFonts w:ascii="Arial" w:hAnsi="Arial" w:cs="Arial"/>
          <w:b/>
          <w:sz w:val="24"/>
        </w:rPr>
        <w:t>Handling related to #78 by a UE in EMM-DEREGISTERED.LIMITED-SERVICE state</w:t>
      </w:r>
    </w:p>
    <w:p w14:paraId="59DFF42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CR-3835  Cat: F (Rel-17)</w:t>
      </w:r>
      <w:r>
        <w:rPr>
          <w:i/>
        </w:rPr>
        <w:br/>
      </w:r>
      <w:r>
        <w:rPr>
          <w:i/>
        </w:rPr>
        <w:br/>
      </w:r>
      <w:r>
        <w:rPr>
          <w:i/>
        </w:rPr>
        <w:tab/>
      </w:r>
      <w:r>
        <w:rPr>
          <w:i/>
        </w:rPr>
        <w:tab/>
      </w:r>
      <w:r>
        <w:rPr>
          <w:i/>
        </w:rPr>
        <w:tab/>
      </w:r>
      <w:r>
        <w:rPr>
          <w:i/>
        </w:rPr>
        <w:tab/>
      </w:r>
      <w:r>
        <w:rPr>
          <w:i/>
        </w:rPr>
        <w:tab/>
        <w:t>Source: Nokia, Nokia Shanghai Bell</w:t>
      </w:r>
    </w:p>
    <w:p w14:paraId="0D93FFB8" w14:textId="77777777" w:rsidR="00424B6E" w:rsidRDefault="00424B6E" w:rsidP="00424B6E">
      <w:pPr>
        <w:rPr>
          <w:rFonts w:ascii="Arial" w:hAnsi="Arial" w:cs="Arial"/>
          <w:b/>
        </w:rPr>
      </w:pPr>
      <w:r>
        <w:rPr>
          <w:rFonts w:ascii="Arial" w:hAnsi="Arial" w:cs="Arial"/>
          <w:b/>
        </w:rPr>
        <w:t xml:space="preserve">Discussion: </w:t>
      </w:r>
    </w:p>
    <w:p w14:paraId="1FC5C9C6" w14:textId="77777777" w:rsidR="00424B6E" w:rsidRDefault="00424B6E" w:rsidP="00424B6E">
      <w:r>
        <w:t>Presented by Sung Hwan Won (Nokia)</w:t>
      </w:r>
    </w:p>
    <w:p w14:paraId="0F740C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1AD9F6" w14:textId="4B432543" w:rsidR="00424B6E" w:rsidRDefault="00424B6E" w:rsidP="00424B6E">
      <w:pPr>
        <w:rPr>
          <w:rFonts w:ascii="Arial" w:hAnsi="Arial" w:cs="Arial"/>
          <w:b/>
          <w:sz w:val="24"/>
        </w:rPr>
      </w:pPr>
      <w:r>
        <w:rPr>
          <w:rFonts w:ascii="Arial" w:hAnsi="Arial" w:cs="Arial"/>
          <w:b/>
          <w:color w:val="0000FF"/>
          <w:sz w:val="24"/>
        </w:rPr>
        <w:t>C1-226664</w:t>
      </w:r>
      <w:r>
        <w:rPr>
          <w:rFonts w:ascii="Arial" w:hAnsi="Arial" w:cs="Arial"/>
          <w:b/>
          <w:color w:val="0000FF"/>
          <w:sz w:val="24"/>
        </w:rPr>
        <w:tab/>
      </w:r>
      <w:r>
        <w:rPr>
          <w:rFonts w:ascii="Arial" w:hAnsi="Arial" w:cs="Arial"/>
          <w:b/>
          <w:sz w:val="24"/>
        </w:rPr>
        <w:t>Handling related to #78 by a UE in EMM-DEREGISTERED.LIMITED-SERVICE state</w:t>
      </w:r>
    </w:p>
    <w:p w14:paraId="783663F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CR-3836  Cat: A (Rel-18)</w:t>
      </w:r>
      <w:r>
        <w:rPr>
          <w:i/>
        </w:rPr>
        <w:br/>
      </w:r>
      <w:r>
        <w:rPr>
          <w:i/>
        </w:rPr>
        <w:br/>
      </w:r>
      <w:r>
        <w:rPr>
          <w:i/>
        </w:rPr>
        <w:tab/>
      </w:r>
      <w:r>
        <w:rPr>
          <w:i/>
        </w:rPr>
        <w:tab/>
      </w:r>
      <w:r>
        <w:rPr>
          <w:i/>
        </w:rPr>
        <w:tab/>
      </w:r>
      <w:r>
        <w:rPr>
          <w:i/>
        </w:rPr>
        <w:tab/>
      </w:r>
      <w:r>
        <w:rPr>
          <w:i/>
        </w:rPr>
        <w:tab/>
        <w:t>Source: Nokia, Nokia Shanghai Bell</w:t>
      </w:r>
    </w:p>
    <w:p w14:paraId="2332533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F94691" w14:textId="1FBA1C4C" w:rsidR="00424B6E" w:rsidRDefault="00424B6E" w:rsidP="00424B6E">
      <w:pPr>
        <w:rPr>
          <w:rFonts w:ascii="Arial" w:hAnsi="Arial" w:cs="Arial"/>
          <w:b/>
          <w:sz w:val="24"/>
        </w:rPr>
      </w:pPr>
      <w:r>
        <w:rPr>
          <w:rFonts w:ascii="Arial" w:hAnsi="Arial" w:cs="Arial"/>
          <w:b/>
          <w:color w:val="0000FF"/>
          <w:sz w:val="24"/>
        </w:rPr>
        <w:t>C1-226665</w:t>
      </w:r>
      <w:r>
        <w:rPr>
          <w:rFonts w:ascii="Arial" w:hAnsi="Arial" w:cs="Arial"/>
          <w:b/>
          <w:color w:val="0000FF"/>
          <w:sz w:val="24"/>
        </w:rPr>
        <w:tab/>
      </w:r>
      <w:r>
        <w:rPr>
          <w:rFonts w:ascii="Arial" w:hAnsi="Arial" w:cs="Arial"/>
          <w:b/>
          <w:sz w:val="24"/>
        </w:rPr>
        <w:t>Correction in the ATTACH REJECT and the CS SERVICE NOTIFICATION message</w:t>
      </w:r>
    </w:p>
    <w:p w14:paraId="219C922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CR-3837  Cat: F (Rel-17)</w:t>
      </w:r>
      <w:r>
        <w:rPr>
          <w:i/>
        </w:rPr>
        <w:br/>
      </w:r>
      <w:r>
        <w:rPr>
          <w:i/>
        </w:rPr>
        <w:br/>
      </w:r>
      <w:r>
        <w:rPr>
          <w:i/>
        </w:rPr>
        <w:tab/>
      </w:r>
      <w:r>
        <w:rPr>
          <w:i/>
        </w:rPr>
        <w:tab/>
      </w:r>
      <w:r>
        <w:rPr>
          <w:i/>
        </w:rPr>
        <w:tab/>
      </w:r>
      <w:r>
        <w:rPr>
          <w:i/>
        </w:rPr>
        <w:tab/>
      </w:r>
      <w:r>
        <w:rPr>
          <w:i/>
        </w:rPr>
        <w:tab/>
        <w:t>Source: Nokia, Nokia Shanghai Bell</w:t>
      </w:r>
    </w:p>
    <w:p w14:paraId="0288C922" w14:textId="77777777" w:rsidR="00424B6E" w:rsidRDefault="00424B6E" w:rsidP="00424B6E">
      <w:pPr>
        <w:rPr>
          <w:rFonts w:ascii="Arial" w:hAnsi="Arial" w:cs="Arial"/>
          <w:b/>
        </w:rPr>
      </w:pPr>
      <w:r>
        <w:rPr>
          <w:rFonts w:ascii="Arial" w:hAnsi="Arial" w:cs="Arial"/>
          <w:b/>
        </w:rPr>
        <w:t xml:space="preserve">Discussion: </w:t>
      </w:r>
    </w:p>
    <w:p w14:paraId="0761D1BE" w14:textId="77777777" w:rsidR="00424B6E" w:rsidRDefault="00424B6E" w:rsidP="00424B6E">
      <w:r>
        <w:t>Presented by Sung Hwan Won (Nokia)</w:t>
      </w:r>
    </w:p>
    <w:p w14:paraId="08C828E4" w14:textId="77777777" w:rsidR="00424B6E" w:rsidRDefault="00424B6E" w:rsidP="00424B6E">
      <w:r>
        <w:t>Lin Shu (Huawei) raised some concerns about speaking about the use of "test case" in the consequences if not approved.</w:t>
      </w:r>
    </w:p>
    <w:p w14:paraId="5C938C41" w14:textId="77777777" w:rsidR="00424B6E" w:rsidRDefault="00424B6E" w:rsidP="00424B6E">
      <w:r>
        <w:t>Chen-Ho Chin (OPPO) raised some concerns about having clarifications as this is a frozen release. He commented that he would not challenge it for Rel-17 though.</w:t>
      </w:r>
    </w:p>
    <w:p w14:paraId="3170C71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C1-226854</w:t>
      </w:r>
      <w:r>
        <w:rPr>
          <w:color w:val="993300"/>
          <w:u w:val="single"/>
        </w:rPr>
        <w:t>.</w:t>
      </w:r>
    </w:p>
    <w:p w14:paraId="41DC65ED" w14:textId="0573FE24" w:rsidR="00424B6E" w:rsidRDefault="00424B6E" w:rsidP="00424B6E">
      <w:pPr>
        <w:rPr>
          <w:rFonts w:ascii="Arial" w:hAnsi="Arial" w:cs="Arial"/>
          <w:b/>
          <w:sz w:val="24"/>
        </w:rPr>
      </w:pPr>
      <w:r>
        <w:rPr>
          <w:rFonts w:ascii="Arial" w:hAnsi="Arial" w:cs="Arial"/>
          <w:b/>
          <w:color w:val="0000FF"/>
          <w:sz w:val="24"/>
        </w:rPr>
        <w:t>C1-226854</w:t>
      </w:r>
      <w:r>
        <w:rPr>
          <w:rFonts w:ascii="Arial" w:hAnsi="Arial" w:cs="Arial"/>
          <w:b/>
          <w:color w:val="0000FF"/>
          <w:sz w:val="24"/>
        </w:rPr>
        <w:tab/>
      </w:r>
      <w:r>
        <w:rPr>
          <w:rFonts w:ascii="Arial" w:hAnsi="Arial" w:cs="Arial"/>
          <w:b/>
          <w:sz w:val="24"/>
        </w:rPr>
        <w:t>Correction in the ATTACH REJECT and the CS SERVICE NOTIFICATION message</w:t>
      </w:r>
    </w:p>
    <w:p w14:paraId="0AF6009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CR-3837  rev 1 Cat: F (Rel-17)</w:t>
      </w:r>
      <w:r>
        <w:rPr>
          <w:i/>
        </w:rPr>
        <w:br/>
      </w:r>
      <w:r>
        <w:rPr>
          <w:i/>
        </w:rPr>
        <w:br/>
      </w:r>
      <w:r>
        <w:rPr>
          <w:i/>
        </w:rPr>
        <w:tab/>
      </w:r>
      <w:r>
        <w:rPr>
          <w:i/>
        </w:rPr>
        <w:tab/>
      </w:r>
      <w:r>
        <w:rPr>
          <w:i/>
        </w:rPr>
        <w:tab/>
      </w:r>
      <w:r>
        <w:rPr>
          <w:i/>
        </w:rPr>
        <w:tab/>
      </w:r>
      <w:r>
        <w:rPr>
          <w:i/>
        </w:rPr>
        <w:tab/>
        <w:t>Source: Nokia, Nokia Shanghai Bell</w:t>
      </w:r>
    </w:p>
    <w:p w14:paraId="4FBA958D" w14:textId="77777777" w:rsidR="00424B6E" w:rsidRDefault="00424B6E" w:rsidP="00424B6E">
      <w:pPr>
        <w:rPr>
          <w:color w:val="808080"/>
        </w:rPr>
      </w:pPr>
      <w:r>
        <w:rPr>
          <w:color w:val="808080"/>
        </w:rPr>
        <w:t>(Replaces C1-226665)</w:t>
      </w:r>
    </w:p>
    <w:p w14:paraId="055D4CAC" w14:textId="77777777" w:rsidR="00424B6E" w:rsidRDefault="00424B6E" w:rsidP="00424B6E">
      <w:pPr>
        <w:rPr>
          <w:rFonts w:ascii="Arial" w:hAnsi="Arial" w:cs="Arial"/>
          <w:b/>
        </w:rPr>
      </w:pPr>
      <w:r>
        <w:rPr>
          <w:rFonts w:ascii="Arial" w:hAnsi="Arial" w:cs="Arial"/>
          <w:b/>
        </w:rPr>
        <w:t xml:space="preserve">Discussion: </w:t>
      </w:r>
    </w:p>
    <w:p w14:paraId="77480983" w14:textId="77777777" w:rsidR="00424B6E" w:rsidRDefault="00424B6E" w:rsidP="00424B6E">
      <w:r>
        <w:t>Presented by Sung Hwan Won (Nokia) who commented that the only change is in the consequences if not approved.</w:t>
      </w:r>
    </w:p>
    <w:p w14:paraId="7E9E2ED6"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E970B0" w14:textId="0EAAA403" w:rsidR="00424B6E" w:rsidRDefault="00424B6E" w:rsidP="00424B6E">
      <w:pPr>
        <w:rPr>
          <w:rFonts w:ascii="Arial" w:hAnsi="Arial" w:cs="Arial"/>
          <w:b/>
          <w:sz w:val="24"/>
        </w:rPr>
      </w:pPr>
      <w:r>
        <w:rPr>
          <w:rFonts w:ascii="Arial" w:hAnsi="Arial" w:cs="Arial"/>
          <w:b/>
          <w:color w:val="0000FF"/>
          <w:sz w:val="24"/>
        </w:rPr>
        <w:t>C1-226666</w:t>
      </w:r>
      <w:r>
        <w:rPr>
          <w:rFonts w:ascii="Arial" w:hAnsi="Arial" w:cs="Arial"/>
          <w:b/>
          <w:color w:val="0000FF"/>
          <w:sz w:val="24"/>
        </w:rPr>
        <w:tab/>
      </w:r>
      <w:r>
        <w:rPr>
          <w:rFonts w:ascii="Arial" w:hAnsi="Arial" w:cs="Arial"/>
          <w:b/>
          <w:sz w:val="24"/>
        </w:rPr>
        <w:t>Correction in the ATTACH REJECT and the CS SERVICE NOTIFICATION message</w:t>
      </w:r>
    </w:p>
    <w:p w14:paraId="64D0C8D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CR-3838  Cat: A (Rel-18)</w:t>
      </w:r>
      <w:r>
        <w:rPr>
          <w:i/>
        </w:rPr>
        <w:br/>
      </w:r>
      <w:r>
        <w:rPr>
          <w:i/>
        </w:rPr>
        <w:br/>
      </w:r>
      <w:r>
        <w:rPr>
          <w:i/>
        </w:rPr>
        <w:tab/>
      </w:r>
      <w:r>
        <w:rPr>
          <w:i/>
        </w:rPr>
        <w:tab/>
      </w:r>
      <w:r>
        <w:rPr>
          <w:i/>
        </w:rPr>
        <w:tab/>
      </w:r>
      <w:r>
        <w:rPr>
          <w:i/>
        </w:rPr>
        <w:tab/>
      </w:r>
      <w:r>
        <w:rPr>
          <w:i/>
        </w:rPr>
        <w:tab/>
        <w:t>Source: Nokia, Nokia Shanghai Bell</w:t>
      </w:r>
    </w:p>
    <w:p w14:paraId="642232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C1-226855</w:t>
      </w:r>
      <w:r>
        <w:rPr>
          <w:color w:val="993300"/>
          <w:u w:val="single"/>
        </w:rPr>
        <w:t>.</w:t>
      </w:r>
    </w:p>
    <w:p w14:paraId="4362BA6A" w14:textId="50430A38" w:rsidR="00424B6E" w:rsidRDefault="00424B6E" w:rsidP="00424B6E">
      <w:pPr>
        <w:rPr>
          <w:rFonts w:ascii="Arial" w:hAnsi="Arial" w:cs="Arial"/>
          <w:b/>
          <w:sz w:val="24"/>
        </w:rPr>
      </w:pPr>
      <w:r>
        <w:rPr>
          <w:rFonts w:ascii="Arial" w:hAnsi="Arial" w:cs="Arial"/>
          <w:b/>
          <w:color w:val="0000FF"/>
          <w:sz w:val="24"/>
        </w:rPr>
        <w:t>C1-226855</w:t>
      </w:r>
      <w:r>
        <w:rPr>
          <w:rFonts w:ascii="Arial" w:hAnsi="Arial" w:cs="Arial"/>
          <w:b/>
          <w:color w:val="0000FF"/>
          <w:sz w:val="24"/>
        </w:rPr>
        <w:tab/>
      </w:r>
      <w:r>
        <w:rPr>
          <w:rFonts w:ascii="Arial" w:hAnsi="Arial" w:cs="Arial"/>
          <w:b/>
          <w:sz w:val="24"/>
        </w:rPr>
        <w:t>Correction in the ATTACH REJECT and the CS SERVICE NOTIFICATION message</w:t>
      </w:r>
    </w:p>
    <w:p w14:paraId="049BAF8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CR-3838  rev 1 Cat: A (Rel-18)</w:t>
      </w:r>
      <w:r>
        <w:rPr>
          <w:i/>
        </w:rPr>
        <w:br/>
      </w:r>
      <w:r>
        <w:rPr>
          <w:i/>
        </w:rPr>
        <w:br/>
      </w:r>
      <w:r>
        <w:rPr>
          <w:i/>
        </w:rPr>
        <w:tab/>
      </w:r>
      <w:r>
        <w:rPr>
          <w:i/>
        </w:rPr>
        <w:tab/>
      </w:r>
      <w:r>
        <w:rPr>
          <w:i/>
        </w:rPr>
        <w:tab/>
      </w:r>
      <w:r>
        <w:rPr>
          <w:i/>
        </w:rPr>
        <w:tab/>
      </w:r>
      <w:r>
        <w:rPr>
          <w:i/>
        </w:rPr>
        <w:tab/>
        <w:t>Source: Nokia, Nokia Shanghai Bell</w:t>
      </w:r>
    </w:p>
    <w:p w14:paraId="0DE56AA3" w14:textId="77777777" w:rsidR="00424B6E" w:rsidRDefault="00424B6E" w:rsidP="00424B6E">
      <w:pPr>
        <w:rPr>
          <w:color w:val="808080"/>
        </w:rPr>
      </w:pPr>
      <w:r>
        <w:rPr>
          <w:color w:val="808080"/>
        </w:rPr>
        <w:t>(Replaces C1-226666)</w:t>
      </w:r>
    </w:p>
    <w:p w14:paraId="649C5F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BE2E2" w14:textId="4D3F5D89" w:rsidR="00424B6E" w:rsidRDefault="00424B6E" w:rsidP="00424B6E">
      <w:pPr>
        <w:rPr>
          <w:rFonts w:ascii="Arial" w:hAnsi="Arial" w:cs="Arial"/>
          <w:b/>
          <w:sz w:val="24"/>
        </w:rPr>
      </w:pPr>
      <w:r>
        <w:rPr>
          <w:rFonts w:ascii="Arial" w:hAnsi="Arial" w:cs="Arial"/>
          <w:b/>
          <w:color w:val="0000FF"/>
          <w:sz w:val="24"/>
        </w:rPr>
        <w:t>C1-226667</w:t>
      </w:r>
      <w:r>
        <w:rPr>
          <w:rFonts w:ascii="Arial" w:hAnsi="Arial" w:cs="Arial"/>
          <w:b/>
          <w:color w:val="0000FF"/>
          <w:sz w:val="24"/>
        </w:rPr>
        <w:tab/>
      </w:r>
      <w:r>
        <w:rPr>
          <w:rFonts w:ascii="Arial" w:hAnsi="Arial" w:cs="Arial"/>
          <w:b/>
          <w:sz w:val="24"/>
        </w:rPr>
        <w:t>Update of conditions for deleting entries in # 78 list</w:t>
      </w:r>
    </w:p>
    <w:p w14:paraId="5BAAEF1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CR-3839  Cat: F (Rel-17)</w:t>
      </w:r>
      <w:r>
        <w:rPr>
          <w:i/>
        </w:rPr>
        <w:br/>
      </w:r>
      <w:r>
        <w:rPr>
          <w:i/>
        </w:rPr>
        <w:br/>
      </w:r>
      <w:r>
        <w:rPr>
          <w:i/>
        </w:rPr>
        <w:tab/>
      </w:r>
      <w:r>
        <w:rPr>
          <w:i/>
        </w:rPr>
        <w:tab/>
      </w:r>
      <w:r>
        <w:rPr>
          <w:i/>
        </w:rPr>
        <w:tab/>
      </w:r>
      <w:r>
        <w:rPr>
          <w:i/>
        </w:rPr>
        <w:tab/>
      </w:r>
      <w:r>
        <w:rPr>
          <w:i/>
        </w:rPr>
        <w:tab/>
        <w:t>Source: Nokia, Nokia Shanghai Bell</w:t>
      </w:r>
    </w:p>
    <w:p w14:paraId="32530414" w14:textId="77777777" w:rsidR="00424B6E" w:rsidRDefault="00424B6E" w:rsidP="00424B6E">
      <w:pPr>
        <w:rPr>
          <w:rFonts w:ascii="Arial" w:hAnsi="Arial" w:cs="Arial"/>
          <w:b/>
        </w:rPr>
      </w:pPr>
      <w:r>
        <w:rPr>
          <w:rFonts w:ascii="Arial" w:hAnsi="Arial" w:cs="Arial"/>
          <w:b/>
        </w:rPr>
        <w:t xml:space="preserve">Discussion: </w:t>
      </w:r>
    </w:p>
    <w:p w14:paraId="12506050" w14:textId="77777777" w:rsidR="00424B6E" w:rsidRDefault="00424B6E" w:rsidP="00424B6E">
      <w:r>
        <w:t>Presented by Sung Hwan Won (Nokia)</w:t>
      </w:r>
    </w:p>
    <w:p w14:paraId="761505B7" w14:textId="77777777" w:rsidR="00424B6E" w:rsidRDefault="00424B6E" w:rsidP="00424B6E">
      <w:r>
        <w:t>Chen-Ho Chin (OPPO) commented that the cover sheet doesn't seem to justify a FASMO</w:t>
      </w:r>
    </w:p>
    <w:p w14:paraId="623AE1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436E6" w14:textId="0CD29409" w:rsidR="00424B6E" w:rsidRDefault="00424B6E" w:rsidP="00424B6E">
      <w:pPr>
        <w:rPr>
          <w:rFonts w:ascii="Arial" w:hAnsi="Arial" w:cs="Arial"/>
          <w:b/>
          <w:sz w:val="24"/>
        </w:rPr>
      </w:pPr>
      <w:r>
        <w:rPr>
          <w:rFonts w:ascii="Arial" w:hAnsi="Arial" w:cs="Arial"/>
          <w:b/>
          <w:color w:val="0000FF"/>
          <w:sz w:val="24"/>
        </w:rPr>
        <w:t>C1-226668</w:t>
      </w:r>
      <w:r>
        <w:rPr>
          <w:rFonts w:ascii="Arial" w:hAnsi="Arial" w:cs="Arial"/>
          <w:b/>
          <w:color w:val="0000FF"/>
          <w:sz w:val="24"/>
        </w:rPr>
        <w:tab/>
      </w:r>
      <w:r>
        <w:rPr>
          <w:rFonts w:ascii="Arial" w:hAnsi="Arial" w:cs="Arial"/>
          <w:b/>
          <w:sz w:val="24"/>
        </w:rPr>
        <w:t>Update of conditions for deleting entries in # 78 list</w:t>
      </w:r>
    </w:p>
    <w:p w14:paraId="00C268E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CR-3840  Cat: A (Rel-18)</w:t>
      </w:r>
      <w:r>
        <w:rPr>
          <w:i/>
        </w:rPr>
        <w:br/>
      </w:r>
      <w:r>
        <w:rPr>
          <w:i/>
        </w:rPr>
        <w:br/>
      </w:r>
      <w:r>
        <w:rPr>
          <w:i/>
        </w:rPr>
        <w:tab/>
      </w:r>
      <w:r>
        <w:rPr>
          <w:i/>
        </w:rPr>
        <w:tab/>
      </w:r>
      <w:r>
        <w:rPr>
          <w:i/>
        </w:rPr>
        <w:tab/>
      </w:r>
      <w:r>
        <w:rPr>
          <w:i/>
        </w:rPr>
        <w:tab/>
      </w:r>
      <w:r>
        <w:rPr>
          <w:i/>
        </w:rPr>
        <w:tab/>
        <w:t>Source: Nokia, Nokia Shanghai Bell</w:t>
      </w:r>
    </w:p>
    <w:p w14:paraId="0E43E9B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85E2A8" w14:textId="4F886945" w:rsidR="00424B6E" w:rsidRDefault="00424B6E" w:rsidP="00424B6E">
      <w:pPr>
        <w:rPr>
          <w:rFonts w:ascii="Arial" w:hAnsi="Arial" w:cs="Arial"/>
          <w:b/>
          <w:sz w:val="24"/>
        </w:rPr>
      </w:pPr>
      <w:r>
        <w:rPr>
          <w:rFonts w:ascii="Arial" w:hAnsi="Arial" w:cs="Arial"/>
          <w:b/>
          <w:color w:val="0000FF"/>
          <w:sz w:val="24"/>
        </w:rPr>
        <w:t>C1-226669</w:t>
      </w:r>
      <w:r>
        <w:rPr>
          <w:rFonts w:ascii="Arial" w:hAnsi="Arial" w:cs="Arial"/>
          <w:b/>
          <w:color w:val="0000FF"/>
          <w:sz w:val="24"/>
        </w:rPr>
        <w:tab/>
      </w:r>
      <w:r>
        <w:rPr>
          <w:rFonts w:ascii="Arial" w:hAnsi="Arial" w:cs="Arial"/>
          <w:b/>
          <w:sz w:val="24"/>
        </w:rPr>
        <w:t>Timer instance associated with an entry in the list of "PLMNs not allowed to operate at the present UE location"</w:t>
      </w:r>
    </w:p>
    <w:p w14:paraId="09FB0B1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CR-3841  Cat: F (Rel-17)</w:t>
      </w:r>
      <w:r>
        <w:rPr>
          <w:i/>
        </w:rPr>
        <w:br/>
      </w:r>
      <w:r>
        <w:rPr>
          <w:i/>
        </w:rPr>
        <w:br/>
      </w:r>
      <w:r>
        <w:rPr>
          <w:i/>
        </w:rPr>
        <w:tab/>
      </w:r>
      <w:r>
        <w:rPr>
          <w:i/>
        </w:rPr>
        <w:tab/>
      </w:r>
      <w:r>
        <w:rPr>
          <w:i/>
        </w:rPr>
        <w:tab/>
      </w:r>
      <w:r>
        <w:rPr>
          <w:i/>
        </w:rPr>
        <w:tab/>
      </w:r>
      <w:r>
        <w:rPr>
          <w:i/>
        </w:rPr>
        <w:tab/>
        <w:t>Source: Nokia, Nokia Shanghai Bell</w:t>
      </w:r>
    </w:p>
    <w:p w14:paraId="12377196" w14:textId="77777777" w:rsidR="00424B6E" w:rsidRDefault="00424B6E" w:rsidP="00424B6E">
      <w:pPr>
        <w:rPr>
          <w:rFonts w:ascii="Arial" w:hAnsi="Arial" w:cs="Arial"/>
          <w:b/>
        </w:rPr>
      </w:pPr>
      <w:r>
        <w:rPr>
          <w:rFonts w:ascii="Arial" w:hAnsi="Arial" w:cs="Arial"/>
          <w:b/>
        </w:rPr>
        <w:t xml:space="preserve">Discussion: </w:t>
      </w:r>
    </w:p>
    <w:p w14:paraId="17E5EF11" w14:textId="77777777" w:rsidR="00424B6E" w:rsidRDefault="00424B6E" w:rsidP="00424B6E">
      <w:r>
        <w:t>Presented by Sung Hwan Won (Nokia)</w:t>
      </w:r>
    </w:p>
    <w:p w14:paraId="3EBC143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3B5216" w14:textId="572D265D" w:rsidR="00424B6E" w:rsidRDefault="00424B6E" w:rsidP="00424B6E">
      <w:pPr>
        <w:rPr>
          <w:rFonts w:ascii="Arial" w:hAnsi="Arial" w:cs="Arial"/>
          <w:b/>
          <w:sz w:val="24"/>
        </w:rPr>
      </w:pPr>
      <w:r>
        <w:rPr>
          <w:rFonts w:ascii="Arial" w:hAnsi="Arial" w:cs="Arial"/>
          <w:b/>
          <w:color w:val="0000FF"/>
          <w:sz w:val="24"/>
        </w:rPr>
        <w:t>C1-226670</w:t>
      </w:r>
      <w:r>
        <w:rPr>
          <w:rFonts w:ascii="Arial" w:hAnsi="Arial" w:cs="Arial"/>
          <w:b/>
          <w:color w:val="0000FF"/>
          <w:sz w:val="24"/>
        </w:rPr>
        <w:tab/>
      </w:r>
      <w:r>
        <w:rPr>
          <w:rFonts w:ascii="Arial" w:hAnsi="Arial" w:cs="Arial"/>
          <w:b/>
          <w:sz w:val="24"/>
        </w:rPr>
        <w:t>Timer instance associated with an entry in the list of "PLMNs not allowed to operate at the present UE location"</w:t>
      </w:r>
    </w:p>
    <w:p w14:paraId="567B58FC"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CR-3842  Cat: A (Rel-18)</w:t>
      </w:r>
      <w:r>
        <w:rPr>
          <w:i/>
        </w:rPr>
        <w:br/>
      </w:r>
      <w:r>
        <w:rPr>
          <w:i/>
        </w:rPr>
        <w:br/>
      </w:r>
      <w:r>
        <w:rPr>
          <w:i/>
        </w:rPr>
        <w:tab/>
      </w:r>
      <w:r>
        <w:rPr>
          <w:i/>
        </w:rPr>
        <w:tab/>
      </w:r>
      <w:r>
        <w:rPr>
          <w:i/>
        </w:rPr>
        <w:tab/>
      </w:r>
      <w:r>
        <w:rPr>
          <w:i/>
        </w:rPr>
        <w:tab/>
      </w:r>
      <w:r>
        <w:rPr>
          <w:i/>
        </w:rPr>
        <w:tab/>
        <w:t>Source: Nokia, Nokia Shanghai Bell</w:t>
      </w:r>
    </w:p>
    <w:p w14:paraId="1B3A744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25A2DC" w14:textId="64ED1E81" w:rsidR="00424B6E" w:rsidRDefault="00424B6E" w:rsidP="00424B6E">
      <w:pPr>
        <w:rPr>
          <w:rFonts w:ascii="Arial" w:hAnsi="Arial" w:cs="Arial"/>
          <w:b/>
          <w:sz w:val="24"/>
        </w:rPr>
      </w:pPr>
      <w:r>
        <w:rPr>
          <w:rFonts w:ascii="Arial" w:hAnsi="Arial" w:cs="Arial"/>
          <w:b/>
          <w:color w:val="0000FF"/>
          <w:sz w:val="24"/>
        </w:rPr>
        <w:t>C1-226703</w:t>
      </w:r>
      <w:r>
        <w:rPr>
          <w:rFonts w:ascii="Arial" w:hAnsi="Arial" w:cs="Arial"/>
          <w:b/>
          <w:color w:val="0000FF"/>
          <w:sz w:val="24"/>
        </w:rPr>
        <w:tab/>
      </w:r>
      <w:r>
        <w:rPr>
          <w:rFonts w:ascii="Arial" w:hAnsi="Arial" w:cs="Arial"/>
          <w:b/>
          <w:sz w:val="24"/>
        </w:rPr>
        <w:t>Adding forbidden TAI lists in SERVICE ACCEPT message Rel-17</w:t>
      </w:r>
    </w:p>
    <w:p w14:paraId="21B8B3B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CR-3843  Cat: F (Rel-17)</w:t>
      </w:r>
      <w:r>
        <w:rPr>
          <w:i/>
        </w:rPr>
        <w:br/>
      </w:r>
      <w:r>
        <w:rPr>
          <w:i/>
        </w:rPr>
        <w:br/>
      </w:r>
      <w:r>
        <w:rPr>
          <w:i/>
        </w:rPr>
        <w:tab/>
      </w:r>
      <w:r>
        <w:rPr>
          <w:i/>
        </w:rPr>
        <w:tab/>
      </w:r>
      <w:r>
        <w:rPr>
          <w:i/>
        </w:rPr>
        <w:tab/>
      </w:r>
      <w:r>
        <w:rPr>
          <w:i/>
        </w:rPr>
        <w:tab/>
      </w:r>
      <w:r>
        <w:rPr>
          <w:i/>
        </w:rPr>
        <w:tab/>
        <w:t>Source: MediaTek Inc. / Marko</w:t>
      </w:r>
    </w:p>
    <w:p w14:paraId="08C3D6C3" w14:textId="77777777" w:rsidR="00424B6E" w:rsidRDefault="00424B6E" w:rsidP="00424B6E">
      <w:pPr>
        <w:rPr>
          <w:rFonts w:ascii="Arial" w:hAnsi="Arial" w:cs="Arial"/>
          <w:b/>
        </w:rPr>
      </w:pPr>
      <w:r>
        <w:rPr>
          <w:rFonts w:ascii="Arial" w:hAnsi="Arial" w:cs="Arial"/>
          <w:b/>
        </w:rPr>
        <w:t xml:space="preserve">Discussion: </w:t>
      </w:r>
    </w:p>
    <w:p w14:paraId="5FD72427" w14:textId="77777777" w:rsidR="00424B6E" w:rsidRDefault="00424B6E" w:rsidP="00424B6E">
      <w:r>
        <w:t>Presented by Marko Niemi (Mediatek)</w:t>
      </w:r>
    </w:p>
    <w:p w14:paraId="2C3D8A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C1-226856</w:t>
      </w:r>
      <w:r>
        <w:rPr>
          <w:color w:val="993300"/>
          <w:u w:val="single"/>
        </w:rPr>
        <w:t>.</w:t>
      </w:r>
    </w:p>
    <w:p w14:paraId="77B81EF7" w14:textId="637E097B" w:rsidR="00424B6E" w:rsidRDefault="00424B6E" w:rsidP="00424B6E">
      <w:pPr>
        <w:rPr>
          <w:rFonts w:ascii="Arial" w:hAnsi="Arial" w:cs="Arial"/>
          <w:b/>
          <w:sz w:val="24"/>
        </w:rPr>
      </w:pPr>
      <w:r>
        <w:rPr>
          <w:rFonts w:ascii="Arial" w:hAnsi="Arial" w:cs="Arial"/>
          <w:b/>
          <w:color w:val="0000FF"/>
          <w:sz w:val="24"/>
        </w:rPr>
        <w:t>C1-226856</w:t>
      </w:r>
      <w:r>
        <w:rPr>
          <w:rFonts w:ascii="Arial" w:hAnsi="Arial" w:cs="Arial"/>
          <w:b/>
          <w:color w:val="0000FF"/>
          <w:sz w:val="24"/>
        </w:rPr>
        <w:tab/>
      </w:r>
      <w:r>
        <w:rPr>
          <w:rFonts w:ascii="Arial" w:hAnsi="Arial" w:cs="Arial"/>
          <w:b/>
          <w:sz w:val="24"/>
        </w:rPr>
        <w:t>Adding forbidden TAI lists in SERVICE ACCEPT message Rel-17</w:t>
      </w:r>
    </w:p>
    <w:p w14:paraId="289910D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CR-3843  rev 1 Cat: F (Rel-17)</w:t>
      </w:r>
      <w:r>
        <w:rPr>
          <w:i/>
        </w:rPr>
        <w:br/>
      </w:r>
      <w:r>
        <w:rPr>
          <w:i/>
        </w:rPr>
        <w:br/>
      </w:r>
      <w:r>
        <w:rPr>
          <w:i/>
        </w:rPr>
        <w:tab/>
      </w:r>
      <w:r>
        <w:rPr>
          <w:i/>
        </w:rPr>
        <w:tab/>
      </w:r>
      <w:r>
        <w:rPr>
          <w:i/>
        </w:rPr>
        <w:tab/>
      </w:r>
      <w:r>
        <w:rPr>
          <w:i/>
        </w:rPr>
        <w:tab/>
      </w:r>
      <w:r>
        <w:rPr>
          <w:i/>
        </w:rPr>
        <w:tab/>
        <w:t>Source: MediaTek Inc. / Marko</w:t>
      </w:r>
    </w:p>
    <w:p w14:paraId="62B47728" w14:textId="77777777" w:rsidR="00424B6E" w:rsidRDefault="00424B6E" w:rsidP="00424B6E">
      <w:pPr>
        <w:rPr>
          <w:color w:val="808080"/>
        </w:rPr>
      </w:pPr>
      <w:r>
        <w:rPr>
          <w:color w:val="808080"/>
        </w:rPr>
        <w:t>(Replaces C1-226703)</w:t>
      </w:r>
    </w:p>
    <w:p w14:paraId="28DF9200" w14:textId="77777777" w:rsidR="00424B6E" w:rsidRDefault="00424B6E" w:rsidP="00424B6E">
      <w:pPr>
        <w:rPr>
          <w:rFonts w:ascii="Arial" w:hAnsi="Arial" w:cs="Arial"/>
          <w:b/>
        </w:rPr>
      </w:pPr>
      <w:r>
        <w:rPr>
          <w:rFonts w:ascii="Arial" w:hAnsi="Arial" w:cs="Arial"/>
          <w:b/>
        </w:rPr>
        <w:t xml:space="preserve">Discussion: </w:t>
      </w:r>
    </w:p>
    <w:p w14:paraId="274E0563" w14:textId="77777777" w:rsidR="00424B6E" w:rsidRDefault="00424B6E" w:rsidP="00424B6E">
      <w:r>
        <w:t>Presented by Marko Niemi (Mediatek)</w:t>
      </w:r>
    </w:p>
    <w:p w14:paraId="3DA658DC" w14:textId="77777777" w:rsidR="00424B6E" w:rsidRDefault="00424B6E" w:rsidP="00424B6E">
      <w:r>
        <w:t>backwards compatibility analysis is missing</w:t>
      </w:r>
    </w:p>
    <w:p w14:paraId="18C72FC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C1-227171</w:t>
      </w:r>
      <w:r>
        <w:rPr>
          <w:color w:val="993300"/>
          <w:u w:val="single"/>
        </w:rPr>
        <w:t>.</w:t>
      </w:r>
    </w:p>
    <w:p w14:paraId="753EAE43" w14:textId="0A5ACB7E" w:rsidR="00424B6E" w:rsidRDefault="00424B6E" w:rsidP="00424B6E">
      <w:pPr>
        <w:rPr>
          <w:rFonts w:ascii="Arial" w:hAnsi="Arial" w:cs="Arial"/>
          <w:b/>
          <w:sz w:val="24"/>
        </w:rPr>
      </w:pPr>
      <w:r>
        <w:rPr>
          <w:rFonts w:ascii="Arial" w:hAnsi="Arial" w:cs="Arial"/>
          <w:b/>
          <w:color w:val="0000FF"/>
          <w:sz w:val="24"/>
        </w:rPr>
        <w:t>C1-227171</w:t>
      </w:r>
      <w:r>
        <w:rPr>
          <w:rFonts w:ascii="Arial" w:hAnsi="Arial" w:cs="Arial"/>
          <w:b/>
          <w:color w:val="0000FF"/>
          <w:sz w:val="24"/>
        </w:rPr>
        <w:tab/>
      </w:r>
      <w:r>
        <w:rPr>
          <w:rFonts w:ascii="Arial" w:hAnsi="Arial" w:cs="Arial"/>
          <w:b/>
          <w:sz w:val="24"/>
        </w:rPr>
        <w:t>Adding forbidden TAI lists in SERVICE ACCEPT message Rel-17</w:t>
      </w:r>
    </w:p>
    <w:p w14:paraId="1B68CCB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v17.8.0</w:t>
      </w:r>
      <w:r>
        <w:rPr>
          <w:i/>
        </w:rPr>
        <w:tab/>
        <w:t xml:space="preserve">  CR-3843  rev 2 Cat: F (Rel-17)</w:t>
      </w:r>
      <w:r>
        <w:rPr>
          <w:i/>
        </w:rPr>
        <w:br/>
      </w:r>
      <w:r>
        <w:rPr>
          <w:i/>
        </w:rPr>
        <w:br/>
      </w:r>
      <w:r>
        <w:rPr>
          <w:i/>
        </w:rPr>
        <w:tab/>
      </w:r>
      <w:r>
        <w:rPr>
          <w:i/>
        </w:rPr>
        <w:tab/>
      </w:r>
      <w:r>
        <w:rPr>
          <w:i/>
        </w:rPr>
        <w:tab/>
      </w:r>
      <w:r>
        <w:rPr>
          <w:i/>
        </w:rPr>
        <w:tab/>
      </w:r>
      <w:r>
        <w:rPr>
          <w:i/>
        </w:rPr>
        <w:tab/>
        <w:t>Source: MediaTek Inc. / Marko</w:t>
      </w:r>
    </w:p>
    <w:p w14:paraId="001F3B61" w14:textId="77777777" w:rsidR="00424B6E" w:rsidRDefault="00424B6E" w:rsidP="00424B6E">
      <w:pPr>
        <w:rPr>
          <w:color w:val="808080"/>
        </w:rPr>
      </w:pPr>
      <w:r>
        <w:rPr>
          <w:color w:val="808080"/>
        </w:rPr>
        <w:t>(Replaces C1-226856)</w:t>
      </w:r>
    </w:p>
    <w:p w14:paraId="00D54BA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3D622F" w14:textId="50F01148" w:rsidR="00424B6E" w:rsidRDefault="00424B6E" w:rsidP="00424B6E">
      <w:pPr>
        <w:rPr>
          <w:rFonts w:ascii="Arial" w:hAnsi="Arial" w:cs="Arial"/>
          <w:b/>
          <w:sz w:val="24"/>
        </w:rPr>
      </w:pPr>
      <w:r>
        <w:rPr>
          <w:rFonts w:ascii="Arial" w:hAnsi="Arial" w:cs="Arial"/>
          <w:b/>
          <w:color w:val="0000FF"/>
          <w:sz w:val="24"/>
        </w:rPr>
        <w:t>C1-226704</w:t>
      </w:r>
      <w:r>
        <w:rPr>
          <w:rFonts w:ascii="Arial" w:hAnsi="Arial" w:cs="Arial"/>
          <w:b/>
          <w:color w:val="0000FF"/>
          <w:sz w:val="24"/>
        </w:rPr>
        <w:tab/>
      </w:r>
      <w:r>
        <w:rPr>
          <w:rFonts w:ascii="Arial" w:hAnsi="Arial" w:cs="Arial"/>
          <w:b/>
          <w:sz w:val="24"/>
        </w:rPr>
        <w:t>Adding forbidden TAI lists in SERVICE ACCEPT message Rel-18</w:t>
      </w:r>
    </w:p>
    <w:p w14:paraId="3FC7B96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CR-3844  Cat: A (Rel-18)</w:t>
      </w:r>
      <w:r>
        <w:rPr>
          <w:i/>
        </w:rPr>
        <w:br/>
      </w:r>
      <w:r>
        <w:rPr>
          <w:i/>
        </w:rPr>
        <w:br/>
      </w:r>
      <w:r>
        <w:rPr>
          <w:i/>
        </w:rPr>
        <w:tab/>
      </w:r>
      <w:r>
        <w:rPr>
          <w:i/>
        </w:rPr>
        <w:tab/>
      </w:r>
      <w:r>
        <w:rPr>
          <w:i/>
        </w:rPr>
        <w:tab/>
      </w:r>
      <w:r>
        <w:rPr>
          <w:i/>
        </w:rPr>
        <w:tab/>
      </w:r>
      <w:r>
        <w:rPr>
          <w:i/>
        </w:rPr>
        <w:tab/>
        <w:t>Source: MediaTek Inc. / Marko</w:t>
      </w:r>
    </w:p>
    <w:p w14:paraId="671E0C9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C1-226857</w:t>
      </w:r>
      <w:r>
        <w:rPr>
          <w:color w:val="993300"/>
          <w:u w:val="single"/>
        </w:rPr>
        <w:t>.</w:t>
      </w:r>
    </w:p>
    <w:p w14:paraId="24D3C802" w14:textId="037CF15A" w:rsidR="00424B6E" w:rsidRDefault="00424B6E" w:rsidP="00424B6E">
      <w:pPr>
        <w:rPr>
          <w:rFonts w:ascii="Arial" w:hAnsi="Arial" w:cs="Arial"/>
          <w:b/>
          <w:sz w:val="24"/>
        </w:rPr>
      </w:pPr>
      <w:r>
        <w:rPr>
          <w:rFonts w:ascii="Arial" w:hAnsi="Arial" w:cs="Arial"/>
          <w:b/>
          <w:color w:val="0000FF"/>
          <w:sz w:val="24"/>
        </w:rPr>
        <w:t>C1-226857</w:t>
      </w:r>
      <w:r>
        <w:rPr>
          <w:rFonts w:ascii="Arial" w:hAnsi="Arial" w:cs="Arial"/>
          <w:b/>
          <w:color w:val="0000FF"/>
          <w:sz w:val="24"/>
        </w:rPr>
        <w:tab/>
      </w:r>
      <w:r>
        <w:rPr>
          <w:rFonts w:ascii="Arial" w:hAnsi="Arial" w:cs="Arial"/>
          <w:b/>
          <w:sz w:val="24"/>
        </w:rPr>
        <w:t>Adding forbidden TAI lists in SERVICE ACCEPT message Rel-18</w:t>
      </w:r>
    </w:p>
    <w:p w14:paraId="6EAA3A9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CR-3844  rev 1 Cat: A (Rel-18)</w:t>
      </w:r>
      <w:r>
        <w:rPr>
          <w:i/>
        </w:rPr>
        <w:br/>
      </w:r>
      <w:r>
        <w:rPr>
          <w:i/>
        </w:rPr>
        <w:br/>
      </w:r>
      <w:r>
        <w:rPr>
          <w:i/>
        </w:rPr>
        <w:tab/>
      </w:r>
      <w:r>
        <w:rPr>
          <w:i/>
        </w:rPr>
        <w:tab/>
      </w:r>
      <w:r>
        <w:rPr>
          <w:i/>
        </w:rPr>
        <w:tab/>
      </w:r>
      <w:r>
        <w:rPr>
          <w:i/>
        </w:rPr>
        <w:tab/>
      </w:r>
      <w:r>
        <w:rPr>
          <w:i/>
        </w:rPr>
        <w:tab/>
        <w:t>Source: MediaTek Inc. / Marko</w:t>
      </w:r>
    </w:p>
    <w:p w14:paraId="3C667C02" w14:textId="77777777" w:rsidR="00424B6E" w:rsidRDefault="00424B6E" w:rsidP="00424B6E">
      <w:pPr>
        <w:rPr>
          <w:color w:val="808080"/>
        </w:rPr>
      </w:pPr>
      <w:r>
        <w:rPr>
          <w:color w:val="808080"/>
        </w:rPr>
        <w:t>(Replaces C1-226704)</w:t>
      </w:r>
    </w:p>
    <w:p w14:paraId="3A566C50"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C1-227172</w:t>
      </w:r>
      <w:r>
        <w:rPr>
          <w:color w:val="993300"/>
          <w:u w:val="single"/>
        </w:rPr>
        <w:t>.</w:t>
      </w:r>
    </w:p>
    <w:p w14:paraId="6B43C629" w14:textId="2A44EFB6" w:rsidR="00424B6E" w:rsidRDefault="00424B6E" w:rsidP="00424B6E">
      <w:pPr>
        <w:rPr>
          <w:rFonts w:ascii="Arial" w:hAnsi="Arial" w:cs="Arial"/>
          <w:b/>
          <w:sz w:val="24"/>
        </w:rPr>
      </w:pPr>
      <w:r>
        <w:rPr>
          <w:rFonts w:ascii="Arial" w:hAnsi="Arial" w:cs="Arial"/>
          <w:b/>
          <w:color w:val="0000FF"/>
          <w:sz w:val="24"/>
        </w:rPr>
        <w:t>C1-227172</w:t>
      </w:r>
      <w:r>
        <w:rPr>
          <w:rFonts w:ascii="Arial" w:hAnsi="Arial" w:cs="Arial"/>
          <w:b/>
          <w:color w:val="0000FF"/>
          <w:sz w:val="24"/>
        </w:rPr>
        <w:tab/>
      </w:r>
      <w:r>
        <w:rPr>
          <w:rFonts w:ascii="Arial" w:hAnsi="Arial" w:cs="Arial"/>
          <w:b/>
          <w:sz w:val="24"/>
        </w:rPr>
        <w:t>Adding forbidden TAI lists in SERVICE ACCEPT message Rel-18</w:t>
      </w:r>
    </w:p>
    <w:p w14:paraId="049C626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CR-3844  rev 2 Cat: A (Rel-18)</w:t>
      </w:r>
      <w:r>
        <w:rPr>
          <w:i/>
        </w:rPr>
        <w:br/>
      </w:r>
      <w:r>
        <w:rPr>
          <w:i/>
        </w:rPr>
        <w:br/>
      </w:r>
      <w:r>
        <w:rPr>
          <w:i/>
        </w:rPr>
        <w:tab/>
      </w:r>
      <w:r>
        <w:rPr>
          <w:i/>
        </w:rPr>
        <w:tab/>
      </w:r>
      <w:r>
        <w:rPr>
          <w:i/>
        </w:rPr>
        <w:tab/>
      </w:r>
      <w:r>
        <w:rPr>
          <w:i/>
        </w:rPr>
        <w:tab/>
      </w:r>
      <w:r>
        <w:rPr>
          <w:i/>
        </w:rPr>
        <w:tab/>
        <w:t>Source: MediaTek Inc. / Marko</w:t>
      </w:r>
    </w:p>
    <w:p w14:paraId="58FE71EA" w14:textId="77777777" w:rsidR="00424B6E" w:rsidRDefault="00424B6E" w:rsidP="00424B6E">
      <w:pPr>
        <w:rPr>
          <w:color w:val="808080"/>
        </w:rPr>
      </w:pPr>
      <w:r>
        <w:rPr>
          <w:color w:val="808080"/>
        </w:rPr>
        <w:t>(Replaces C1-226857)</w:t>
      </w:r>
    </w:p>
    <w:p w14:paraId="13A2DAA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74B4D" w14:textId="77777777" w:rsidR="00424B6E" w:rsidRDefault="00424B6E" w:rsidP="00424B6E">
      <w:pPr>
        <w:pStyle w:val="Heading4"/>
      </w:pPr>
      <w:bookmarkStart w:id="81" w:name="_Toc120028865"/>
      <w:r>
        <w:t>17.2.33</w:t>
      </w:r>
      <w:r>
        <w:tab/>
        <w:t>NSWO_5G</w:t>
      </w:r>
      <w:bookmarkEnd w:id="81"/>
    </w:p>
    <w:p w14:paraId="31ACD24A" w14:textId="5B222EC6" w:rsidR="00424B6E" w:rsidRDefault="00424B6E" w:rsidP="00424B6E">
      <w:pPr>
        <w:rPr>
          <w:rFonts w:ascii="Arial" w:hAnsi="Arial" w:cs="Arial"/>
          <w:b/>
          <w:sz w:val="24"/>
        </w:rPr>
      </w:pPr>
      <w:r>
        <w:rPr>
          <w:rFonts w:ascii="Arial" w:hAnsi="Arial" w:cs="Arial"/>
          <w:b/>
          <w:color w:val="0000FF"/>
          <w:sz w:val="24"/>
        </w:rPr>
        <w:t>C1-226392</w:t>
      </w:r>
      <w:r>
        <w:rPr>
          <w:rFonts w:ascii="Arial" w:hAnsi="Arial" w:cs="Arial"/>
          <w:b/>
          <w:color w:val="0000FF"/>
          <w:sz w:val="24"/>
        </w:rPr>
        <w:tab/>
      </w:r>
      <w:r>
        <w:rPr>
          <w:rFonts w:ascii="Arial" w:hAnsi="Arial" w:cs="Arial"/>
          <w:b/>
          <w:sz w:val="24"/>
        </w:rPr>
        <w:t>NAI format for 5G NSWO</w:t>
      </w:r>
    </w:p>
    <w:p w14:paraId="3B2A824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CR-0209  Cat: F (Rel-17)</w:t>
      </w:r>
      <w:r>
        <w:rPr>
          <w:i/>
        </w:rPr>
        <w:br/>
      </w:r>
      <w:r>
        <w:rPr>
          <w:i/>
        </w:rPr>
        <w:br/>
      </w:r>
      <w:r>
        <w:rPr>
          <w:i/>
        </w:rPr>
        <w:tab/>
      </w:r>
      <w:r>
        <w:rPr>
          <w:i/>
        </w:rPr>
        <w:tab/>
      </w:r>
      <w:r>
        <w:rPr>
          <w:i/>
        </w:rPr>
        <w:tab/>
      </w:r>
      <w:r>
        <w:rPr>
          <w:i/>
        </w:rPr>
        <w:tab/>
      </w:r>
      <w:r>
        <w:rPr>
          <w:i/>
        </w:rPr>
        <w:tab/>
        <w:t>Source: Huawei, HiSilicon /Christian</w:t>
      </w:r>
    </w:p>
    <w:p w14:paraId="17F2E6B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C1-226812</w:t>
      </w:r>
      <w:r>
        <w:rPr>
          <w:color w:val="993300"/>
          <w:u w:val="single"/>
        </w:rPr>
        <w:t>.</w:t>
      </w:r>
    </w:p>
    <w:p w14:paraId="4969486E" w14:textId="7CB6ED1F" w:rsidR="00424B6E" w:rsidRDefault="00424B6E" w:rsidP="00424B6E">
      <w:pPr>
        <w:rPr>
          <w:rFonts w:ascii="Arial" w:hAnsi="Arial" w:cs="Arial"/>
          <w:b/>
          <w:sz w:val="24"/>
        </w:rPr>
      </w:pPr>
      <w:r>
        <w:rPr>
          <w:rFonts w:ascii="Arial" w:hAnsi="Arial" w:cs="Arial"/>
          <w:b/>
          <w:color w:val="0000FF"/>
          <w:sz w:val="24"/>
        </w:rPr>
        <w:t>C1-226529</w:t>
      </w:r>
      <w:r>
        <w:rPr>
          <w:rFonts w:ascii="Arial" w:hAnsi="Arial" w:cs="Arial"/>
          <w:b/>
          <w:color w:val="0000FF"/>
          <w:sz w:val="24"/>
        </w:rPr>
        <w:tab/>
      </w:r>
      <w:r>
        <w:rPr>
          <w:rFonts w:ascii="Arial" w:hAnsi="Arial" w:cs="Arial"/>
          <w:b/>
          <w:sz w:val="24"/>
        </w:rPr>
        <w:t>PLMN lists for non-3GPP access</w:t>
      </w:r>
    </w:p>
    <w:p w14:paraId="2E52A8B6"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v17.6.0</w:t>
      </w:r>
      <w:r>
        <w:rPr>
          <w:i/>
        </w:rPr>
        <w:tab/>
        <w:t xml:space="preserve">  CR-0211  Cat: B (Rel-17)</w:t>
      </w:r>
      <w:r>
        <w:rPr>
          <w:i/>
        </w:rPr>
        <w:br/>
      </w:r>
      <w:r>
        <w:rPr>
          <w:i/>
        </w:rPr>
        <w:br/>
      </w:r>
      <w:r>
        <w:rPr>
          <w:i/>
        </w:rPr>
        <w:tab/>
      </w:r>
      <w:r>
        <w:rPr>
          <w:i/>
        </w:rPr>
        <w:tab/>
      </w:r>
      <w:r>
        <w:rPr>
          <w:i/>
        </w:rPr>
        <w:tab/>
      </w:r>
      <w:r>
        <w:rPr>
          <w:i/>
        </w:rPr>
        <w:tab/>
      </w:r>
      <w:r>
        <w:rPr>
          <w:i/>
        </w:rPr>
        <w:tab/>
        <w:t>Source: Lenovo</w:t>
      </w:r>
    </w:p>
    <w:p w14:paraId="3652D429" w14:textId="77777777" w:rsidR="00424B6E" w:rsidRDefault="00424B6E" w:rsidP="00424B6E">
      <w:pPr>
        <w:rPr>
          <w:rFonts w:ascii="Arial" w:hAnsi="Arial" w:cs="Arial"/>
          <w:b/>
        </w:rPr>
      </w:pPr>
      <w:r>
        <w:rPr>
          <w:rFonts w:ascii="Arial" w:hAnsi="Arial" w:cs="Arial"/>
          <w:b/>
        </w:rPr>
        <w:t xml:space="preserve">Discussion: </w:t>
      </w:r>
    </w:p>
    <w:p w14:paraId="1CE3CDE3" w14:textId="77777777" w:rsidR="00424B6E" w:rsidRDefault="00424B6E" w:rsidP="00424B6E">
      <w:r>
        <w:t>Presented by Roozbeh Atarius (Motorola Mobility)</w:t>
      </w:r>
    </w:p>
    <w:p w14:paraId="4438ECD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C1-227000</w:t>
      </w:r>
      <w:r>
        <w:rPr>
          <w:color w:val="993300"/>
          <w:u w:val="single"/>
        </w:rPr>
        <w:t>.</w:t>
      </w:r>
    </w:p>
    <w:p w14:paraId="10B3C49D" w14:textId="2D39D5BB" w:rsidR="00424B6E" w:rsidRDefault="00424B6E" w:rsidP="00424B6E">
      <w:pPr>
        <w:rPr>
          <w:rFonts w:ascii="Arial" w:hAnsi="Arial" w:cs="Arial"/>
          <w:b/>
          <w:sz w:val="24"/>
        </w:rPr>
      </w:pPr>
      <w:r>
        <w:rPr>
          <w:rFonts w:ascii="Arial" w:hAnsi="Arial" w:cs="Arial"/>
          <w:b/>
          <w:color w:val="0000FF"/>
          <w:sz w:val="24"/>
        </w:rPr>
        <w:t>C1-227000</w:t>
      </w:r>
      <w:r>
        <w:rPr>
          <w:rFonts w:ascii="Arial" w:hAnsi="Arial" w:cs="Arial"/>
          <w:b/>
          <w:color w:val="0000FF"/>
          <w:sz w:val="24"/>
        </w:rPr>
        <w:tab/>
      </w:r>
      <w:r>
        <w:rPr>
          <w:rFonts w:ascii="Arial" w:hAnsi="Arial" w:cs="Arial"/>
          <w:b/>
          <w:sz w:val="24"/>
        </w:rPr>
        <w:t>PLMN lists for non-3GPP access</w:t>
      </w:r>
    </w:p>
    <w:p w14:paraId="5199D1D7"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v17.6.0</w:t>
      </w:r>
      <w:r>
        <w:rPr>
          <w:i/>
        </w:rPr>
        <w:tab/>
        <w:t xml:space="preserve">  CR-0211  rev 1 Cat: B (Rel-17)</w:t>
      </w:r>
      <w:r>
        <w:rPr>
          <w:i/>
        </w:rPr>
        <w:br/>
      </w:r>
      <w:r>
        <w:rPr>
          <w:i/>
        </w:rPr>
        <w:br/>
      </w:r>
      <w:r>
        <w:rPr>
          <w:i/>
        </w:rPr>
        <w:tab/>
      </w:r>
      <w:r>
        <w:rPr>
          <w:i/>
        </w:rPr>
        <w:tab/>
      </w:r>
      <w:r>
        <w:rPr>
          <w:i/>
        </w:rPr>
        <w:tab/>
      </w:r>
      <w:r>
        <w:rPr>
          <w:i/>
        </w:rPr>
        <w:tab/>
      </w:r>
      <w:r>
        <w:rPr>
          <w:i/>
        </w:rPr>
        <w:tab/>
        <w:t>Source: Lenovo, Nokia, Nokia Shanghi Bell, Huawei, HiSilicon</w:t>
      </w:r>
    </w:p>
    <w:p w14:paraId="008A4D08" w14:textId="77777777" w:rsidR="00424B6E" w:rsidRDefault="00424B6E" w:rsidP="00424B6E">
      <w:pPr>
        <w:rPr>
          <w:color w:val="808080"/>
        </w:rPr>
      </w:pPr>
      <w:r>
        <w:rPr>
          <w:color w:val="808080"/>
        </w:rPr>
        <w:t>(Replaces C1-226529)</w:t>
      </w:r>
    </w:p>
    <w:p w14:paraId="2E073593" w14:textId="77777777" w:rsidR="00424B6E" w:rsidRDefault="00424B6E" w:rsidP="00424B6E">
      <w:pPr>
        <w:rPr>
          <w:rFonts w:ascii="Arial" w:hAnsi="Arial" w:cs="Arial"/>
          <w:b/>
        </w:rPr>
      </w:pPr>
      <w:r>
        <w:rPr>
          <w:rFonts w:ascii="Arial" w:hAnsi="Arial" w:cs="Arial"/>
          <w:b/>
        </w:rPr>
        <w:t xml:space="preserve">Discussion: </w:t>
      </w:r>
    </w:p>
    <w:p w14:paraId="4762B61E" w14:textId="77777777" w:rsidR="00424B6E" w:rsidRDefault="00424B6E" w:rsidP="00424B6E">
      <w:r>
        <w:t>Presented by Roozbeh Atarius (Motorola Mobility)</w:t>
      </w:r>
    </w:p>
    <w:p w14:paraId="4F8FFF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C937C9" w14:textId="0265B0AA" w:rsidR="00424B6E" w:rsidRDefault="00424B6E" w:rsidP="00424B6E">
      <w:pPr>
        <w:rPr>
          <w:rFonts w:ascii="Arial" w:hAnsi="Arial" w:cs="Arial"/>
          <w:b/>
          <w:sz w:val="24"/>
        </w:rPr>
      </w:pPr>
      <w:r>
        <w:rPr>
          <w:rFonts w:ascii="Arial" w:hAnsi="Arial" w:cs="Arial"/>
          <w:b/>
          <w:color w:val="0000FF"/>
          <w:sz w:val="24"/>
        </w:rPr>
        <w:t>C1-226538</w:t>
      </w:r>
      <w:r>
        <w:rPr>
          <w:rFonts w:ascii="Arial" w:hAnsi="Arial" w:cs="Arial"/>
          <w:b/>
          <w:color w:val="0000FF"/>
          <w:sz w:val="24"/>
        </w:rPr>
        <w:tab/>
      </w:r>
      <w:r>
        <w:rPr>
          <w:rFonts w:ascii="Arial" w:hAnsi="Arial" w:cs="Arial"/>
          <w:b/>
          <w:sz w:val="24"/>
        </w:rPr>
        <w:t>Added PLMN List with AAA connectivity to 5GC IE</w:t>
      </w:r>
    </w:p>
    <w:p w14:paraId="2773DD8A" w14:textId="77777777" w:rsidR="00424B6E" w:rsidRDefault="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CR-0206  rev 2 Cat: B (Rel-17)</w:t>
      </w:r>
      <w:r>
        <w:rPr>
          <w:i/>
        </w:rPr>
        <w:br/>
      </w:r>
      <w:r>
        <w:rPr>
          <w:i/>
        </w:rPr>
        <w:br/>
      </w:r>
      <w:r>
        <w:rPr>
          <w:i/>
        </w:rPr>
        <w:tab/>
      </w:r>
      <w:r>
        <w:rPr>
          <w:i/>
        </w:rPr>
        <w:tab/>
      </w:r>
      <w:r>
        <w:rPr>
          <w:i/>
        </w:rPr>
        <w:tab/>
      </w:r>
      <w:r>
        <w:rPr>
          <w:i/>
        </w:rPr>
        <w:tab/>
      </w:r>
      <w:r>
        <w:rPr>
          <w:i/>
        </w:rPr>
        <w:tab/>
        <w:t>Source: Lenovo, Nokia, Nokia Shanghai Bell, Ericsson</w:t>
      </w:r>
    </w:p>
    <w:p w14:paraId="558C0926" w14:textId="77777777" w:rsidR="00424B6E" w:rsidRDefault="00424B6E">
      <w:pPr>
        <w:rPr>
          <w:color w:val="808080"/>
        </w:rPr>
      </w:pPr>
      <w:r>
        <w:rPr>
          <w:color w:val="808080"/>
        </w:rPr>
        <w:t>(Replaces C1-226119)</w:t>
      </w:r>
    </w:p>
    <w:p w14:paraId="76BD145E" w14:textId="77777777" w:rsidR="00424B6E" w:rsidRDefault="00424B6E">
      <w:pPr>
        <w:rPr>
          <w:rFonts w:ascii="Arial" w:hAnsi="Arial" w:cs="Arial"/>
          <w:b/>
        </w:rPr>
      </w:pPr>
      <w:r>
        <w:rPr>
          <w:rFonts w:ascii="Arial" w:hAnsi="Arial" w:cs="Arial"/>
          <w:b/>
        </w:rPr>
        <w:t xml:space="preserve">Discussion: </w:t>
      </w:r>
    </w:p>
    <w:p w14:paraId="374B81FF" w14:textId="77777777" w:rsidR="00424B6E" w:rsidRDefault="00424B6E">
      <w:r>
        <w:t>Presented by Roozbeh Atarius (Motorola Mobility)</w:t>
      </w:r>
    </w:p>
    <w:p w14:paraId="427F3C16"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3716DE" w14:textId="3A9432B7" w:rsidR="004B124B" w:rsidRDefault="00424B6E" w:rsidP="00424B6E">
      <w:pPr>
        <w:rPr>
          <w:rFonts w:ascii="Arial" w:hAnsi="Arial" w:cs="Arial"/>
          <w:b/>
          <w:sz w:val="24"/>
        </w:rPr>
      </w:pPr>
      <w:r>
        <w:rPr>
          <w:rFonts w:ascii="Arial" w:hAnsi="Arial" w:cs="Arial"/>
          <w:b/>
          <w:color w:val="0000FF"/>
          <w:sz w:val="24"/>
        </w:rPr>
        <w:t>C1-226539</w:t>
      </w:r>
      <w:r>
        <w:rPr>
          <w:rFonts w:ascii="Arial" w:hAnsi="Arial" w:cs="Arial"/>
          <w:b/>
          <w:color w:val="0000FF"/>
          <w:sz w:val="24"/>
        </w:rPr>
        <w:tab/>
      </w:r>
      <w:r>
        <w:rPr>
          <w:rFonts w:ascii="Arial" w:hAnsi="Arial" w:cs="Arial"/>
          <w:b/>
          <w:sz w:val="24"/>
        </w:rPr>
        <w:t>Connectivity for NSWO authentication</w:t>
      </w:r>
    </w:p>
    <w:p w14:paraId="782732C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v17.6.0</w:t>
      </w:r>
      <w:r>
        <w:rPr>
          <w:i/>
        </w:rPr>
        <w:tab/>
        <w:t xml:space="preserve">  CR-0731  rev 4 Cat: B (Rel-17)</w:t>
      </w:r>
      <w:r>
        <w:rPr>
          <w:i/>
        </w:rPr>
        <w:br/>
      </w:r>
      <w:r>
        <w:rPr>
          <w:i/>
        </w:rPr>
        <w:br/>
      </w:r>
      <w:r>
        <w:rPr>
          <w:i/>
        </w:rPr>
        <w:tab/>
      </w:r>
      <w:r>
        <w:rPr>
          <w:i/>
        </w:rPr>
        <w:tab/>
      </w:r>
      <w:r>
        <w:rPr>
          <w:i/>
        </w:rPr>
        <w:tab/>
      </w:r>
      <w:r>
        <w:rPr>
          <w:i/>
        </w:rPr>
        <w:tab/>
      </w:r>
      <w:r>
        <w:rPr>
          <w:i/>
        </w:rPr>
        <w:tab/>
        <w:t>Source: Lenovo, Nokia, Nokia Shanghi Bell</w:t>
      </w:r>
    </w:p>
    <w:p w14:paraId="49C393E0" w14:textId="77777777" w:rsidR="00424B6E" w:rsidRDefault="00424B6E" w:rsidP="00424B6E">
      <w:pPr>
        <w:rPr>
          <w:color w:val="808080"/>
        </w:rPr>
      </w:pPr>
      <w:r>
        <w:rPr>
          <w:color w:val="808080"/>
        </w:rPr>
        <w:t>(Replaces C1-226288)</w:t>
      </w:r>
    </w:p>
    <w:p w14:paraId="5AE92E24" w14:textId="77777777" w:rsidR="00424B6E" w:rsidRDefault="00424B6E" w:rsidP="00424B6E">
      <w:pPr>
        <w:rPr>
          <w:rFonts w:ascii="Arial" w:hAnsi="Arial" w:cs="Arial"/>
          <w:b/>
        </w:rPr>
      </w:pPr>
      <w:r>
        <w:rPr>
          <w:rFonts w:ascii="Arial" w:hAnsi="Arial" w:cs="Arial"/>
          <w:b/>
        </w:rPr>
        <w:t xml:space="preserve">Discussion: </w:t>
      </w:r>
    </w:p>
    <w:p w14:paraId="02881098" w14:textId="77777777" w:rsidR="00424B6E" w:rsidRDefault="00424B6E" w:rsidP="00424B6E">
      <w:r>
        <w:t>Presented by Roozbeh Atarius (Motorola Mobility)</w:t>
      </w:r>
    </w:p>
    <w:p w14:paraId="1DD688CE" w14:textId="77777777" w:rsidR="00424B6E" w:rsidRDefault="00424B6E" w:rsidP="00424B6E">
      <w:r>
        <w:t>related to LS out 7003</w:t>
      </w:r>
    </w:p>
    <w:p w14:paraId="068F684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C1-227002</w:t>
      </w:r>
      <w:r>
        <w:rPr>
          <w:color w:val="993300"/>
          <w:u w:val="single"/>
        </w:rPr>
        <w:t>.</w:t>
      </w:r>
    </w:p>
    <w:p w14:paraId="626A6827" w14:textId="6F1ABEE5" w:rsidR="00424B6E" w:rsidRDefault="00424B6E" w:rsidP="00424B6E">
      <w:pPr>
        <w:rPr>
          <w:rFonts w:ascii="Arial" w:hAnsi="Arial" w:cs="Arial"/>
          <w:b/>
          <w:sz w:val="24"/>
        </w:rPr>
      </w:pPr>
      <w:r>
        <w:rPr>
          <w:rFonts w:ascii="Arial" w:hAnsi="Arial" w:cs="Arial"/>
          <w:b/>
          <w:color w:val="0000FF"/>
          <w:sz w:val="24"/>
        </w:rPr>
        <w:t>C1-227002</w:t>
      </w:r>
      <w:r>
        <w:rPr>
          <w:rFonts w:ascii="Arial" w:hAnsi="Arial" w:cs="Arial"/>
          <w:b/>
          <w:color w:val="0000FF"/>
          <w:sz w:val="24"/>
        </w:rPr>
        <w:tab/>
      </w:r>
      <w:r>
        <w:rPr>
          <w:rFonts w:ascii="Arial" w:hAnsi="Arial" w:cs="Arial"/>
          <w:b/>
          <w:sz w:val="24"/>
        </w:rPr>
        <w:t>Connectivity for NSWO authentication</w:t>
      </w:r>
    </w:p>
    <w:p w14:paraId="2CF7E43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v17.6.0</w:t>
      </w:r>
      <w:r>
        <w:rPr>
          <w:i/>
        </w:rPr>
        <w:tab/>
        <w:t xml:space="preserve">  CR-0731  rev 5 Cat: B (Rel-17)</w:t>
      </w:r>
      <w:r>
        <w:rPr>
          <w:i/>
        </w:rPr>
        <w:br/>
      </w:r>
      <w:r>
        <w:rPr>
          <w:i/>
        </w:rPr>
        <w:br/>
      </w:r>
      <w:r>
        <w:rPr>
          <w:i/>
        </w:rPr>
        <w:tab/>
      </w:r>
      <w:r>
        <w:rPr>
          <w:i/>
        </w:rPr>
        <w:tab/>
      </w:r>
      <w:r>
        <w:rPr>
          <w:i/>
        </w:rPr>
        <w:tab/>
      </w:r>
      <w:r>
        <w:rPr>
          <w:i/>
        </w:rPr>
        <w:tab/>
      </w:r>
      <w:r>
        <w:rPr>
          <w:i/>
        </w:rPr>
        <w:tab/>
        <w:t>Source: Lenovo, Nokia, Nokia Shanghi Bell, Ericsson</w:t>
      </w:r>
    </w:p>
    <w:p w14:paraId="5BCEB7BE" w14:textId="77777777" w:rsidR="00424B6E" w:rsidRDefault="00424B6E" w:rsidP="00424B6E">
      <w:pPr>
        <w:rPr>
          <w:color w:val="808080"/>
        </w:rPr>
      </w:pPr>
      <w:r>
        <w:rPr>
          <w:color w:val="808080"/>
        </w:rPr>
        <w:t>(Replaces C1-226539)</w:t>
      </w:r>
    </w:p>
    <w:p w14:paraId="5D086D4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1A3AC5" w14:textId="1D3896A0" w:rsidR="00424B6E" w:rsidRDefault="00424B6E" w:rsidP="00424B6E">
      <w:pPr>
        <w:rPr>
          <w:rFonts w:ascii="Arial" w:hAnsi="Arial" w:cs="Arial"/>
          <w:b/>
          <w:sz w:val="24"/>
        </w:rPr>
      </w:pPr>
      <w:r>
        <w:rPr>
          <w:rFonts w:ascii="Arial" w:hAnsi="Arial" w:cs="Arial"/>
          <w:b/>
          <w:color w:val="0000FF"/>
          <w:sz w:val="24"/>
        </w:rPr>
        <w:t>C1-226783</w:t>
      </w:r>
      <w:r>
        <w:rPr>
          <w:rFonts w:ascii="Arial" w:hAnsi="Arial" w:cs="Arial"/>
          <w:b/>
          <w:color w:val="0000FF"/>
          <w:sz w:val="24"/>
        </w:rPr>
        <w:tab/>
      </w:r>
      <w:r>
        <w:rPr>
          <w:rFonts w:ascii="Arial" w:hAnsi="Arial" w:cs="Arial"/>
          <w:b/>
          <w:sz w:val="24"/>
        </w:rPr>
        <w:t>NSWO 5G EN resolution</w:t>
      </w:r>
    </w:p>
    <w:p w14:paraId="20C74AF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CR-0199  rev 8 Cat: B (Rel-17)</w:t>
      </w:r>
      <w:r>
        <w:rPr>
          <w:i/>
        </w:rPr>
        <w:br/>
      </w:r>
      <w:r>
        <w:rPr>
          <w:i/>
        </w:rPr>
        <w:br/>
      </w:r>
      <w:r>
        <w:rPr>
          <w:i/>
        </w:rPr>
        <w:tab/>
      </w:r>
      <w:r>
        <w:rPr>
          <w:i/>
        </w:rPr>
        <w:tab/>
      </w:r>
      <w:r>
        <w:rPr>
          <w:i/>
        </w:rPr>
        <w:tab/>
      </w:r>
      <w:r>
        <w:rPr>
          <w:i/>
        </w:rPr>
        <w:tab/>
      </w:r>
      <w:r>
        <w:rPr>
          <w:i/>
        </w:rPr>
        <w:tab/>
        <w:t>Source: Nokia, Nokia Shanghai Bell</w:t>
      </w:r>
    </w:p>
    <w:p w14:paraId="761AE1DD" w14:textId="77777777" w:rsidR="00424B6E" w:rsidRDefault="00424B6E" w:rsidP="00424B6E">
      <w:pPr>
        <w:rPr>
          <w:color w:val="808080"/>
        </w:rPr>
      </w:pPr>
      <w:r>
        <w:rPr>
          <w:color w:val="808080"/>
        </w:rPr>
        <w:t>(Replaces C1-226289)</w:t>
      </w:r>
    </w:p>
    <w:p w14:paraId="460A9677" w14:textId="77777777" w:rsidR="00424B6E" w:rsidRDefault="00424B6E" w:rsidP="00424B6E">
      <w:pPr>
        <w:rPr>
          <w:rFonts w:ascii="Arial" w:hAnsi="Arial" w:cs="Arial"/>
          <w:b/>
        </w:rPr>
      </w:pPr>
      <w:r>
        <w:rPr>
          <w:rFonts w:ascii="Arial" w:hAnsi="Arial" w:cs="Arial"/>
          <w:b/>
        </w:rPr>
        <w:t xml:space="preserve">Discussion: </w:t>
      </w:r>
    </w:p>
    <w:p w14:paraId="3EC96E3E" w14:textId="77777777" w:rsidR="00424B6E" w:rsidRDefault="00424B6E" w:rsidP="00424B6E">
      <w:r>
        <w:t>Presented by Mohamed Amin Nassar (Nokia)</w:t>
      </w:r>
    </w:p>
    <w:p w14:paraId="4CDBB5FD" w14:textId="77777777" w:rsidR="00424B6E" w:rsidRDefault="00424B6E" w:rsidP="00424B6E">
      <w:r>
        <w:t>merged into C1-227000</w:t>
      </w:r>
    </w:p>
    <w:p w14:paraId="3FACC22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F73A84" w14:textId="67A0E33E" w:rsidR="00424B6E" w:rsidRDefault="00424B6E" w:rsidP="00424B6E">
      <w:pPr>
        <w:rPr>
          <w:rFonts w:ascii="Arial" w:hAnsi="Arial" w:cs="Arial"/>
          <w:b/>
          <w:sz w:val="24"/>
        </w:rPr>
      </w:pPr>
      <w:r>
        <w:rPr>
          <w:rFonts w:ascii="Arial" w:hAnsi="Arial" w:cs="Arial"/>
          <w:b/>
          <w:color w:val="0000FF"/>
          <w:sz w:val="24"/>
        </w:rPr>
        <w:t>C1-226784</w:t>
      </w:r>
      <w:r>
        <w:rPr>
          <w:rFonts w:ascii="Arial" w:hAnsi="Arial" w:cs="Arial"/>
          <w:b/>
          <w:color w:val="0000FF"/>
          <w:sz w:val="24"/>
        </w:rPr>
        <w:tab/>
      </w:r>
      <w:r>
        <w:rPr>
          <w:rFonts w:ascii="Arial" w:hAnsi="Arial" w:cs="Arial"/>
          <w:b/>
          <w:sz w:val="24"/>
        </w:rPr>
        <w:t>NSWO UE support indication</w:t>
      </w:r>
    </w:p>
    <w:p w14:paraId="5C81C73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CR-4959  Cat: B (Rel-17)</w:t>
      </w:r>
      <w:r>
        <w:rPr>
          <w:i/>
        </w:rPr>
        <w:br/>
      </w:r>
      <w:r>
        <w:rPr>
          <w:i/>
        </w:rPr>
        <w:br/>
      </w:r>
      <w:r>
        <w:rPr>
          <w:i/>
        </w:rPr>
        <w:tab/>
      </w:r>
      <w:r>
        <w:rPr>
          <w:i/>
        </w:rPr>
        <w:tab/>
      </w:r>
      <w:r>
        <w:rPr>
          <w:i/>
        </w:rPr>
        <w:tab/>
      </w:r>
      <w:r>
        <w:rPr>
          <w:i/>
        </w:rPr>
        <w:tab/>
      </w:r>
      <w:r>
        <w:rPr>
          <w:i/>
        </w:rPr>
        <w:tab/>
        <w:t>Source: Nokia, Nokia Shanghai Bell</w:t>
      </w:r>
    </w:p>
    <w:p w14:paraId="6991EFFA" w14:textId="77777777" w:rsidR="00424B6E" w:rsidRDefault="00424B6E" w:rsidP="00424B6E">
      <w:pPr>
        <w:rPr>
          <w:rFonts w:ascii="Arial" w:hAnsi="Arial" w:cs="Arial"/>
          <w:b/>
        </w:rPr>
      </w:pPr>
      <w:r>
        <w:rPr>
          <w:rFonts w:ascii="Arial" w:hAnsi="Arial" w:cs="Arial"/>
          <w:b/>
        </w:rPr>
        <w:t xml:space="preserve">Discussion: </w:t>
      </w:r>
    </w:p>
    <w:p w14:paraId="6C485785" w14:textId="77777777" w:rsidR="00424B6E" w:rsidRDefault="00424B6E" w:rsidP="00424B6E">
      <w:r>
        <w:t>Presented by Mohamed Amin Nassar (Nokia)</w:t>
      </w:r>
    </w:p>
    <w:p w14:paraId="0BF919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C1-227004</w:t>
      </w:r>
      <w:r>
        <w:rPr>
          <w:color w:val="993300"/>
          <w:u w:val="single"/>
        </w:rPr>
        <w:t>.</w:t>
      </w:r>
    </w:p>
    <w:p w14:paraId="223AB4EA" w14:textId="13714869" w:rsidR="00424B6E" w:rsidRDefault="00424B6E" w:rsidP="00424B6E">
      <w:pPr>
        <w:rPr>
          <w:rFonts w:ascii="Arial" w:hAnsi="Arial" w:cs="Arial"/>
          <w:b/>
          <w:sz w:val="24"/>
        </w:rPr>
      </w:pPr>
      <w:r>
        <w:rPr>
          <w:rFonts w:ascii="Arial" w:hAnsi="Arial" w:cs="Arial"/>
          <w:b/>
          <w:color w:val="0000FF"/>
          <w:sz w:val="24"/>
        </w:rPr>
        <w:t>C1-227004</w:t>
      </w:r>
      <w:r>
        <w:rPr>
          <w:rFonts w:ascii="Arial" w:hAnsi="Arial" w:cs="Arial"/>
          <w:b/>
          <w:color w:val="0000FF"/>
          <w:sz w:val="24"/>
        </w:rPr>
        <w:tab/>
      </w:r>
      <w:r>
        <w:rPr>
          <w:rFonts w:ascii="Arial" w:hAnsi="Arial" w:cs="Arial"/>
          <w:b/>
          <w:sz w:val="24"/>
        </w:rPr>
        <w:t>NSWO UE support indication</w:t>
      </w:r>
    </w:p>
    <w:p w14:paraId="11D2EAB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CR-4959  rev 1 Cat: B (Rel-17)</w:t>
      </w:r>
      <w:r>
        <w:rPr>
          <w:i/>
        </w:rPr>
        <w:br/>
      </w:r>
      <w:r>
        <w:rPr>
          <w:i/>
        </w:rPr>
        <w:br/>
      </w:r>
      <w:r>
        <w:rPr>
          <w:i/>
        </w:rPr>
        <w:tab/>
      </w:r>
      <w:r>
        <w:rPr>
          <w:i/>
        </w:rPr>
        <w:tab/>
      </w:r>
      <w:r>
        <w:rPr>
          <w:i/>
        </w:rPr>
        <w:tab/>
      </w:r>
      <w:r>
        <w:rPr>
          <w:i/>
        </w:rPr>
        <w:tab/>
      </w:r>
      <w:r>
        <w:rPr>
          <w:i/>
        </w:rPr>
        <w:tab/>
        <w:t>Source: Nokia, Nokia Shanghai Bell</w:t>
      </w:r>
    </w:p>
    <w:p w14:paraId="102BD8CE" w14:textId="77777777" w:rsidR="00424B6E" w:rsidRDefault="00424B6E" w:rsidP="00424B6E">
      <w:pPr>
        <w:rPr>
          <w:color w:val="808080"/>
        </w:rPr>
      </w:pPr>
      <w:r>
        <w:rPr>
          <w:color w:val="808080"/>
        </w:rPr>
        <w:lastRenderedPageBreak/>
        <w:t>(Replaces C1-226784)</w:t>
      </w:r>
    </w:p>
    <w:p w14:paraId="36BA3B4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F39598" w14:textId="2A5D5C20" w:rsidR="00424B6E" w:rsidRDefault="00424B6E" w:rsidP="00424B6E">
      <w:pPr>
        <w:rPr>
          <w:rFonts w:ascii="Arial" w:hAnsi="Arial" w:cs="Arial"/>
          <w:b/>
          <w:sz w:val="24"/>
        </w:rPr>
      </w:pPr>
      <w:r>
        <w:rPr>
          <w:rFonts w:ascii="Arial" w:hAnsi="Arial" w:cs="Arial"/>
          <w:b/>
          <w:color w:val="0000FF"/>
          <w:sz w:val="24"/>
        </w:rPr>
        <w:t>C1-226785</w:t>
      </w:r>
      <w:r>
        <w:rPr>
          <w:rFonts w:ascii="Arial" w:hAnsi="Arial" w:cs="Arial"/>
          <w:b/>
          <w:color w:val="0000FF"/>
          <w:sz w:val="24"/>
        </w:rPr>
        <w:tab/>
      </w:r>
      <w:r>
        <w:rPr>
          <w:rFonts w:ascii="Arial" w:hAnsi="Arial" w:cs="Arial"/>
          <w:b/>
          <w:sz w:val="24"/>
        </w:rPr>
        <w:t>NSWO UE support indication</w:t>
      </w:r>
    </w:p>
    <w:p w14:paraId="2EB3E1D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CR-4960  Cat: A (Rel-18)</w:t>
      </w:r>
      <w:r>
        <w:rPr>
          <w:i/>
        </w:rPr>
        <w:br/>
      </w:r>
      <w:r>
        <w:rPr>
          <w:i/>
        </w:rPr>
        <w:br/>
      </w:r>
      <w:r>
        <w:rPr>
          <w:i/>
        </w:rPr>
        <w:tab/>
      </w:r>
      <w:r>
        <w:rPr>
          <w:i/>
        </w:rPr>
        <w:tab/>
      </w:r>
      <w:r>
        <w:rPr>
          <w:i/>
        </w:rPr>
        <w:tab/>
      </w:r>
      <w:r>
        <w:rPr>
          <w:i/>
        </w:rPr>
        <w:tab/>
      </w:r>
      <w:r>
        <w:rPr>
          <w:i/>
        </w:rPr>
        <w:tab/>
        <w:t>Source: Nokia, Nokia Shanghai Bell</w:t>
      </w:r>
    </w:p>
    <w:p w14:paraId="7FF89C4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C1-227005</w:t>
      </w:r>
      <w:r>
        <w:rPr>
          <w:color w:val="993300"/>
          <w:u w:val="single"/>
        </w:rPr>
        <w:t>.</w:t>
      </w:r>
    </w:p>
    <w:p w14:paraId="5AA3F524" w14:textId="72D3CAD7" w:rsidR="00424B6E" w:rsidRDefault="00424B6E" w:rsidP="00424B6E">
      <w:pPr>
        <w:rPr>
          <w:rFonts w:ascii="Arial" w:hAnsi="Arial" w:cs="Arial"/>
          <w:b/>
          <w:sz w:val="24"/>
        </w:rPr>
      </w:pPr>
      <w:r>
        <w:rPr>
          <w:rFonts w:ascii="Arial" w:hAnsi="Arial" w:cs="Arial"/>
          <w:b/>
          <w:color w:val="0000FF"/>
          <w:sz w:val="24"/>
        </w:rPr>
        <w:t>C1-226812</w:t>
      </w:r>
      <w:r>
        <w:rPr>
          <w:rFonts w:ascii="Arial" w:hAnsi="Arial" w:cs="Arial"/>
          <w:b/>
          <w:color w:val="0000FF"/>
          <w:sz w:val="24"/>
        </w:rPr>
        <w:tab/>
      </w:r>
      <w:r>
        <w:rPr>
          <w:rFonts w:ascii="Arial" w:hAnsi="Arial" w:cs="Arial"/>
          <w:b/>
          <w:sz w:val="24"/>
        </w:rPr>
        <w:t>NAI format for 5G NSWO</w:t>
      </w:r>
    </w:p>
    <w:p w14:paraId="58AA915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CR-0209  rev 1 Cat: F (Rel-17)</w:t>
      </w:r>
      <w:r>
        <w:rPr>
          <w:i/>
        </w:rPr>
        <w:br/>
      </w:r>
      <w:r>
        <w:rPr>
          <w:i/>
        </w:rPr>
        <w:br/>
      </w:r>
      <w:r>
        <w:rPr>
          <w:i/>
        </w:rPr>
        <w:tab/>
      </w:r>
      <w:r>
        <w:rPr>
          <w:i/>
        </w:rPr>
        <w:tab/>
      </w:r>
      <w:r>
        <w:rPr>
          <w:i/>
        </w:rPr>
        <w:tab/>
      </w:r>
      <w:r>
        <w:rPr>
          <w:i/>
        </w:rPr>
        <w:tab/>
      </w:r>
      <w:r>
        <w:rPr>
          <w:i/>
        </w:rPr>
        <w:tab/>
        <w:t>Source: Huawei, HiSilicon /Christian</w:t>
      </w:r>
    </w:p>
    <w:p w14:paraId="24FCC8D6" w14:textId="77777777" w:rsidR="00424B6E" w:rsidRDefault="00424B6E" w:rsidP="00424B6E">
      <w:pPr>
        <w:rPr>
          <w:color w:val="808080"/>
        </w:rPr>
      </w:pPr>
      <w:r>
        <w:rPr>
          <w:color w:val="808080"/>
        </w:rPr>
        <w:t>(Replaces C1-226392)</w:t>
      </w:r>
    </w:p>
    <w:p w14:paraId="7F462B0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C1-227001</w:t>
      </w:r>
      <w:r>
        <w:rPr>
          <w:color w:val="993300"/>
          <w:u w:val="single"/>
        </w:rPr>
        <w:t>.</w:t>
      </w:r>
    </w:p>
    <w:p w14:paraId="42199DAE" w14:textId="6485B130" w:rsidR="00424B6E" w:rsidRDefault="00424B6E" w:rsidP="00424B6E">
      <w:pPr>
        <w:rPr>
          <w:rFonts w:ascii="Arial" w:hAnsi="Arial" w:cs="Arial"/>
          <w:b/>
          <w:sz w:val="24"/>
        </w:rPr>
      </w:pPr>
      <w:r>
        <w:rPr>
          <w:rFonts w:ascii="Arial" w:hAnsi="Arial" w:cs="Arial"/>
          <w:b/>
          <w:color w:val="0000FF"/>
          <w:sz w:val="24"/>
        </w:rPr>
        <w:t>C1-227001</w:t>
      </w:r>
      <w:r>
        <w:rPr>
          <w:rFonts w:ascii="Arial" w:hAnsi="Arial" w:cs="Arial"/>
          <w:b/>
          <w:color w:val="0000FF"/>
          <w:sz w:val="24"/>
        </w:rPr>
        <w:tab/>
      </w:r>
      <w:r>
        <w:rPr>
          <w:rFonts w:ascii="Arial" w:hAnsi="Arial" w:cs="Arial"/>
          <w:b/>
          <w:sz w:val="24"/>
        </w:rPr>
        <w:t>NAI format for 5G NSWO</w:t>
      </w:r>
    </w:p>
    <w:p w14:paraId="3B85CE5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CR-0209  rev 2 Cat: F (Rel-17)</w:t>
      </w:r>
      <w:r>
        <w:rPr>
          <w:i/>
        </w:rPr>
        <w:br/>
      </w:r>
      <w:r>
        <w:rPr>
          <w:i/>
        </w:rPr>
        <w:br/>
      </w:r>
      <w:r>
        <w:rPr>
          <w:i/>
        </w:rPr>
        <w:tab/>
      </w:r>
      <w:r>
        <w:rPr>
          <w:i/>
        </w:rPr>
        <w:tab/>
      </w:r>
      <w:r>
        <w:rPr>
          <w:i/>
        </w:rPr>
        <w:tab/>
      </w:r>
      <w:r>
        <w:rPr>
          <w:i/>
        </w:rPr>
        <w:tab/>
      </w:r>
      <w:r>
        <w:rPr>
          <w:i/>
        </w:rPr>
        <w:tab/>
        <w:t>Source: Huawei, HiSilicon /Christian</w:t>
      </w:r>
    </w:p>
    <w:p w14:paraId="10F4F3F7" w14:textId="77777777" w:rsidR="00424B6E" w:rsidRDefault="00424B6E" w:rsidP="00424B6E">
      <w:pPr>
        <w:rPr>
          <w:color w:val="808080"/>
        </w:rPr>
      </w:pPr>
      <w:r>
        <w:rPr>
          <w:color w:val="808080"/>
        </w:rPr>
        <w:t>(Replaces C1-226812)</w:t>
      </w:r>
    </w:p>
    <w:p w14:paraId="53FC326C" w14:textId="77777777" w:rsidR="00424B6E" w:rsidRDefault="00424B6E" w:rsidP="00424B6E">
      <w:pPr>
        <w:rPr>
          <w:rFonts w:ascii="Arial" w:hAnsi="Arial" w:cs="Arial"/>
          <w:b/>
        </w:rPr>
      </w:pPr>
      <w:r>
        <w:rPr>
          <w:rFonts w:ascii="Arial" w:hAnsi="Arial" w:cs="Arial"/>
          <w:b/>
        </w:rPr>
        <w:t xml:space="preserve">Discussion: </w:t>
      </w:r>
    </w:p>
    <w:p w14:paraId="35941DEB" w14:textId="77777777" w:rsidR="00424B6E" w:rsidRDefault="00424B6E" w:rsidP="00424B6E">
      <w:r>
        <w:t>merged into 7000</w:t>
      </w:r>
    </w:p>
    <w:p w14:paraId="0F578C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8D5CA5" w14:textId="77777777" w:rsidR="00424B6E" w:rsidRDefault="00424B6E" w:rsidP="00424B6E">
      <w:pPr>
        <w:pStyle w:val="Heading4"/>
      </w:pPr>
      <w:bookmarkStart w:id="82" w:name="_Toc120028866"/>
      <w:r>
        <w:t>17.2.34</w:t>
      </w:r>
      <w:r>
        <w:tab/>
        <w:t>AKMA_TLS</w:t>
      </w:r>
      <w:bookmarkEnd w:id="82"/>
    </w:p>
    <w:p w14:paraId="4C788B21" w14:textId="77777777" w:rsidR="00424B6E" w:rsidRDefault="00424B6E" w:rsidP="00424B6E">
      <w:pPr>
        <w:pStyle w:val="Heading4"/>
      </w:pPr>
      <w:bookmarkStart w:id="83" w:name="_Toc120028867"/>
      <w:r>
        <w:t>17.2.35</w:t>
      </w:r>
      <w:r>
        <w:tab/>
        <w:t>TEI17</w:t>
      </w:r>
      <w:bookmarkEnd w:id="83"/>
    </w:p>
    <w:p w14:paraId="77EB73B3" w14:textId="4F133697" w:rsidR="00424B6E" w:rsidRDefault="00424B6E" w:rsidP="00424B6E">
      <w:pPr>
        <w:rPr>
          <w:rFonts w:ascii="Arial" w:hAnsi="Arial" w:cs="Arial"/>
          <w:b/>
          <w:sz w:val="24"/>
        </w:rPr>
      </w:pPr>
      <w:r>
        <w:rPr>
          <w:rFonts w:ascii="Arial" w:hAnsi="Arial" w:cs="Arial"/>
          <w:b/>
          <w:color w:val="0000FF"/>
          <w:sz w:val="24"/>
        </w:rPr>
        <w:t>C1-226347</w:t>
      </w:r>
      <w:r>
        <w:rPr>
          <w:rFonts w:ascii="Arial" w:hAnsi="Arial" w:cs="Arial"/>
          <w:b/>
          <w:color w:val="0000FF"/>
          <w:sz w:val="24"/>
        </w:rPr>
        <w:tab/>
      </w:r>
      <w:r>
        <w:rPr>
          <w:rFonts w:ascii="Arial" w:hAnsi="Arial" w:cs="Arial"/>
          <w:b/>
          <w:sz w:val="24"/>
        </w:rPr>
        <w:t>Release of the existing emergency PDU session in case of duplicated attempt</w:t>
      </w:r>
    </w:p>
    <w:p w14:paraId="05EBE07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CR-4822  Cat: F (Rel-17)</w:t>
      </w:r>
      <w:r>
        <w:rPr>
          <w:i/>
        </w:rPr>
        <w:br/>
      </w:r>
      <w:r>
        <w:rPr>
          <w:i/>
        </w:rPr>
        <w:br/>
      </w:r>
      <w:r>
        <w:rPr>
          <w:i/>
        </w:rPr>
        <w:tab/>
      </w:r>
      <w:r>
        <w:rPr>
          <w:i/>
        </w:rPr>
        <w:tab/>
      </w:r>
      <w:r>
        <w:rPr>
          <w:i/>
        </w:rPr>
        <w:tab/>
      </w:r>
      <w:r>
        <w:rPr>
          <w:i/>
        </w:rPr>
        <w:tab/>
      </w:r>
      <w:r>
        <w:rPr>
          <w:i/>
        </w:rPr>
        <w:tab/>
        <w:t>Source: Nokia, Nokia Shanghai Bell</w:t>
      </w:r>
    </w:p>
    <w:p w14:paraId="7CB6CAF2" w14:textId="77777777" w:rsidR="00424B6E" w:rsidRDefault="00424B6E" w:rsidP="00424B6E">
      <w:pPr>
        <w:rPr>
          <w:rFonts w:ascii="Arial" w:hAnsi="Arial" w:cs="Arial"/>
          <w:b/>
        </w:rPr>
      </w:pPr>
      <w:r>
        <w:rPr>
          <w:rFonts w:ascii="Arial" w:hAnsi="Arial" w:cs="Arial"/>
          <w:b/>
        </w:rPr>
        <w:t xml:space="preserve">Discussion: </w:t>
      </w:r>
    </w:p>
    <w:p w14:paraId="6025E51C" w14:textId="77777777" w:rsidR="00424B6E" w:rsidRDefault="00424B6E" w:rsidP="00424B6E">
      <w:r>
        <w:t>merged with 6573</w:t>
      </w:r>
    </w:p>
    <w:p w14:paraId="083E5C5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220CDB" w14:textId="178E375B" w:rsidR="00424B6E" w:rsidRDefault="00424B6E" w:rsidP="00424B6E">
      <w:pPr>
        <w:rPr>
          <w:rFonts w:ascii="Arial" w:hAnsi="Arial" w:cs="Arial"/>
          <w:b/>
          <w:sz w:val="24"/>
        </w:rPr>
      </w:pPr>
      <w:r>
        <w:rPr>
          <w:rFonts w:ascii="Arial" w:hAnsi="Arial" w:cs="Arial"/>
          <w:b/>
          <w:color w:val="0000FF"/>
          <w:sz w:val="24"/>
        </w:rPr>
        <w:t>C1-226348</w:t>
      </w:r>
      <w:r>
        <w:rPr>
          <w:rFonts w:ascii="Arial" w:hAnsi="Arial" w:cs="Arial"/>
          <w:b/>
          <w:color w:val="0000FF"/>
          <w:sz w:val="24"/>
        </w:rPr>
        <w:tab/>
      </w:r>
      <w:r>
        <w:rPr>
          <w:rFonts w:ascii="Arial" w:hAnsi="Arial" w:cs="Arial"/>
          <w:b/>
          <w:sz w:val="24"/>
        </w:rPr>
        <w:t>Release of the existing emergency PDU session in case of duplicated attempt</w:t>
      </w:r>
    </w:p>
    <w:p w14:paraId="6D81EB1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CR-4823  Cat: A (Rel-18)</w:t>
      </w:r>
      <w:r>
        <w:rPr>
          <w:i/>
        </w:rPr>
        <w:br/>
      </w:r>
      <w:r>
        <w:rPr>
          <w:i/>
        </w:rPr>
        <w:br/>
      </w:r>
      <w:r>
        <w:rPr>
          <w:i/>
        </w:rPr>
        <w:tab/>
      </w:r>
      <w:r>
        <w:rPr>
          <w:i/>
        </w:rPr>
        <w:tab/>
      </w:r>
      <w:r>
        <w:rPr>
          <w:i/>
        </w:rPr>
        <w:tab/>
      </w:r>
      <w:r>
        <w:rPr>
          <w:i/>
        </w:rPr>
        <w:tab/>
      </w:r>
      <w:r>
        <w:rPr>
          <w:i/>
        </w:rPr>
        <w:tab/>
        <w:t>Source: Nokia, Nokia Shanghai Bell</w:t>
      </w:r>
    </w:p>
    <w:p w14:paraId="005905E0" w14:textId="77777777" w:rsidR="00424B6E" w:rsidRDefault="00424B6E" w:rsidP="00424B6E">
      <w:pPr>
        <w:rPr>
          <w:rFonts w:ascii="Arial" w:hAnsi="Arial" w:cs="Arial"/>
          <w:b/>
        </w:rPr>
      </w:pPr>
      <w:r>
        <w:rPr>
          <w:rFonts w:ascii="Arial" w:hAnsi="Arial" w:cs="Arial"/>
          <w:b/>
        </w:rPr>
        <w:lastRenderedPageBreak/>
        <w:t xml:space="preserve">Discussion: </w:t>
      </w:r>
    </w:p>
    <w:p w14:paraId="0F546448" w14:textId="77777777" w:rsidR="00424B6E" w:rsidRDefault="00424B6E" w:rsidP="00424B6E">
      <w:r>
        <w:t>merged with 6573</w:t>
      </w:r>
    </w:p>
    <w:p w14:paraId="1C92BB0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EE514F" w14:textId="2F21357D" w:rsidR="00424B6E" w:rsidRDefault="00424B6E" w:rsidP="00424B6E">
      <w:pPr>
        <w:rPr>
          <w:rFonts w:ascii="Arial" w:hAnsi="Arial" w:cs="Arial"/>
          <w:b/>
          <w:sz w:val="24"/>
        </w:rPr>
      </w:pPr>
      <w:r>
        <w:rPr>
          <w:rFonts w:ascii="Arial" w:hAnsi="Arial" w:cs="Arial"/>
          <w:b/>
          <w:color w:val="0000FF"/>
          <w:sz w:val="24"/>
        </w:rPr>
        <w:t>C1-226532</w:t>
      </w:r>
      <w:r>
        <w:rPr>
          <w:rFonts w:ascii="Arial" w:hAnsi="Arial" w:cs="Arial"/>
          <w:b/>
          <w:color w:val="0000FF"/>
          <w:sz w:val="24"/>
        </w:rPr>
        <w:tab/>
      </w:r>
      <w:r>
        <w:rPr>
          <w:rFonts w:ascii="Arial" w:hAnsi="Arial" w:cs="Arial"/>
          <w:b/>
          <w:sz w:val="24"/>
        </w:rPr>
        <w:t>Modification of PLMN List IE description</w:t>
      </w:r>
    </w:p>
    <w:p w14:paraId="617B7AA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v17.6.0</w:t>
      </w:r>
      <w:r>
        <w:rPr>
          <w:i/>
        </w:rPr>
        <w:tab/>
        <w:t xml:space="preserve">  CR-0735  Cat: F (Rel-17)</w:t>
      </w:r>
      <w:r>
        <w:rPr>
          <w:i/>
        </w:rPr>
        <w:br/>
      </w:r>
      <w:r>
        <w:rPr>
          <w:i/>
        </w:rPr>
        <w:br/>
      </w:r>
      <w:r>
        <w:rPr>
          <w:i/>
        </w:rPr>
        <w:tab/>
      </w:r>
      <w:r>
        <w:rPr>
          <w:i/>
        </w:rPr>
        <w:tab/>
      </w:r>
      <w:r>
        <w:rPr>
          <w:i/>
        </w:rPr>
        <w:tab/>
      </w:r>
      <w:r>
        <w:rPr>
          <w:i/>
        </w:rPr>
        <w:tab/>
      </w:r>
      <w:r>
        <w:rPr>
          <w:i/>
        </w:rPr>
        <w:tab/>
        <w:t>Source: Lenovo, Nokia, Nokia Shanghi Bell</w:t>
      </w:r>
    </w:p>
    <w:p w14:paraId="4884CED7" w14:textId="77777777" w:rsidR="00424B6E" w:rsidRDefault="00424B6E" w:rsidP="00424B6E">
      <w:pPr>
        <w:rPr>
          <w:rFonts w:ascii="Arial" w:hAnsi="Arial" w:cs="Arial"/>
          <w:b/>
        </w:rPr>
      </w:pPr>
      <w:r>
        <w:rPr>
          <w:rFonts w:ascii="Arial" w:hAnsi="Arial" w:cs="Arial"/>
          <w:b/>
        </w:rPr>
        <w:t xml:space="preserve">Discussion: </w:t>
      </w:r>
    </w:p>
    <w:p w14:paraId="59A5BE42" w14:textId="77777777" w:rsidR="00424B6E" w:rsidRDefault="00424B6E" w:rsidP="00424B6E">
      <w:r>
        <w:t>Presented by Roozbeh Atarius (Motorola Mobility)</w:t>
      </w:r>
    </w:p>
    <w:p w14:paraId="7F222DE8" w14:textId="77777777" w:rsidR="00424B6E" w:rsidRDefault="00424B6E" w:rsidP="00424B6E">
      <w:r>
        <w:t>Amer Catovic (Qualcomm) commented that it is not unusual to have discrepancies between the terminology in stage 2 and stage 3. Unless there is something more impactful, then CT1 should stick to the existing terminology.</w:t>
      </w:r>
    </w:p>
    <w:p w14:paraId="3274D1A9" w14:textId="77777777" w:rsidR="00424B6E" w:rsidRDefault="00424B6E" w:rsidP="00424B6E">
      <w:r>
        <w:t>Chen-Ho Chin (OPPO) agreed and pointed out that there is a risk of creating backwards compatibility issues. He commented that if something needs to be done, then a note may be a good way forward.</w:t>
      </w:r>
    </w:p>
    <w:p w14:paraId="7624A665" w14:textId="77777777" w:rsidR="00424B6E" w:rsidRDefault="00424B6E" w:rsidP="00424B6E">
      <w:r>
        <w:t>Roozbeh Atarius (Motorola Mobility) commented that this is about a new problem. NSWO was added for 5G.</w:t>
      </w:r>
    </w:p>
    <w:p w14:paraId="4B07671D" w14:textId="77777777" w:rsidR="00424B6E" w:rsidRDefault="00424B6E" w:rsidP="00424B6E">
      <w:r>
        <w:t>Amer Catovic (Qualcomm) commented that the UE doesn't rely on names per se, it relies on corresponding procedures.</w:t>
      </w:r>
    </w:p>
    <w:p w14:paraId="60DC1955" w14:textId="77777777" w:rsidR="00424B6E" w:rsidRDefault="00424B6E" w:rsidP="00424B6E">
      <w:r>
        <w:t>Thomas Luetzenkirchen (Intel) indicated support for the proposal and that Intel would like to cosign. This brings clarification to the use of the list.</w:t>
      </w:r>
    </w:p>
    <w:p w14:paraId="760FF491" w14:textId="77777777" w:rsidR="00424B6E" w:rsidRDefault="00424B6E" w:rsidP="00424B6E">
      <w:r>
        <w:t>Amer Catovic (Qualcomm) commented that if this is a clarification, then it cannot be for Rel-17.</w:t>
      </w:r>
    </w:p>
    <w:p w14:paraId="240CEFBF" w14:textId="77777777" w:rsidR="00424B6E" w:rsidRDefault="00424B6E" w:rsidP="00424B6E">
      <w:r>
        <w:t>Chen-Ho Chin (OPPO) commented that he agreed with Amer: the name does not matter.</w:t>
      </w:r>
    </w:p>
    <w:p w14:paraId="777EECDA" w14:textId="77777777" w:rsidR="00424B6E" w:rsidRDefault="00424B6E" w:rsidP="00424B6E">
      <w:r>
        <w:t>Roozbeh Atarius (Motorola Mobility) commented that the UE needs to know if it's EPC or 5GS in Rel-17. He commented that he didn't believe that this contribution would cause backwards compatibility issue.</w:t>
      </w:r>
    </w:p>
    <w:p w14:paraId="33D5AB0B" w14:textId="77777777" w:rsidR="00424B6E" w:rsidRDefault="00424B6E" w:rsidP="00424B6E">
      <w:r>
        <w:t>Chen-Ho Chin (OPPO) commented that the list was generic in 24.302. The CR reduces the scope and makes it specific.</w:t>
      </w:r>
    </w:p>
    <w:p w14:paraId="1B8CDD97" w14:textId="77777777" w:rsidR="00424B6E" w:rsidRDefault="00424B6E" w:rsidP="00424B6E">
      <w:r>
        <w:t>Roozbeh Atarius (Motorola Mobility): this list is not used in 5GS. For that reason, there is no backwards compatibility issue.</w:t>
      </w:r>
    </w:p>
    <w:p w14:paraId="3D73A626" w14:textId="77777777" w:rsidR="00424B6E" w:rsidRDefault="00424B6E" w:rsidP="00424B6E">
      <w:r>
        <w:t>The CT1 Chair encouraged offline discussions.</w:t>
      </w:r>
    </w:p>
    <w:p w14:paraId="46CF590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C1-226890</w:t>
      </w:r>
      <w:r>
        <w:rPr>
          <w:color w:val="993300"/>
          <w:u w:val="single"/>
        </w:rPr>
        <w:t>.</w:t>
      </w:r>
    </w:p>
    <w:p w14:paraId="280DDA26" w14:textId="03C425D5" w:rsidR="00424B6E" w:rsidRDefault="00424B6E" w:rsidP="00424B6E">
      <w:pPr>
        <w:rPr>
          <w:rFonts w:ascii="Arial" w:hAnsi="Arial" w:cs="Arial"/>
          <w:b/>
          <w:sz w:val="24"/>
        </w:rPr>
      </w:pPr>
      <w:r>
        <w:rPr>
          <w:rFonts w:ascii="Arial" w:hAnsi="Arial" w:cs="Arial"/>
          <w:b/>
          <w:color w:val="0000FF"/>
          <w:sz w:val="24"/>
        </w:rPr>
        <w:t>C1-226890</w:t>
      </w:r>
      <w:r>
        <w:rPr>
          <w:rFonts w:ascii="Arial" w:hAnsi="Arial" w:cs="Arial"/>
          <w:b/>
          <w:color w:val="0000FF"/>
          <w:sz w:val="24"/>
        </w:rPr>
        <w:tab/>
      </w:r>
      <w:r>
        <w:rPr>
          <w:rFonts w:ascii="Arial" w:hAnsi="Arial" w:cs="Arial"/>
          <w:b/>
          <w:sz w:val="24"/>
        </w:rPr>
        <w:t>Modification of PLMN List IE description</w:t>
      </w:r>
    </w:p>
    <w:p w14:paraId="23BCB6F6"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24.302 v17.6.0</w:t>
      </w:r>
      <w:r>
        <w:rPr>
          <w:i/>
        </w:rPr>
        <w:tab/>
        <w:t xml:space="preserve">  CR-0735  rev 1 Cat: F (Rel-17)</w:t>
      </w:r>
      <w:r>
        <w:rPr>
          <w:i/>
        </w:rPr>
        <w:br/>
      </w:r>
      <w:r>
        <w:rPr>
          <w:i/>
        </w:rPr>
        <w:br/>
      </w:r>
      <w:r>
        <w:rPr>
          <w:i/>
        </w:rPr>
        <w:tab/>
      </w:r>
      <w:r>
        <w:rPr>
          <w:i/>
        </w:rPr>
        <w:tab/>
      </w:r>
      <w:r>
        <w:rPr>
          <w:i/>
        </w:rPr>
        <w:tab/>
      </w:r>
      <w:r>
        <w:rPr>
          <w:i/>
        </w:rPr>
        <w:tab/>
      </w:r>
      <w:r>
        <w:rPr>
          <w:i/>
        </w:rPr>
        <w:tab/>
        <w:t>Source: Lenovo, Nokia, Nokia Shanghi Bell, Intel</w:t>
      </w:r>
    </w:p>
    <w:p w14:paraId="05702B1E" w14:textId="77777777" w:rsidR="00424B6E" w:rsidRDefault="00424B6E" w:rsidP="00424B6E">
      <w:pPr>
        <w:rPr>
          <w:color w:val="808080"/>
        </w:rPr>
      </w:pPr>
      <w:r>
        <w:rPr>
          <w:color w:val="808080"/>
        </w:rPr>
        <w:t>(Replaces C1-226532)</w:t>
      </w:r>
    </w:p>
    <w:p w14:paraId="20277BA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EC0751" w14:textId="7634E381" w:rsidR="00424B6E" w:rsidRDefault="00424B6E" w:rsidP="00424B6E">
      <w:pPr>
        <w:rPr>
          <w:rFonts w:ascii="Arial" w:hAnsi="Arial" w:cs="Arial"/>
          <w:b/>
          <w:sz w:val="24"/>
        </w:rPr>
      </w:pPr>
      <w:r>
        <w:rPr>
          <w:rFonts w:ascii="Arial" w:hAnsi="Arial" w:cs="Arial"/>
          <w:b/>
          <w:color w:val="0000FF"/>
          <w:sz w:val="24"/>
        </w:rPr>
        <w:t>C1-226817</w:t>
      </w:r>
      <w:r>
        <w:rPr>
          <w:rFonts w:ascii="Arial" w:hAnsi="Arial" w:cs="Arial"/>
          <w:b/>
          <w:color w:val="0000FF"/>
          <w:sz w:val="24"/>
        </w:rPr>
        <w:tab/>
      </w:r>
      <w:r>
        <w:rPr>
          <w:rFonts w:ascii="Arial" w:hAnsi="Arial" w:cs="Arial"/>
          <w:b/>
          <w:sz w:val="24"/>
        </w:rPr>
        <w:t>Correction of the Global gNB ID field length in Table 5.2.2</w:t>
      </w:r>
    </w:p>
    <w:p w14:paraId="74E7C65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v17.7.0</w:t>
      </w:r>
      <w:r>
        <w:rPr>
          <w:i/>
        </w:rPr>
        <w:tab/>
        <w:t xml:space="preserve">  CR-0163  Cat: C (Rel-17)</w:t>
      </w:r>
      <w:r>
        <w:rPr>
          <w:i/>
        </w:rPr>
        <w:br/>
      </w:r>
      <w:r>
        <w:rPr>
          <w:i/>
        </w:rPr>
        <w:br/>
      </w:r>
      <w:r>
        <w:rPr>
          <w:i/>
        </w:rPr>
        <w:tab/>
      </w:r>
      <w:r>
        <w:rPr>
          <w:i/>
        </w:rPr>
        <w:tab/>
      </w:r>
      <w:r>
        <w:rPr>
          <w:i/>
        </w:rPr>
        <w:tab/>
      </w:r>
      <w:r>
        <w:rPr>
          <w:i/>
        </w:rPr>
        <w:tab/>
      </w:r>
      <w:r>
        <w:rPr>
          <w:i/>
        </w:rPr>
        <w:tab/>
        <w:t>Source: Comprion GmbH</w:t>
      </w:r>
    </w:p>
    <w:p w14:paraId="20470B2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B84DEC" w14:textId="77777777" w:rsidR="00424B6E" w:rsidRDefault="00424B6E" w:rsidP="00424B6E">
      <w:pPr>
        <w:pStyle w:val="Heading4"/>
      </w:pPr>
      <w:bookmarkStart w:id="84" w:name="_Toc120028868"/>
      <w:r>
        <w:lastRenderedPageBreak/>
        <w:t>17.2.36</w:t>
      </w:r>
      <w:r>
        <w:tab/>
        <w:t>NRslice</w:t>
      </w:r>
      <w:bookmarkEnd w:id="84"/>
    </w:p>
    <w:p w14:paraId="6608B3B6" w14:textId="0B0913A4" w:rsidR="00424B6E" w:rsidRDefault="00424B6E" w:rsidP="00424B6E">
      <w:pPr>
        <w:rPr>
          <w:rFonts w:ascii="Arial" w:hAnsi="Arial" w:cs="Arial"/>
          <w:b/>
          <w:sz w:val="24"/>
        </w:rPr>
      </w:pPr>
      <w:r>
        <w:rPr>
          <w:rFonts w:ascii="Arial" w:hAnsi="Arial" w:cs="Arial"/>
          <w:b/>
          <w:color w:val="0000FF"/>
          <w:sz w:val="24"/>
        </w:rPr>
        <w:t>C1-226472</w:t>
      </w:r>
      <w:r>
        <w:rPr>
          <w:rFonts w:ascii="Arial" w:hAnsi="Arial" w:cs="Arial"/>
          <w:b/>
          <w:color w:val="0000FF"/>
          <w:sz w:val="24"/>
        </w:rPr>
        <w:tab/>
      </w:r>
      <w:r>
        <w:rPr>
          <w:rFonts w:ascii="Arial" w:hAnsi="Arial" w:cs="Arial"/>
          <w:b/>
          <w:sz w:val="24"/>
        </w:rPr>
        <w:t>Discussion on the information provided from the UE NAS for slice based Random Access</w:t>
      </w:r>
    </w:p>
    <w:p w14:paraId="4FADBB6C"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China Southern Power Grid</w:t>
      </w:r>
    </w:p>
    <w:p w14:paraId="1AB0E1DB" w14:textId="77777777" w:rsidR="00424B6E" w:rsidRDefault="00424B6E" w:rsidP="00424B6E">
      <w:pPr>
        <w:rPr>
          <w:color w:val="808080"/>
        </w:rPr>
      </w:pPr>
      <w:r>
        <w:rPr>
          <w:color w:val="808080"/>
        </w:rPr>
        <w:t>(Replaces C1-225801)</w:t>
      </w:r>
    </w:p>
    <w:p w14:paraId="29EDDB6E" w14:textId="77777777" w:rsidR="00424B6E" w:rsidRDefault="00424B6E" w:rsidP="00424B6E">
      <w:pPr>
        <w:rPr>
          <w:rFonts w:ascii="Arial" w:hAnsi="Arial" w:cs="Arial"/>
          <w:b/>
        </w:rPr>
      </w:pPr>
      <w:r>
        <w:rPr>
          <w:rFonts w:ascii="Arial" w:hAnsi="Arial" w:cs="Arial"/>
          <w:b/>
        </w:rPr>
        <w:t xml:space="preserve">Discussion: </w:t>
      </w:r>
    </w:p>
    <w:p w14:paraId="380A1EDD" w14:textId="77777777" w:rsidR="00424B6E" w:rsidRDefault="00424B6E" w:rsidP="00424B6E">
      <w:r>
        <w:t>related to LS in 473</w:t>
      </w:r>
    </w:p>
    <w:p w14:paraId="38C4731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431FE4" w14:textId="4CD55D4B" w:rsidR="00424B6E" w:rsidRDefault="00424B6E" w:rsidP="00424B6E">
      <w:pPr>
        <w:rPr>
          <w:rFonts w:ascii="Arial" w:hAnsi="Arial" w:cs="Arial"/>
          <w:b/>
          <w:sz w:val="24"/>
        </w:rPr>
      </w:pPr>
      <w:r>
        <w:rPr>
          <w:rFonts w:ascii="Arial" w:hAnsi="Arial" w:cs="Arial"/>
          <w:b/>
          <w:color w:val="0000FF"/>
          <w:sz w:val="24"/>
        </w:rPr>
        <w:t>C1-226523</w:t>
      </w:r>
      <w:r>
        <w:rPr>
          <w:rFonts w:ascii="Arial" w:hAnsi="Arial" w:cs="Arial"/>
          <w:b/>
          <w:color w:val="0000FF"/>
          <w:sz w:val="24"/>
        </w:rPr>
        <w:tab/>
      </w:r>
      <w:r>
        <w:rPr>
          <w:rFonts w:ascii="Arial" w:hAnsi="Arial" w:cs="Arial"/>
          <w:b/>
          <w:sz w:val="24"/>
        </w:rPr>
        <w:t>NAS operation for network slice-based random access</w:t>
      </w:r>
    </w:p>
    <w:p w14:paraId="4753B7D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CR-4439  rev 9 Cat: B (Rel-17)</w:t>
      </w:r>
      <w:r>
        <w:rPr>
          <w:i/>
        </w:rPr>
        <w:br/>
      </w:r>
      <w:r>
        <w:rPr>
          <w:i/>
        </w:rPr>
        <w:br/>
      </w:r>
      <w:r>
        <w:rPr>
          <w:i/>
        </w:rPr>
        <w:tab/>
      </w:r>
      <w:r>
        <w:rPr>
          <w:i/>
        </w:rPr>
        <w:tab/>
      </w:r>
      <w:r>
        <w:rPr>
          <w:i/>
        </w:rPr>
        <w:tab/>
      </w:r>
      <w:r>
        <w:rPr>
          <w:i/>
        </w:rPr>
        <w:tab/>
      </w:r>
      <w:r>
        <w:rPr>
          <w:i/>
        </w:rPr>
        <w:tab/>
        <w:t>Source: Nokia, Nokia Shanghai Bell, Apple, Huawei, HiSilicon, Ericsson</w:t>
      </w:r>
    </w:p>
    <w:p w14:paraId="0CD8FF44" w14:textId="77777777" w:rsidR="00424B6E" w:rsidRDefault="00424B6E" w:rsidP="00424B6E">
      <w:pPr>
        <w:rPr>
          <w:color w:val="808080"/>
        </w:rPr>
      </w:pPr>
      <w:r>
        <w:rPr>
          <w:color w:val="808080"/>
        </w:rPr>
        <w:t>(Replaces C1-226283)</w:t>
      </w:r>
    </w:p>
    <w:p w14:paraId="640DBF50" w14:textId="77777777" w:rsidR="00424B6E" w:rsidRDefault="00424B6E" w:rsidP="00424B6E">
      <w:pPr>
        <w:rPr>
          <w:rFonts w:ascii="Arial" w:hAnsi="Arial" w:cs="Arial"/>
          <w:b/>
        </w:rPr>
      </w:pPr>
      <w:r>
        <w:rPr>
          <w:rFonts w:ascii="Arial" w:hAnsi="Arial" w:cs="Arial"/>
          <w:b/>
        </w:rPr>
        <w:t xml:space="preserve">Discussion: </w:t>
      </w:r>
    </w:p>
    <w:p w14:paraId="5A59927C" w14:textId="77777777" w:rsidR="00424B6E" w:rsidRDefault="00424B6E" w:rsidP="00424B6E">
      <w:r>
        <w:t>Presented by Sung Hwan Won (Nokia)</w:t>
      </w:r>
    </w:p>
    <w:p w14:paraId="39F74D6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C1-227009</w:t>
      </w:r>
      <w:r>
        <w:rPr>
          <w:color w:val="993300"/>
          <w:u w:val="single"/>
        </w:rPr>
        <w:t>.</w:t>
      </w:r>
    </w:p>
    <w:p w14:paraId="3068D3B9" w14:textId="5600C809" w:rsidR="00424B6E" w:rsidRDefault="00424B6E" w:rsidP="00424B6E">
      <w:pPr>
        <w:rPr>
          <w:rFonts w:ascii="Arial" w:hAnsi="Arial" w:cs="Arial"/>
          <w:b/>
          <w:sz w:val="24"/>
        </w:rPr>
      </w:pPr>
      <w:r>
        <w:rPr>
          <w:rFonts w:ascii="Arial" w:hAnsi="Arial" w:cs="Arial"/>
          <w:b/>
          <w:color w:val="0000FF"/>
          <w:sz w:val="24"/>
        </w:rPr>
        <w:t>C1-227009</w:t>
      </w:r>
      <w:r>
        <w:rPr>
          <w:rFonts w:ascii="Arial" w:hAnsi="Arial" w:cs="Arial"/>
          <w:b/>
          <w:color w:val="0000FF"/>
          <w:sz w:val="24"/>
        </w:rPr>
        <w:tab/>
      </w:r>
      <w:r>
        <w:rPr>
          <w:rFonts w:ascii="Arial" w:hAnsi="Arial" w:cs="Arial"/>
          <w:b/>
          <w:sz w:val="24"/>
        </w:rPr>
        <w:t>NAS operation for network slice-based random access</w:t>
      </w:r>
    </w:p>
    <w:p w14:paraId="280B30A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CR-4439  rev 10 Cat: B (Rel-17)</w:t>
      </w:r>
      <w:r>
        <w:rPr>
          <w:i/>
        </w:rPr>
        <w:br/>
      </w:r>
      <w:r>
        <w:rPr>
          <w:i/>
        </w:rPr>
        <w:br/>
      </w:r>
      <w:r>
        <w:rPr>
          <w:i/>
        </w:rPr>
        <w:tab/>
      </w:r>
      <w:r>
        <w:rPr>
          <w:i/>
        </w:rPr>
        <w:tab/>
      </w:r>
      <w:r>
        <w:rPr>
          <w:i/>
        </w:rPr>
        <w:tab/>
      </w:r>
      <w:r>
        <w:rPr>
          <w:i/>
        </w:rPr>
        <w:tab/>
      </w:r>
      <w:r>
        <w:rPr>
          <w:i/>
        </w:rPr>
        <w:tab/>
        <w:t>Source: Nokia, Nokia Shanghai Bell, Apple, Huawei, HiSilicon, Ericsson</w:t>
      </w:r>
    </w:p>
    <w:p w14:paraId="10267275" w14:textId="77777777" w:rsidR="00424B6E" w:rsidRDefault="00424B6E" w:rsidP="00424B6E">
      <w:pPr>
        <w:rPr>
          <w:color w:val="808080"/>
        </w:rPr>
      </w:pPr>
      <w:r>
        <w:rPr>
          <w:color w:val="808080"/>
        </w:rPr>
        <w:t>(Replaces C1-226523)</w:t>
      </w:r>
    </w:p>
    <w:p w14:paraId="13EF95D4" w14:textId="77777777" w:rsidR="00424B6E" w:rsidRDefault="00424B6E" w:rsidP="00424B6E">
      <w:pPr>
        <w:rPr>
          <w:rFonts w:ascii="Arial" w:hAnsi="Arial" w:cs="Arial"/>
          <w:b/>
        </w:rPr>
      </w:pPr>
      <w:r>
        <w:rPr>
          <w:rFonts w:ascii="Arial" w:hAnsi="Arial" w:cs="Arial"/>
          <w:b/>
        </w:rPr>
        <w:t xml:space="preserve">Discussion: </w:t>
      </w:r>
    </w:p>
    <w:p w14:paraId="47A46367" w14:textId="77777777" w:rsidR="00424B6E" w:rsidRDefault="00424B6E" w:rsidP="00424B6E">
      <w:r>
        <w:t>Presented by Sung Hwan Won (Nokia)</w:t>
      </w:r>
    </w:p>
    <w:p w14:paraId="01971FF6" w14:textId="77777777" w:rsidR="00424B6E" w:rsidRDefault="00424B6E" w:rsidP="00424B6E">
      <w:r>
        <w:t>No consensus, but a majority of companies (Apple, Samsung, Huawei, Nokia, Qualcomm, OPPO, ZTE, Ericsson, NEC)  supported having a "shall". Mediatek believed that it should be "provides" and not "shall provide", or this should be a note instead.</w:t>
      </w:r>
    </w:p>
    <w:p w14:paraId="4852AB93" w14:textId="77777777" w:rsidR="00424B6E" w:rsidRDefault="00424B6E" w:rsidP="00424B6E">
      <w:r>
        <w:t>Supporters of "shall" supported defining S-NSSAIs related to an access attempt.</w:t>
      </w:r>
    </w:p>
    <w:p w14:paraId="0BCEDAF9" w14:textId="77777777" w:rsidR="00424B6E" w:rsidRDefault="00424B6E" w:rsidP="00424B6E">
      <w:r>
        <w:t>Carlson (Mediatek) commented that Mediatek could live with that, considering the positions expressed in CT1.</w:t>
      </w:r>
    </w:p>
    <w:p w14:paraId="35CB78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C1-227191</w:t>
      </w:r>
      <w:r>
        <w:rPr>
          <w:color w:val="993300"/>
          <w:u w:val="single"/>
        </w:rPr>
        <w:t>.</w:t>
      </w:r>
    </w:p>
    <w:p w14:paraId="7706F81A" w14:textId="323C3D13" w:rsidR="00424B6E" w:rsidRDefault="00424B6E" w:rsidP="00424B6E">
      <w:pPr>
        <w:rPr>
          <w:rFonts w:ascii="Arial" w:hAnsi="Arial" w:cs="Arial"/>
          <w:b/>
          <w:sz w:val="24"/>
        </w:rPr>
      </w:pPr>
      <w:r>
        <w:rPr>
          <w:rFonts w:ascii="Arial" w:hAnsi="Arial" w:cs="Arial"/>
          <w:b/>
          <w:color w:val="0000FF"/>
          <w:sz w:val="24"/>
        </w:rPr>
        <w:t>C1-227191</w:t>
      </w:r>
      <w:r>
        <w:rPr>
          <w:rFonts w:ascii="Arial" w:hAnsi="Arial" w:cs="Arial"/>
          <w:b/>
          <w:color w:val="0000FF"/>
          <w:sz w:val="24"/>
        </w:rPr>
        <w:tab/>
      </w:r>
      <w:r>
        <w:rPr>
          <w:rFonts w:ascii="Arial" w:hAnsi="Arial" w:cs="Arial"/>
          <w:b/>
          <w:sz w:val="24"/>
        </w:rPr>
        <w:t>NAS operation for network slice-based random access</w:t>
      </w:r>
    </w:p>
    <w:p w14:paraId="2764051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CR-4439  rev 11 Cat: B (Rel-17)</w:t>
      </w:r>
      <w:r>
        <w:rPr>
          <w:i/>
        </w:rPr>
        <w:br/>
      </w:r>
      <w:r>
        <w:rPr>
          <w:i/>
        </w:rPr>
        <w:br/>
      </w:r>
      <w:r>
        <w:rPr>
          <w:i/>
        </w:rPr>
        <w:tab/>
      </w:r>
      <w:r>
        <w:rPr>
          <w:i/>
        </w:rPr>
        <w:tab/>
      </w:r>
      <w:r>
        <w:rPr>
          <w:i/>
        </w:rPr>
        <w:tab/>
      </w:r>
      <w:r>
        <w:rPr>
          <w:i/>
        </w:rPr>
        <w:tab/>
      </w:r>
      <w:r>
        <w:rPr>
          <w:i/>
        </w:rPr>
        <w:tab/>
        <w:t>Source: Nokia, Nokia Shanghai Bell, Huawei, HiSilicon, Ericsson, Samsung</w:t>
      </w:r>
    </w:p>
    <w:p w14:paraId="53C17212" w14:textId="77777777" w:rsidR="00424B6E" w:rsidRDefault="00424B6E" w:rsidP="00424B6E">
      <w:pPr>
        <w:rPr>
          <w:color w:val="808080"/>
        </w:rPr>
      </w:pPr>
      <w:r>
        <w:rPr>
          <w:color w:val="808080"/>
        </w:rPr>
        <w:t>(Replaces C1-227009)</w:t>
      </w:r>
    </w:p>
    <w:p w14:paraId="6136B1AB" w14:textId="77777777" w:rsidR="00424B6E" w:rsidRDefault="00424B6E" w:rsidP="00424B6E">
      <w:pPr>
        <w:rPr>
          <w:rFonts w:ascii="Arial" w:hAnsi="Arial" w:cs="Arial"/>
          <w:b/>
        </w:rPr>
      </w:pPr>
      <w:r>
        <w:rPr>
          <w:rFonts w:ascii="Arial" w:hAnsi="Arial" w:cs="Arial"/>
          <w:b/>
        </w:rPr>
        <w:t xml:space="preserve">Discussion: </w:t>
      </w:r>
    </w:p>
    <w:p w14:paraId="71975ED9" w14:textId="77777777" w:rsidR="00424B6E" w:rsidRDefault="00424B6E" w:rsidP="00424B6E">
      <w:r>
        <w:t>Apple removed from supporting companies, Samsung added</w:t>
      </w:r>
    </w:p>
    <w:p w14:paraId="4BA8EBA4" w14:textId="77777777" w:rsidR="00424B6E" w:rsidRDefault="00424B6E" w:rsidP="00424B6E">
      <w:r>
        <w:lastRenderedPageBreak/>
        <w:t xml:space="preserve">Carlson commented that he had provided with comments offline. </w:t>
      </w:r>
    </w:p>
    <w:p w14:paraId="78958FF2" w14:textId="77777777" w:rsidR="00424B6E" w:rsidRDefault="00424B6E" w:rsidP="00424B6E">
      <w:r>
        <w:t>Bullet 1, 3rd line: "and" should be "or".</w:t>
      </w:r>
    </w:p>
    <w:p w14:paraId="123DCC09" w14:textId="77777777" w:rsidR="00424B6E" w:rsidRDefault="00424B6E" w:rsidP="00424B6E">
      <w:r>
        <w:t>In editor's note, 'network slice-based random access' -&gt; NSAG</w:t>
      </w:r>
    </w:p>
    <w:p w14:paraId="327B3693" w14:textId="77777777" w:rsidR="00424B6E" w:rsidRDefault="00424B6E" w:rsidP="00424B6E">
      <w:r>
        <w:t>Would like further bulletizing exercise.</w:t>
      </w:r>
    </w:p>
    <w:p w14:paraId="58431B9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C1-227205</w:t>
      </w:r>
      <w:r>
        <w:rPr>
          <w:color w:val="993300"/>
          <w:u w:val="single"/>
        </w:rPr>
        <w:t>.</w:t>
      </w:r>
    </w:p>
    <w:p w14:paraId="4BFFD0F4" w14:textId="3832C306" w:rsidR="00424B6E" w:rsidRDefault="00424B6E" w:rsidP="00424B6E">
      <w:pPr>
        <w:rPr>
          <w:rFonts w:ascii="Arial" w:hAnsi="Arial" w:cs="Arial"/>
          <w:b/>
          <w:sz w:val="24"/>
        </w:rPr>
      </w:pPr>
      <w:r>
        <w:rPr>
          <w:rFonts w:ascii="Arial" w:hAnsi="Arial" w:cs="Arial"/>
          <w:b/>
          <w:color w:val="0000FF"/>
          <w:sz w:val="24"/>
        </w:rPr>
        <w:t>C1-227205</w:t>
      </w:r>
      <w:r>
        <w:rPr>
          <w:rFonts w:ascii="Arial" w:hAnsi="Arial" w:cs="Arial"/>
          <w:b/>
          <w:color w:val="0000FF"/>
          <w:sz w:val="24"/>
        </w:rPr>
        <w:tab/>
      </w:r>
      <w:r>
        <w:rPr>
          <w:rFonts w:ascii="Arial" w:hAnsi="Arial" w:cs="Arial"/>
          <w:b/>
          <w:sz w:val="24"/>
        </w:rPr>
        <w:t>NAS operation for network slice-based random access</w:t>
      </w:r>
    </w:p>
    <w:p w14:paraId="1C1514C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CR-4439  rev 12 Cat: B (Rel-17)</w:t>
      </w:r>
      <w:r>
        <w:rPr>
          <w:i/>
        </w:rPr>
        <w:br/>
      </w:r>
      <w:r>
        <w:rPr>
          <w:i/>
        </w:rPr>
        <w:br/>
      </w:r>
      <w:r>
        <w:rPr>
          <w:i/>
        </w:rPr>
        <w:tab/>
      </w:r>
      <w:r>
        <w:rPr>
          <w:i/>
        </w:rPr>
        <w:tab/>
      </w:r>
      <w:r>
        <w:rPr>
          <w:i/>
        </w:rPr>
        <w:tab/>
      </w:r>
      <w:r>
        <w:rPr>
          <w:i/>
        </w:rPr>
        <w:tab/>
      </w:r>
      <w:r>
        <w:rPr>
          <w:i/>
        </w:rPr>
        <w:tab/>
        <w:t>Source: Nokia, Nokia Shanghai Bell, Huawei, HiSilicon, Ericsson, Samsung</w:t>
      </w:r>
    </w:p>
    <w:p w14:paraId="522416CE" w14:textId="77777777" w:rsidR="00424B6E" w:rsidRDefault="00424B6E" w:rsidP="00424B6E">
      <w:pPr>
        <w:rPr>
          <w:color w:val="808080"/>
        </w:rPr>
      </w:pPr>
      <w:r>
        <w:rPr>
          <w:color w:val="808080"/>
        </w:rPr>
        <w:t>(Replaces C1-227191)</w:t>
      </w:r>
    </w:p>
    <w:p w14:paraId="5B5152F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70A0D6" w14:textId="6A365DD5" w:rsidR="00424B6E" w:rsidRDefault="00424B6E" w:rsidP="00424B6E">
      <w:pPr>
        <w:rPr>
          <w:rFonts w:ascii="Arial" w:hAnsi="Arial" w:cs="Arial"/>
          <w:b/>
          <w:sz w:val="24"/>
        </w:rPr>
      </w:pPr>
      <w:r>
        <w:rPr>
          <w:rFonts w:ascii="Arial" w:hAnsi="Arial" w:cs="Arial"/>
          <w:b/>
          <w:color w:val="0000FF"/>
          <w:sz w:val="24"/>
        </w:rPr>
        <w:t>C1-226524</w:t>
      </w:r>
      <w:r>
        <w:rPr>
          <w:rFonts w:ascii="Arial" w:hAnsi="Arial" w:cs="Arial"/>
          <w:b/>
          <w:color w:val="0000FF"/>
          <w:sz w:val="24"/>
        </w:rPr>
        <w:tab/>
      </w:r>
      <w:r>
        <w:rPr>
          <w:rFonts w:ascii="Arial" w:hAnsi="Arial" w:cs="Arial"/>
          <w:b/>
          <w:sz w:val="24"/>
        </w:rPr>
        <w:t>NAS operation for network slice-based random access</w:t>
      </w:r>
    </w:p>
    <w:p w14:paraId="3A0A547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CR-4702  rev 2 Cat: A (Rel-18)</w:t>
      </w:r>
      <w:r>
        <w:rPr>
          <w:i/>
        </w:rPr>
        <w:br/>
      </w:r>
      <w:r>
        <w:rPr>
          <w:i/>
        </w:rPr>
        <w:br/>
      </w:r>
      <w:r>
        <w:rPr>
          <w:i/>
        </w:rPr>
        <w:tab/>
      </w:r>
      <w:r>
        <w:rPr>
          <w:i/>
        </w:rPr>
        <w:tab/>
      </w:r>
      <w:r>
        <w:rPr>
          <w:i/>
        </w:rPr>
        <w:tab/>
      </w:r>
      <w:r>
        <w:rPr>
          <w:i/>
        </w:rPr>
        <w:tab/>
      </w:r>
      <w:r>
        <w:rPr>
          <w:i/>
        </w:rPr>
        <w:tab/>
        <w:t>Source: Nokia, Nokia Shanghai Bell, Apple, Huawei, HiSilicon, Ericsson</w:t>
      </w:r>
    </w:p>
    <w:p w14:paraId="7D8C65F4" w14:textId="77777777" w:rsidR="00424B6E" w:rsidRDefault="00424B6E" w:rsidP="00424B6E">
      <w:pPr>
        <w:rPr>
          <w:color w:val="808080"/>
        </w:rPr>
      </w:pPr>
      <w:r>
        <w:rPr>
          <w:color w:val="808080"/>
        </w:rPr>
        <w:t>(Replaces C1-226284)</w:t>
      </w:r>
    </w:p>
    <w:p w14:paraId="2966954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C1-227010</w:t>
      </w:r>
      <w:r>
        <w:rPr>
          <w:color w:val="993300"/>
          <w:u w:val="single"/>
        </w:rPr>
        <w:t>.</w:t>
      </w:r>
    </w:p>
    <w:p w14:paraId="42BAA5E5" w14:textId="05D1437B" w:rsidR="00424B6E" w:rsidRDefault="00424B6E" w:rsidP="00424B6E">
      <w:pPr>
        <w:rPr>
          <w:rFonts w:ascii="Arial" w:hAnsi="Arial" w:cs="Arial"/>
          <w:b/>
          <w:sz w:val="24"/>
        </w:rPr>
      </w:pPr>
      <w:r>
        <w:rPr>
          <w:rFonts w:ascii="Arial" w:hAnsi="Arial" w:cs="Arial"/>
          <w:b/>
          <w:color w:val="0000FF"/>
          <w:sz w:val="24"/>
        </w:rPr>
        <w:t>C1-227010</w:t>
      </w:r>
      <w:r>
        <w:rPr>
          <w:rFonts w:ascii="Arial" w:hAnsi="Arial" w:cs="Arial"/>
          <w:b/>
          <w:color w:val="0000FF"/>
          <w:sz w:val="24"/>
        </w:rPr>
        <w:tab/>
      </w:r>
      <w:r>
        <w:rPr>
          <w:rFonts w:ascii="Arial" w:hAnsi="Arial" w:cs="Arial"/>
          <w:b/>
          <w:sz w:val="24"/>
        </w:rPr>
        <w:t>NAS operation for network slice-based random access</w:t>
      </w:r>
    </w:p>
    <w:p w14:paraId="6727373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CR-4702  rev 3 Cat: A (Rel-18)</w:t>
      </w:r>
      <w:r>
        <w:rPr>
          <w:i/>
        </w:rPr>
        <w:br/>
      </w:r>
      <w:r>
        <w:rPr>
          <w:i/>
        </w:rPr>
        <w:br/>
      </w:r>
      <w:r>
        <w:rPr>
          <w:i/>
        </w:rPr>
        <w:tab/>
      </w:r>
      <w:r>
        <w:rPr>
          <w:i/>
        </w:rPr>
        <w:tab/>
      </w:r>
      <w:r>
        <w:rPr>
          <w:i/>
        </w:rPr>
        <w:tab/>
      </w:r>
      <w:r>
        <w:rPr>
          <w:i/>
        </w:rPr>
        <w:tab/>
      </w:r>
      <w:r>
        <w:rPr>
          <w:i/>
        </w:rPr>
        <w:tab/>
        <w:t>Source: Nokia, Nokia Shanghai Bell, Apple, Huawei, HiSilicon, Ericsson</w:t>
      </w:r>
    </w:p>
    <w:p w14:paraId="0ACDA026" w14:textId="77777777" w:rsidR="00424B6E" w:rsidRDefault="00424B6E" w:rsidP="00424B6E">
      <w:pPr>
        <w:rPr>
          <w:color w:val="808080"/>
        </w:rPr>
      </w:pPr>
      <w:r>
        <w:rPr>
          <w:color w:val="808080"/>
        </w:rPr>
        <w:t>(Replaces C1-226524)</w:t>
      </w:r>
    </w:p>
    <w:p w14:paraId="15FF78B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C1-227192</w:t>
      </w:r>
      <w:r>
        <w:rPr>
          <w:color w:val="993300"/>
          <w:u w:val="single"/>
        </w:rPr>
        <w:t>.</w:t>
      </w:r>
    </w:p>
    <w:p w14:paraId="48168C31" w14:textId="0D849728" w:rsidR="00424B6E" w:rsidRDefault="00424B6E" w:rsidP="00424B6E">
      <w:pPr>
        <w:rPr>
          <w:rFonts w:ascii="Arial" w:hAnsi="Arial" w:cs="Arial"/>
          <w:b/>
          <w:sz w:val="24"/>
        </w:rPr>
      </w:pPr>
      <w:r>
        <w:rPr>
          <w:rFonts w:ascii="Arial" w:hAnsi="Arial" w:cs="Arial"/>
          <w:b/>
          <w:color w:val="0000FF"/>
          <w:sz w:val="24"/>
        </w:rPr>
        <w:t>C1-227192</w:t>
      </w:r>
      <w:r>
        <w:rPr>
          <w:rFonts w:ascii="Arial" w:hAnsi="Arial" w:cs="Arial"/>
          <w:b/>
          <w:color w:val="0000FF"/>
          <w:sz w:val="24"/>
        </w:rPr>
        <w:tab/>
      </w:r>
      <w:r>
        <w:rPr>
          <w:rFonts w:ascii="Arial" w:hAnsi="Arial" w:cs="Arial"/>
          <w:b/>
          <w:sz w:val="24"/>
        </w:rPr>
        <w:t>NAS operation for network slice-based random access</w:t>
      </w:r>
    </w:p>
    <w:p w14:paraId="1F50D1F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CR-4702  rev 4 Cat: A (Rel-18)</w:t>
      </w:r>
      <w:r>
        <w:rPr>
          <w:i/>
        </w:rPr>
        <w:br/>
      </w:r>
      <w:r>
        <w:rPr>
          <w:i/>
        </w:rPr>
        <w:br/>
      </w:r>
      <w:r>
        <w:rPr>
          <w:i/>
        </w:rPr>
        <w:tab/>
      </w:r>
      <w:r>
        <w:rPr>
          <w:i/>
        </w:rPr>
        <w:tab/>
      </w:r>
      <w:r>
        <w:rPr>
          <w:i/>
        </w:rPr>
        <w:tab/>
      </w:r>
      <w:r>
        <w:rPr>
          <w:i/>
        </w:rPr>
        <w:tab/>
      </w:r>
      <w:r>
        <w:rPr>
          <w:i/>
        </w:rPr>
        <w:tab/>
        <w:t>Source: Nokia, Nokia Shanghai Bell, Apple, Huawei, HiSilicon, Ericsson</w:t>
      </w:r>
    </w:p>
    <w:p w14:paraId="1E9F0CAA" w14:textId="77777777" w:rsidR="00424B6E" w:rsidRDefault="00424B6E" w:rsidP="00424B6E">
      <w:pPr>
        <w:rPr>
          <w:color w:val="808080"/>
        </w:rPr>
      </w:pPr>
      <w:r>
        <w:rPr>
          <w:color w:val="808080"/>
        </w:rPr>
        <w:t>(Replaces C1-227010)</w:t>
      </w:r>
    </w:p>
    <w:p w14:paraId="33C9FA4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C1-227206</w:t>
      </w:r>
      <w:r>
        <w:rPr>
          <w:color w:val="993300"/>
          <w:u w:val="single"/>
        </w:rPr>
        <w:t>.</w:t>
      </w:r>
    </w:p>
    <w:p w14:paraId="32A79660" w14:textId="58F584C6" w:rsidR="00424B6E" w:rsidRDefault="00424B6E" w:rsidP="00424B6E">
      <w:pPr>
        <w:rPr>
          <w:rFonts w:ascii="Arial" w:hAnsi="Arial" w:cs="Arial"/>
          <w:b/>
          <w:sz w:val="24"/>
        </w:rPr>
      </w:pPr>
      <w:r>
        <w:rPr>
          <w:rFonts w:ascii="Arial" w:hAnsi="Arial" w:cs="Arial"/>
          <w:b/>
          <w:color w:val="0000FF"/>
          <w:sz w:val="24"/>
        </w:rPr>
        <w:t>C1-227206</w:t>
      </w:r>
      <w:r>
        <w:rPr>
          <w:rFonts w:ascii="Arial" w:hAnsi="Arial" w:cs="Arial"/>
          <w:b/>
          <w:color w:val="0000FF"/>
          <w:sz w:val="24"/>
        </w:rPr>
        <w:tab/>
      </w:r>
      <w:r>
        <w:rPr>
          <w:rFonts w:ascii="Arial" w:hAnsi="Arial" w:cs="Arial"/>
          <w:b/>
          <w:sz w:val="24"/>
        </w:rPr>
        <w:t>NAS operation for network slice-based random access</w:t>
      </w:r>
    </w:p>
    <w:p w14:paraId="0B0D18B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CR-4702  rev 5 Cat: A (Rel-18)</w:t>
      </w:r>
      <w:r>
        <w:rPr>
          <w:i/>
        </w:rPr>
        <w:br/>
      </w:r>
      <w:r>
        <w:rPr>
          <w:i/>
        </w:rPr>
        <w:br/>
      </w:r>
      <w:r>
        <w:rPr>
          <w:i/>
        </w:rPr>
        <w:tab/>
      </w:r>
      <w:r>
        <w:rPr>
          <w:i/>
        </w:rPr>
        <w:tab/>
      </w:r>
      <w:r>
        <w:rPr>
          <w:i/>
        </w:rPr>
        <w:tab/>
      </w:r>
      <w:r>
        <w:rPr>
          <w:i/>
        </w:rPr>
        <w:tab/>
      </w:r>
      <w:r>
        <w:rPr>
          <w:i/>
        </w:rPr>
        <w:tab/>
        <w:t>Source: Nokia, Nokia Shanghai Bell, Apple, Huawei, HiSilicon, Ericsson</w:t>
      </w:r>
    </w:p>
    <w:p w14:paraId="39B8956B" w14:textId="77777777" w:rsidR="00424B6E" w:rsidRDefault="00424B6E" w:rsidP="00424B6E">
      <w:pPr>
        <w:rPr>
          <w:color w:val="808080"/>
        </w:rPr>
      </w:pPr>
      <w:r>
        <w:rPr>
          <w:color w:val="808080"/>
        </w:rPr>
        <w:t>(Replaces C1-227192)</w:t>
      </w:r>
    </w:p>
    <w:p w14:paraId="12A2E77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F3932B" w14:textId="2C494B88" w:rsidR="00424B6E" w:rsidRDefault="00424B6E" w:rsidP="00424B6E">
      <w:pPr>
        <w:rPr>
          <w:rFonts w:ascii="Arial" w:hAnsi="Arial" w:cs="Arial"/>
          <w:b/>
          <w:sz w:val="24"/>
        </w:rPr>
      </w:pPr>
      <w:r>
        <w:rPr>
          <w:rFonts w:ascii="Arial" w:hAnsi="Arial" w:cs="Arial"/>
          <w:b/>
          <w:color w:val="0000FF"/>
          <w:sz w:val="24"/>
        </w:rPr>
        <w:t>C1-226560</w:t>
      </w:r>
      <w:r>
        <w:rPr>
          <w:rFonts w:ascii="Arial" w:hAnsi="Arial" w:cs="Arial"/>
          <w:b/>
          <w:color w:val="0000FF"/>
          <w:sz w:val="24"/>
        </w:rPr>
        <w:tab/>
      </w:r>
      <w:r>
        <w:rPr>
          <w:rFonts w:ascii="Arial" w:hAnsi="Arial" w:cs="Arial"/>
          <w:b/>
          <w:sz w:val="24"/>
        </w:rPr>
        <w:t>Discussion on maximum and minimum length of NSAG information IE</w:t>
      </w:r>
    </w:p>
    <w:p w14:paraId="42B7DCDE" w14:textId="77777777" w:rsidR="00424B6E" w:rsidRDefault="00424B6E" w:rsidP="00424B6E">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14:paraId="169DB4C6" w14:textId="77777777" w:rsidR="00424B6E" w:rsidRDefault="00424B6E" w:rsidP="00424B6E">
      <w:pPr>
        <w:rPr>
          <w:color w:val="808080"/>
        </w:rPr>
      </w:pPr>
      <w:r>
        <w:rPr>
          <w:color w:val="808080"/>
        </w:rPr>
        <w:t>(Replaces C1-225652)</w:t>
      </w:r>
    </w:p>
    <w:p w14:paraId="436D4F1F" w14:textId="77777777" w:rsidR="00424B6E" w:rsidRDefault="00424B6E" w:rsidP="00424B6E">
      <w:pPr>
        <w:rPr>
          <w:rFonts w:ascii="Arial" w:hAnsi="Arial" w:cs="Arial"/>
          <w:b/>
        </w:rPr>
      </w:pPr>
      <w:r>
        <w:rPr>
          <w:rFonts w:ascii="Arial" w:hAnsi="Arial" w:cs="Arial"/>
          <w:b/>
        </w:rPr>
        <w:t xml:space="preserve">Discussion: </w:t>
      </w:r>
    </w:p>
    <w:p w14:paraId="1C88F6D9" w14:textId="77777777" w:rsidR="00424B6E" w:rsidRDefault="00424B6E" w:rsidP="00424B6E">
      <w:r>
        <w:t>Presented by Lin Shu (Huawei) who commented that this is a revision of a disc paper seen in the last meeting. He commented that this is the result of the discussions held during this meeting and then offline.</w:t>
      </w:r>
    </w:p>
    <w:p w14:paraId="2EA955EF" w14:textId="77777777" w:rsidR="00424B6E" w:rsidRDefault="00424B6E" w:rsidP="00424B6E">
      <w:r>
        <w:t xml:space="preserve">Xu: preference for option 1 (UE perform the restriction), </w:t>
      </w:r>
    </w:p>
    <w:p w14:paraId="4609F2D6" w14:textId="77777777" w:rsidR="00424B6E" w:rsidRDefault="00424B6E" w:rsidP="00424B6E">
      <w:r>
        <w:t>Roland Gruber (Apple): fine with defining a fixed value.</w:t>
      </w:r>
    </w:p>
    <w:p w14:paraId="08A468BF" w14:textId="77777777" w:rsidR="00424B6E" w:rsidRDefault="00424B6E" w:rsidP="00424B6E">
      <w:r>
        <w:t>Lin Shu (Huawei): pref for option 2.</w:t>
      </w:r>
    </w:p>
    <w:p w14:paraId="0D4FB17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E37989" w14:textId="5BFE1B4C" w:rsidR="00424B6E" w:rsidRDefault="00424B6E" w:rsidP="00424B6E">
      <w:pPr>
        <w:rPr>
          <w:rFonts w:ascii="Arial" w:hAnsi="Arial" w:cs="Arial"/>
          <w:b/>
          <w:sz w:val="24"/>
        </w:rPr>
      </w:pPr>
      <w:r>
        <w:rPr>
          <w:rFonts w:ascii="Arial" w:hAnsi="Arial" w:cs="Arial"/>
          <w:b/>
          <w:color w:val="0000FF"/>
          <w:sz w:val="24"/>
        </w:rPr>
        <w:t>C1-226561</w:t>
      </w:r>
      <w:r>
        <w:rPr>
          <w:rFonts w:ascii="Arial" w:hAnsi="Arial" w:cs="Arial"/>
          <w:b/>
          <w:color w:val="0000FF"/>
          <w:sz w:val="24"/>
        </w:rPr>
        <w:tab/>
      </w:r>
      <w:r>
        <w:rPr>
          <w:rFonts w:ascii="Arial" w:hAnsi="Arial" w:cs="Arial"/>
          <w:b/>
          <w:sz w:val="24"/>
        </w:rPr>
        <w:t>Maximum length of NSAG information IE</w:t>
      </w:r>
    </w:p>
    <w:p w14:paraId="28D065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CR-4881  Cat: F (Rel-17)</w:t>
      </w:r>
      <w:r>
        <w:rPr>
          <w:i/>
        </w:rPr>
        <w:br/>
      </w:r>
      <w:r>
        <w:rPr>
          <w:i/>
        </w:rPr>
        <w:br/>
      </w:r>
      <w:r>
        <w:rPr>
          <w:i/>
        </w:rPr>
        <w:tab/>
      </w:r>
      <w:r>
        <w:rPr>
          <w:i/>
        </w:rPr>
        <w:tab/>
      </w:r>
      <w:r>
        <w:rPr>
          <w:i/>
        </w:rPr>
        <w:tab/>
      </w:r>
      <w:r>
        <w:rPr>
          <w:i/>
        </w:rPr>
        <w:tab/>
      </w:r>
      <w:r>
        <w:rPr>
          <w:i/>
        </w:rPr>
        <w:tab/>
        <w:t>Source: Huawei, HiSilicon/Lin</w:t>
      </w:r>
    </w:p>
    <w:p w14:paraId="7E35210D" w14:textId="77777777" w:rsidR="00424B6E" w:rsidRDefault="00424B6E" w:rsidP="00424B6E">
      <w:pPr>
        <w:rPr>
          <w:rFonts w:ascii="Arial" w:hAnsi="Arial" w:cs="Arial"/>
          <w:b/>
        </w:rPr>
      </w:pPr>
      <w:r>
        <w:rPr>
          <w:rFonts w:ascii="Arial" w:hAnsi="Arial" w:cs="Arial"/>
          <w:b/>
        </w:rPr>
        <w:t xml:space="preserve">Discussion: </w:t>
      </w:r>
    </w:p>
    <w:p w14:paraId="145F6E4C" w14:textId="77777777" w:rsidR="00424B6E" w:rsidRDefault="00424B6E" w:rsidP="00424B6E">
      <w:r>
        <w:t>Presented by Lin Shu (Huawei)</w:t>
      </w:r>
    </w:p>
    <w:p w14:paraId="0DA55C6A" w14:textId="77777777" w:rsidR="00424B6E" w:rsidRDefault="00424B6E" w:rsidP="00424B6E">
      <w:r>
        <w:t>Roland Gruber (Apple): support the CR</w:t>
      </w:r>
    </w:p>
    <w:p w14:paraId="2B4C299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C1-227011</w:t>
      </w:r>
      <w:r>
        <w:rPr>
          <w:color w:val="993300"/>
          <w:u w:val="single"/>
        </w:rPr>
        <w:t>.</w:t>
      </w:r>
    </w:p>
    <w:p w14:paraId="3E6A1CEF" w14:textId="1D1A8A1E" w:rsidR="00424B6E" w:rsidRDefault="00424B6E" w:rsidP="00424B6E">
      <w:pPr>
        <w:rPr>
          <w:rFonts w:ascii="Arial" w:hAnsi="Arial" w:cs="Arial"/>
          <w:b/>
          <w:sz w:val="24"/>
        </w:rPr>
      </w:pPr>
      <w:r>
        <w:rPr>
          <w:rFonts w:ascii="Arial" w:hAnsi="Arial" w:cs="Arial"/>
          <w:b/>
          <w:color w:val="0000FF"/>
          <w:sz w:val="24"/>
        </w:rPr>
        <w:t>C1-227011</w:t>
      </w:r>
      <w:r>
        <w:rPr>
          <w:rFonts w:ascii="Arial" w:hAnsi="Arial" w:cs="Arial"/>
          <w:b/>
          <w:color w:val="0000FF"/>
          <w:sz w:val="24"/>
        </w:rPr>
        <w:tab/>
      </w:r>
      <w:r>
        <w:rPr>
          <w:rFonts w:ascii="Arial" w:hAnsi="Arial" w:cs="Arial"/>
          <w:b/>
          <w:sz w:val="24"/>
        </w:rPr>
        <w:t>Maximum length of NSAG information IE</w:t>
      </w:r>
    </w:p>
    <w:p w14:paraId="2849597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CR-4881  rev 1 Cat: F (Rel-17)</w:t>
      </w:r>
      <w:r>
        <w:rPr>
          <w:i/>
        </w:rPr>
        <w:br/>
      </w:r>
      <w:r>
        <w:rPr>
          <w:i/>
        </w:rPr>
        <w:br/>
      </w:r>
      <w:r>
        <w:rPr>
          <w:i/>
        </w:rPr>
        <w:tab/>
      </w:r>
      <w:r>
        <w:rPr>
          <w:i/>
        </w:rPr>
        <w:tab/>
      </w:r>
      <w:r>
        <w:rPr>
          <w:i/>
        </w:rPr>
        <w:tab/>
      </w:r>
      <w:r>
        <w:rPr>
          <w:i/>
        </w:rPr>
        <w:tab/>
      </w:r>
      <w:r>
        <w:rPr>
          <w:i/>
        </w:rPr>
        <w:tab/>
        <w:t>Source: Huawei, HiSilicon, Apple</w:t>
      </w:r>
    </w:p>
    <w:p w14:paraId="059C7D00" w14:textId="77777777" w:rsidR="00424B6E" w:rsidRDefault="00424B6E" w:rsidP="00424B6E">
      <w:pPr>
        <w:rPr>
          <w:color w:val="808080"/>
        </w:rPr>
      </w:pPr>
      <w:r>
        <w:rPr>
          <w:color w:val="808080"/>
        </w:rPr>
        <w:t>(Replaces C1-226561)</w:t>
      </w:r>
    </w:p>
    <w:p w14:paraId="44FEA4C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15BDF" w14:textId="3BF745CD" w:rsidR="00424B6E" w:rsidRDefault="00424B6E" w:rsidP="00424B6E">
      <w:pPr>
        <w:rPr>
          <w:rFonts w:ascii="Arial" w:hAnsi="Arial" w:cs="Arial"/>
          <w:b/>
          <w:sz w:val="24"/>
        </w:rPr>
      </w:pPr>
      <w:r>
        <w:rPr>
          <w:rFonts w:ascii="Arial" w:hAnsi="Arial" w:cs="Arial"/>
          <w:b/>
          <w:color w:val="0000FF"/>
          <w:sz w:val="24"/>
        </w:rPr>
        <w:t>C1-226562</w:t>
      </w:r>
      <w:r>
        <w:rPr>
          <w:rFonts w:ascii="Arial" w:hAnsi="Arial" w:cs="Arial"/>
          <w:b/>
          <w:color w:val="0000FF"/>
          <w:sz w:val="24"/>
        </w:rPr>
        <w:tab/>
      </w:r>
      <w:r>
        <w:rPr>
          <w:rFonts w:ascii="Arial" w:hAnsi="Arial" w:cs="Arial"/>
          <w:b/>
          <w:sz w:val="24"/>
        </w:rPr>
        <w:t>Maximum length of NSAG information IE</w:t>
      </w:r>
    </w:p>
    <w:p w14:paraId="13ADF89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CR-4882  Cat: A (Rel-18)</w:t>
      </w:r>
      <w:r>
        <w:rPr>
          <w:i/>
        </w:rPr>
        <w:br/>
      </w:r>
      <w:r>
        <w:rPr>
          <w:i/>
        </w:rPr>
        <w:br/>
      </w:r>
      <w:r>
        <w:rPr>
          <w:i/>
        </w:rPr>
        <w:tab/>
      </w:r>
      <w:r>
        <w:rPr>
          <w:i/>
        </w:rPr>
        <w:tab/>
      </w:r>
      <w:r>
        <w:rPr>
          <w:i/>
        </w:rPr>
        <w:tab/>
      </w:r>
      <w:r>
        <w:rPr>
          <w:i/>
        </w:rPr>
        <w:tab/>
      </w:r>
      <w:r>
        <w:rPr>
          <w:i/>
        </w:rPr>
        <w:tab/>
        <w:t>Source: Huawei, HiSilicon/Lin</w:t>
      </w:r>
    </w:p>
    <w:p w14:paraId="401C8C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C1-227012</w:t>
      </w:r>
      <w:r>
        <w:rPr>
          <w:color w:val="993300"/>
          <w:u w:val="single"/>
        </w:rPr>
        <w:t>.</w:t>
      </w:r>
    </w:p>
    <w:p w14:paraId="183D97A0" w14:textId="6C35E5F0" w:rsidR="00424B6E" w:rsidRDefault="00424B6E" w:rsidP="00424B6E">
      <w:pPr>
        <w:rPr>
          <w:rFonts w:ascii="Arial" w:hAnsi="Arial" w:cs="Arial"/>
          <w:b/>
          <w:sz w:val="24"/>
        </w:rPr>
      </w:pPr>
      <w:r>
        <w:rPr>
          <w:rFonts w:ascii="Arial" w:hAnsi="Arial" w:cs="Arial"/>
          <w:b/>
          <w:color w:val="0000FF"/>
          <w:sz w:val="24"/>
        </w:rPr>
        <w:t>C1-227012</w:t>
      </w:r>
      <w:r>
        <w:rPr>
          <w:rFonts w:ascii="Arial" w:hAnsi="Arial" w:cs="Arial"/>
          <w:b/>
          <w:color w:val="0000FF"/>
          <w:sz w:val="24"/>
        </w:rPr>
        <w:tab/>
      </w:r>
      <w:r>
        <w:rPr>
          <w:rFonts w:ascii="Arial" w:hAnsi="Arial" w:cs="Arial"/>
          <w:b/>
          <w:sz w:val="24"/>
        </w:rPr>
        <w:t>Maximum length of NSAG information IE</w:t>
      </w:r>
    </w:p>
    <w:p w14:paraId="1AB76BD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CR-4882  rev 1 Cat: A (Rel-18)</w:t>
      </w:r>
      <w:r>
        <w:rPr>
          <w:i/>
        </w:rPr>
        <w:br/>
      </w:r>
      <w:r>
        <w:rPr>
          <w:i/>
        </w:rPr>
        <w:br/>
      </w:r>
      <w:r>
        <w:rPr>
          <w:i/>
        </w:rPr>
        <w:tab/>
      </w:r>
      <w:r>
        <w:rPr>
          <w:i/>
        </w:rPr>
        <w:tab/>
      </w:r>
      <w:r>
        <w:rPr>
          <w:i/>
        </w:rPr>
        <w:tab/>
      </w:r>
      <w:r>
        <w:rPr>
          <w:i/>
        </w:rPr>
        <w:tab/>
      </w:r>
      <w:r>
        <w:rPr>
          <w:i/>
        </w:rPr>
        <w:tab/>
        <w:t>Source: Huawei, HiSilicon, Apple</w:t>
      </w:r>
    </w:p>
    <w:p w14:paraId="48F1BE4C" w14:textId="77777777" w:rsidR="00424B6E" w:rsidRDefault="00424B6E" w:rsidP="00424B6E">
      <w:pPr>
        <w:rPr>
          <w:color w:val="808080"/>
        </w:rPr>
      </w:pPr>
      <w:r>
        <w:rPr>
          <w:color w:val="808080"/>
        </w:rPr>
        <w:t>(Replaces C1-226562)</w:t>
      </w:r>
    </w:p>
    <w:p w14:paraId="3A270E2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C3289D" w14:textId="4934DB1C" w:rsidR="00424B6E" w:rsidRDefault="00424B6E" w:rsidP="00424B6E">
      <w:pPr>
        <w:rPr>
          <w:rFonts w:ascii="Arial" w:hAnsi="Arial" w:cs="Arial"/>
          <w:b/>
          <w:sz w:val="24"/>
        </w:rPr>
      </w:pPr>
      <w:r>
        <w:rPr>
          <w:rFonts w:ascii="Arial" w:hAnsi="Arial" w:cs="Arial"/>
          <w:b/>
          <w:color w:val="0000FF"/>
          <w:sz w:val="24"/>
        </w:rPr>
        <w:t>C1-226563</w:t>
      </w:r>
      <w:r>
        <w:rPr>
          <w:rFonts w:ascii="Arial" w:hAnsi="Arial" w:cs="Arial"/>
          <w:b/>
          <w:color w:val="0000FF"/>
          <w:sz w:val="24"/>
        </w:rPr>
        <w:tab/>
      </w:r>
      <w:r>
        <w:rPr>
          <w:rFonts w:ascii="Arial" w:hAnsi="Arial" w:cs="Arial"/>
          <w:b/>
          <w:sz w:val="24"/>
        </w:rPr>
        <w:t>TAI lists restriction for NSAG information</w:t>
      </w:r>
    </w:p>
    <w:p w14:paraId="56AD2519"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CR-4883  Cat: F (Rel-17)</w:t>
      </w:r>
      <w:r>
        <w:rPr>
          <w:i/>
        </w:rPr>
        <w:br/>
      </w:r>
      <w:r>
        <w:rPr>
          <w:i/>
        </w:rPr>
        <w:br/>
      </w:r>
      <w:r>
        <w:rPr>
          <w:i/>
        </w:rPr>
        <w:tab/>
      </w:r>
      <w:r>
        <w:rPr>
          <w:i/>
        </w:rPr>
        <w:tab/>
      </w:r>
      <w:r>
        <w:rPr>
          <w:i/>
        </w:rPr>
        <w:tab/>
      </w:r>
      <w:r>
        <w:rPr>
          <w:i/>
        </w:rPr>
        <w:tab/>
      </w:r>
      <w:r>
        <w:rPr>
          <w:i/>
        </w:rPr>
        <w:tab/>
        <w:t>Source: Huawei, HiSilicon/Lin</w:t>
      </w:r>
    </w:p>
    <w:p w14:paraId="65AE3887" w14:textId="77777777" w:rsidR="00424B6E" w:rsidRDefault="00424B6E" w:rsidP="00424B6E">
      <w:pPr>
        <w:rPr>
          <w:rFonts w:ascii="Arial" w:hAnsi="Arial" w:cs="Arial"/>
          <w:b/>
        </w:rPr>
      </w:pPr>
      <w:r>
        <w:rPr>
          <w:rFonts w:ascii="Arial" w:hAnsi="Arial" w:cs="Arial"/>
          <w:b/>
        </w:rPr>
        <w:t xml:space="preserve">Discussion: </w:t>
      </w:r>
    </w:p>
    <w:p w14:paraId="1CB18740" w14:textId="77777777" w:rsidR="00424B6E" w:rsidRDefault="00424B6E" w:rsidP="00424B6E">
      <w:r>
        <w:t>Presented by Lin Shu (Huawei)</w:t>
      </w:r>
    </w:p>
    <w:p w14:paraId="139BE31D" w14:textId="77777777" w:rsidR="00424B6E" w:rsidRDefault="00424B6E" w:rsidP="00424B6E">
      <w:r>
        <w:t>Yumei Sung (Ericsson) commented that she had provided offline comments to Lin.</w:t>
      </w:r>
    </w:p>
    <w:p w14:paraId="536CDFF5" w14:textId="77777777" w:rsidR="00424B6E" w:rsidRDefault="00424B6E" w:rsidP="00424B6E">
      <w:r>
        <w:t>Xu Chen (CMCC):</w:t>
      </w:r>
    </w:p>
    <w:p w14:paraId="190E7E42" w14:textId="77777777" w:rsidR="00424B6E" w:rsidRDefault="00424B6E" w:rsidP="00424B6E">
      <w:r>
        <w:t>Mahmoud Watfa (Samsung): fine with the CR, but some clarifications are needed.</w:t>
      </w:r>
    </w:p>
    <w:p w14:paraId="1EF5CF5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C1-227013</w:t>
      </w:r>
      <w:r>
        <w:rPr>
          <w:color w:val="993300"/>
          <w:u w:val="single"/>
        </w:rPr>
        <w:t>.</w:t>
      </w:r>
    </w:p>
    <w:p w14:paraId="0BC6A38E" w14:textId="5E4C40FB" w:rsidR="00424B6E" w:rsidRDefault="00424B6E" w:rsidP="00424B6E">
      <w:pPr>
        <w:rPr>
          <w:rFonts w:ascii="Arial" w:hAnsi="Arial" w:cs="Arial"/>
          <w:b/>
          <w:sz w:val="24"/>
        </w:rPr>
      </w:pPr>
      <w:r>
        <w:rPr>
          <w:rFonts w:ascii="Arial" w:hAnsi="Arial" w:cs="Arial"/>
          <w:b/>
          <w:color w:val="0000FF"/>
          <w:sz w:val="24"/>
        </w:rPr>
        <w:t>C1-227013</w:t>
      </w:r>
      <w:r>
        <w:rPr>
          <w:rFonts w:ascii="Arial" w:hAnsi="Arial" w:cs="Arial"/>
          <w:b/>
          <w:color w:val="0000FF"/>
          <w:sz w:val="24"/>
        </w:rPr>
        <w:tab/>
      </w:r>
      <w:r>
        <w:rPr>
          <w:rFonts w:ascii="Arial" w:hAnsi="Arial" w:cs="Arial"/>
          <w:b/>
          <w:sz w:val="24"/>
        </w:rPr>
        <w:t>TAI lists restriction for NSAG information</w:t>
      </w:r>
    </w:p>
    <w:p w14:paraId="2CB0CEB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CR-4883  rev 1 Cat: F (Rel-17)</w:t>
      </w:r>
      <w:r>
        <w:rPr>
          <w:i/>
        </w:rPr>
        <w:br/>
      </w:r>
      <w:r>
        <w:rPr>
          <w:i/>
        </w:rPr>
        <w:br/>
      </w:r>
      <w:r>
        <w:rPr>
          <w:i/>
        </w:rPr>
        <w:tab/>
      </w:r>
      <w:r>
        <w:rPr>
          <w:i/>
        </w:rPr>
        <w:tab/>
      </w:r>
      <w:r>
        <w:rPr>
          <w:i/>
        </w:rPr>
        <w:tab/>
      </w:r>
      <w:r>
        <w:rPr>
          <w:i/>
        </w:rPr>
        <w:tab/>
      </w:r>
      <w:r>
        <w:rPr>
          <w:i/>
        </w:rPr>
        <w:tab/>
        <w:t>Source: Huawei, HiSilicon, China Mobile</w:t>
      </w:r>
    </w:p>
    <w:p w14:paraId="23A9FC2E" w14:textId="77777777" w:rsidR="00424B6E" w:rsidRDefault="00424B6E" w:rsidP="00424B6E">
      <w:pPr>
        <w:rPr>
          <w:color w:val="808080"/>
        </w:rPr>
      </w:pPr>
      <w:r>
        <w:rPr>
          <w:color w:val="808080"/>
        </w:rPr>
        <w:t>(Replaces C1-226563)</w:t>
      </w:r>
    </w:p>
    <w:p w14:paraId="6097F0D4" w14:textId="77777777" w:rsidR="00424B6E" w:rsidRDefault="00424B6E" w:rsidP="00424B6E">
      <w:pPr>
        <w:rPr>
          <w:rFonts w:ascii="Arial" w:hAnsi="Arial" w:cs="Arial"/>
          <w:b/>
        </w:rPr>
      </w:pPr>
      <w:r>
        <w:rPr>
          <w:rFonts w:ascii="Arial" w:hAnsi="Arial" w:cs="Arial"/>
          <w:b/>
        </w:rPr>
        <w:t xml:space="preserve">Discussion: </w:t>
      </w:r>
    </w:p>
    <w:p w14:paraId="2E6C2C8F" w14:textId="77777777" w:rsidR="00424B6E" w:rsidRDefault="00424B6E" w:rsidP="00424B6E">
      <w:r>
        <w:t>Presented by Lin Shu (Huawei)</w:t>
      </w:r>
    </w:p>
    <w:p w14:paraId="782CECD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C1-227139</w:t>
      </w:r>
      <w:r>
        <w:rPr>
          <w:color w:val="993300"/>
          <w:u w:val="single"/>
        </w:rPr>
        <w:t>.</w:t>
      </w:r>
    </w:p>
    <w:p w14:paraId="2E65D153" w14:textId="5B32F635" w:rsidR="00424B6E" w:rsidRDefault="00424B6E" w:rsidP="00424B6E">
      <w:pPr>
        <w:rPr>
          <w:rFonts w:ascii="Arial" w:hAnsi="Arial" w:cs="Arial"/>
          <w:b/>
          <w:sz w:val="24"/>
        </w:rPr>
      </w:pPr>
      <w:r>
        <w:rPr>
          <w:rFonts w:ascii="Arial" w:hAnsi="Arial" w:cs="Arial"/>
          <w:b/>
          <w:color w:val="0000FF"/>
          <w:sz w:val="24"/>
        </w:rPr>
        <w:t>C1-227139</w:t>
      </w:r>
      <w:r>
        <w:rPr>
          <w:rFonts w:ascii="Arial" w:hAnsi="Arial" w:cs="Arial"/>
          <w:b/>
          <w:color w:val="0000FF"/>
          <w:sz w:val="24"/>
        </w:rPr>
        <w:tab/>
      </w:r>
      <w:r>
        <w:rPr>
          <w:rFonts w:ascii="Arial" w:hAnsi="Arial" w:cs="Arial"/>
          <w:b/>
          <w:sz w:val="24"/>
        </w:rPr>
        <w:t>TAI lists restriction for NSAG information</w:t>
      </w:r>
    </w:p>
    <w:p w14:paraId="2891179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CR-4883  rev 2 Cat: F (Rel-17)</w:t>
      </w:r>
      <w:r>
        <w:rPr>
          <w:i/>
        </w:rPr>
        <w:br/>
      </w:r>
      <w:r>
        <w:rPr>
          <w:i/>
        </w:rPr>
        <w:br/>
      </w:r>
      <w:r>
        <w:rPr>
          <w:i/>
        </w:rPr>
        <w:tab/>
      </w:r>
      <w:r>
        <w:rPr>
          <w:i/>
        </w:rPr>
        <w:tab/>
      </w:r>
      <w:r>
        <w:rPr>
          <w:i/>
        </w:rPr>
        <w:tab/>
      </w:r>
      <w:r>
        <w:rPr>
          <w:i/>
        </w:rPr>
        <w:tab/>
      </w:r>
      <w:r>
        <w:rPr>
          <w:i/>
        </w:rPr>
        <w:tab/>
        <w:t>Source: Huawei, HiSilicon, China Mobile, Ericsson</w:t>
      </w:r>
    </w:p>
    <w:p w14:paraId="4E00E11F" w14:textId="77777777" w:rsidR="00424B6E" w:rsidRDefault="00424B6E" w:rsidP="00424B6E">
      <w:pPr>
        <w:rPr>
          <w:color w:val="808080"/>
        </w:rPr>
      </w:pPr>
      <w:r>
        <w:rPr>
          <w:color w:val="808080"/>
        </w:rPr>
        <w:t>(Replaces C1-227013)</w:t>
      </w:r>
    </w:p>
    <w:p w14:paraId="4F388A6A" w14:textId="77777777" w:rsidR="00424B6E" w:rsidRDefault="00424B6E" w:rsidP="00424B6E">
      <w:pPr>
        <w:rPr>
          <w:rFonts w:ascii="Arial" w:hAnsi="Arial" w:cs="Arial"/>
          <w:b/>
        </w:rPr>
      </w:pPr>
      <w:r>
        <w:rPr>
          <w:rFonts w:ascii="Arial" w:hAnsi="Arial" w:cs="Arial"/>
          <w:b/>
        </w:rPr>
        <w:t xml:space="preserve">Discussion: </w:t>
      </w:r>
    </w:p>
    <w:p w14:paraId="226D8ED7" w14:textId="77777777" w:rsidR="00424B6E" w:rsidRDefault="00424B6E" w:rsidP="00424B6E">
      <w:r>
        <w:t>The only change is to add Ericsson as supporting company</w:t>
      </w:r>
    </w:p>
    <w:p w14:paraId="41A90B2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C34DB" w14:textId="762C6AF4" w:rsidR="00424B6E" w:rsidRDefault="00424B6E" w:rsidP="00424B6E">
      <w:pPr>
        <w:rPr>
          <w:rFonts w:ascii="Arial" w:hAnsi="Arial" w:cs="Arial"/>
          <w:b/>
          <w:sz w:val="24"/>
        </w:rPr>
      </w:pPr>
      <w:r>
        <w:rPr>
          <w:rFonts w:ascii="Arial" w:hAnsi="Arial" w:cs="Arial"/>
          <w:b/>
          <w:color w:val="0000FF"/>
          <w:sz w:val="24"/>
        </w:rPr>
        <w:t>C1-226564</w:t>
      </w:r>
      <w:r>
        <w:rPr>
          <w:rFonts w:ascii="Arial" w:hAnsi="Arial" w:cs="Arial"/>
          <w:b/>
          <w:color w:val="0000FF"/>
          <w:sz w:val="24"/>
        </w:rPr>
        <w:tab/>
      </w:r>
      <w:r>
        <w:rPr>
          <w:rFonts w:ascii="Arial" w:hAnsi="Arial" w:cs="Arial"/>
          <w:b/>
          <w:sz w:val="24"/>
        </w:rPr>
        <w:t>TAI lists restriction for NSAG information</w:t>
      </w:r>
    </w:p>
    <w:p w14:paraId="1935F26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CR-4884  Cat: A (Rel-18)</w:t>
      </w:r>
      <w:r>
        <w:rPr>
          <w:i/>
        </w:rPr>
        <w:br/>
      </w:r>
      <w:r>
        <w:rPr>
          <w:i/>
        </w:rPr>
        <w:br/>
      </w:r>
      <w:r>
        <w:rPr>
          <w:i/>
        </w:rPr>
        <w:tab/>
      </w:r>
      <w:r>
        <w:rPr>
          <w:i/>
        </w:rPr>
        <w:tab/>
      </w:r>
      <w:r>
        <w:rPr>
          <w:i/>
        </w:rPr>
        <w:tab/>
      </w:r>
      <w:r>
        <w:rPr>
          <w:i/>
        </w:rPr>
        <w:tab/>
      </w:r>
      <w:r>
        <w:rPr>
          <w:i/>
        </w:rPr>
        <w:tab/>
        <w:t>Source: Huawei, HiSilicon/Lin</w:t>
      </w:r>
    </w:p>
    <w:p w14:paraId="686FE89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C1-227014</w:t>
      </w:r>
      <w:r>
        <w:rPr>
          <w:color w:val="993300"/>
          <w:u w:val="single"/>
        </w:rPr>
        <w:t>.</w:t>
      </w:r>
    </w:p>
    <w:p w14:paraId="2110091B" w14:textId="2F2B7817" w:rsidR="00424B6E" w:rsidRDefault="00424B6E" w:rsidP="00424B6E">
      <w:pPr>
        <w:rPr>
          <w:rFonts w:ascii="Arial" w:hAnsi="Arial" w:cs="Arial"/>
          <w:b/>
          <w:sz w:val="24"/>
        </w:rPr>
      </w:pPr>
      <w:r>
        <w:rPr>
          <w:rFonts w:ascii="Arial" w:hAnsi="Arial" w:cs="Arial"/>
          <w:b/>
          <w:color w:val="0000FF"/>
          <w:sz w:val="24"/>
        </w:rPr>
        <w:t>C1-227014</w:t>
      </w:r>
      <w:r>
        <w:rPr>
          <w:rFonts w:ascii="Arial" w:hAnsi="Arial" w:cs="Arial"/>
          <w:b/>
          <w:color w:val="0000FF"/>
          <w:sz w:val="24"/>
        </w:rPr>
        <w:tab/>
      </w:r>
      <w:r>
        <w:rPr>
          <w:rFonts w:ascii="Arial" w:hAnsi="Arial" w:cs="Arial"/>
          <w:b/>
          <w:sz w:val="24"/>
        </w:rPr>
        <w:t>TAI lists restriction for NSAG information</w:t>
      </w:r>
    </w:p>
    <w:p w14:paraId="373C043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CR-4884  rev 1 Cat: A (Rel-18)</w:t>
      </w:r>
      <w:r>
        <w:rPr>
          <w:i/>
        </w:rPr>
        <w:br/>
      </w:r>
      <w:r>
        <w:rPr>
          <w:i/>
        </w:rPr>
        <w:br/>
      </w:r>
      <w:r>
        <w:rPr>
          <w:i/>
        </w:rPr>
        <w:tab/>
      </w:r>
      <w:r>
        <w:rPr>
          <w:i/>
        </w:rPr>
        <w:tab/>
      </w:r>
      <w:r>
        <w:rPr>
          <w:i/>
        </w:rPr>
        <w:tab/>
      </w:r>
      <w:r>
        <w:rPr>
          <w:i/>
        </w:rPr>
        <w:tab/>
      </w:r>
      <w:r>
        <w:rPr>
          <w:i/>
        </w:rPr>
        <w:tab/>
        <w:t>Source: Huawei, HiSilicon, China Mobile</w:t>
      </w:r>
    </w:p>
    <w:p w14:paraId="65A7CCE9" w14:textId="77777777" w:rsidR="00424B6E" w:rsidRDefault="00424B6E" w:rsidP="00424B6E">
      <w:pPr>
        <w:rPr>
          <w:color w:val="808080"/>
        </w:rPr>
      </w:pPr>
      <w:r>
        <w:rPr>
          <w:color w:val="808080"/>
        </w:rPr>
        <w:t>(Replaces C1-226564)</w:t>
      </w:r>
    </w:p>
    <w:p w14:paraId="221B9FA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C1-227140</w:t>
      </w:r>
      <w:r>
        <w:rPr>
          <w:color w:val="993300"/>
          <w:u w:val="single"/>
        </w:rPr>
        <w:t>.</w:t>
      </w:r>
    </w:p>
    <w:p w14:paraId="31AAC639" w14:textId="13633688" w:rsidR="00424B6E" w:rsidRDefault="00424B6E" w:rsidP="00424B6E">
      <w:pPr>
        <w:rPr>
          <w:rFonts w:ascii="Arial" w:hAnsi="Arial" w:cs="Arial"/>
          <w:b/>
          <w:sz w:val="24"/>
        </w:rPr>
      </w:pPr>
      <w:r>
        <w:rPr>
          <w:rFonts w:ascii="Arial" w:hAnsi="Arial" w:cs="Arial"/>
          <w:b/>
          <w:color w:val="0000FF"/>
          <w:sz w:val="24"/>
        </w:rPr>
        <w:lastRenderedPageBreak/>
        <w:t>C1-227140</w:t>
      </w:r>
      <w:r>
        <w:rPr>
          <w:rFonts w:ascii="Arial" w:hAnsi="Arial" w:cs="Arial"/>
          <w:b/>
          <w:color w:val="0000FF"/>
          <w:sz w:val="24"/>
        </w:rPr>
        <w:tab/>
      </w:r>
      <w:r>
        <w:rPr>
          <w:rFonts w:ascii="Arial" w:hAnsi="Arial" w:cs="Arial"/>
          <w:b/>
          <w:sz w:val="24"/>
        </w:rPr>
        <w:t>TAI lists restriction for NSAG information</w:t>
      </w:r>
    </w:p>
    <w:p w14:paraId="6010C65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CR-4884  rev 2 Cat: A (Rel-18)</w:t>
      </w:r>
      <w:r>
        <w:rPr>
          <w:i/>
        </w:rPr>
        <w:br/>
      </w:r>
      <w:r>
        <w:rPr>
          <w:i/>
        </w:rPr>
        <w:br/>
      </w:r>
      <w:r>
        <w:rPr>
          <w:i/>
        </w:rPr>
        <w:tab/>
      </w:r>
      <w:r>
        <w:rPr>
          <w:i/>
        </w:rPr>
        <w:tab/>
      </w:r>
      <w:r>
        <w:rPr>
          <w:i/>
        </w:rPr>
        <w:tab/>
      </w:r>
      <w:r>
        <w:rPr>
          <w:i/>
        </w:rPr>
        <w:tab/>
      </w:r>
      <w:r>
        <w:rPr>
          <w:i/>
        </w:rPr>
        <w:tab/>
        <w:t>Source: Huawei, HiSilicon, China Mobile, Ericsson</w:t>
      </w:r>
    </w:p>
    <w:p w14:paraId="6A9B7638" w14:textId="77777777" w:rsidR="00424B6E" w:rsidRDefault="00424B6E" w:rsidP="00424B6E">
      <w:pPr>
        <w:rPr>
          <w:color w:val="808080"/>
        </w:rPr>
      </w:pPr>
      <w:r>
        <w:rPr>
          <w:color w:val="808080"/>
        </w:rPr>
        <w:t>(Replaces C1-227014)</w:t>
      </w:r>
    </w:p>
    <w:p w14:paraId="399962F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2FBCEC" w14:textId="2A7FDF7F" w:rsidR="00424B6E" w:rsidRDefault="00424B6E" w:rsidP="00424B6E">
      <w:pPr>
        <w:rPr>
          <w:rFonts w:ascii="Arial" w:hAnsi="Arial" w:cs="Arial"/>
          <w:b/>
          <w:sz w:val="24"/>
        </w:rPr>
      </w:pPr>
      <w:r>
        <w:rPr>
          <w:rFonts w:ascii="Arial" w:hAnsi="Arial" w:cs="Arial"/>
          <w:b/>
          <w:color w:val="0000FF"/>
          <w:sz w:val="24"/>
        </w:rPr>
        <w:t>C1-226633</w:t>
      </w:r>
      <w:r>
        <w:rPr>
          <w:rFonts w:ascii="Arial" w:hAnsi="Arial" w:cs="Arial"/>
          <w:b/>
          <w:color w:val="0000FF"/>
          <w:sz w:val="24"/>
        </w:rPr>
        <w:tab/>
      </w:r>
      <w:r>
        <w:rPr>
          <w:rFonts w:ascii="Arial" w:hAnsi="Arial" w:cs="Arial"/>
          <w:b/>
          <w:sz w:val="24"/>
        </w:rPr>
        <w:t>Interaction between NSAG and pending NSSAI</w:t>
      </w:r>
    </w:p>
    <w:p w14:paraId="0905EBB0"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CR-4904  Cat: F (Rel-17)</w:t>
      </w:r>
      <w:r>
        <w:rPr>
          <w:i/>
        </w:rPr>
        <w:br/>
      </w:r>
      <w:r>
        <w:rPr>
          <w:i/>
        </w:rPr>
        <w:br/>
      </w:r>
      <w:r>
        <w:rPr>
          <w:i/>
        </w:rPr>
        <w:tab/>
      </w:r>
      <w:r>
        <w:rPr>
          <w:i/>
        </w:rPr>
        <w:tab/>
      </w:r>
      <w:r>
        <w:rPr>
          <w:i/>
        </w:rPr>
        <w:tab/>
      </w:r>
      <w:r>
        <w:rPr>
          <w:i/>
        </w:rPr>
        <w:tab/>
      </w:r>
      <w:r>
        <w:rPr>
          <w:i/>
        </w:rPr>
        <w:tab/>
        <w:t>Source: NEC Corporation</w:t>
      </w:r>
    </w:p>
    <w:p w14:paraId="11477B86" w14:textId="77777777" w:rsidR="00424B6E" w:rsidRDefault="00424B6E" w:rsidP="00424B6E">
      <w:pPr>
        <w:rPr>
          <w:rFonts w:ascii="Arial" w:hAnsi="Arial" w:cs="Arial"/>
          <w:b/>
        </w:rPr>
      </w:pPr>
      <w:r>
        <w:rPr>
          <w:rFonts w:ascii="Arial" w:hAnsi="Arial" w:cs="Arial"/>
          <w:b/>
        </w:rPr>
        <w:t xml:space="preserve">Discussion: </w:t>
      </w:r>
    </w:p>
    <w:p w14:paraId="70BF3E02" w14:textId="77777777" w:rsidR="00424B6E" w:rsidRDefault="00424B6E" w:rsidP="00424B6E">
      <w:r>
        <w:t>Presented by Kundan Tiwari (NEC)</w:t>
      </w:r>
    </w:p>
    <w:p w14:paraId="104D596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C1-227015</w:t>
      </w:r>
      <w:r>
        <w:rPr>
          <w:color w:val="993300"/>
          <w:u w:val="single"/>
        </w:rPr>
        <w:t>.</w:t>
      </w:r>
    </w:p>
    <w:p w14:paraId="06ADCD74" w14:textId="4B3305F3" w:rsidR="00424B6E" w:rsidRDefault="00424B6E" w:rsidP="00424B6E">
      <w:pPr>
        <w:rPr>
          <w:rFonts w:ascii="Arial" w:hAnsi="Arial" w:cs="Arial"/>
          <w:b/>
          <w:sz w:val="24"/>
        </w:rPr>
      </w:pPr>
      <w:r>
        <w:rPr>
          <w:rFonts w:ascii="Arial" w:hAnsi="Arial" w:cs="Arial"/>
          <w:b/>
          <w:color w:val="0000FF"/>
          <w:sz w:val="24"/>
        </w:rPr>
        <w:t>C1-227015</w:t>
      </w:r>
      <w:r>
        <w:rPr>
          <w:rFonts w:ascii="Arial" w:hAnsi="Arial" w:cs="Arial"/>
          <w:b/>
          <w:color w:val="0000FF"/>
          <w:sz w:val="24"/>
        </w:rPr>
        <w:tab/>
      </w:r>
      <w:r>
        <w:rPr>
          <w:rFonts w:ascii="Arial" w:hAnsi="Arial" w:cs="Arial"/>
          <w:b/>
          <w:sz w:val="24"/>
        </w:rPr>
        <w:t>Interaction between NSAG and pending NSSAI</w:t>
      </w:r>
    </w:p>
    <w:p w14:paraId="74B835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v17.8.0</w:t>
      </w:r>
      <w:r>
        <w:rPr>
          <w:i/>
        </w:rPr>
        <w:tab/>
        <w:t xml:space="preserve">  CR-4904  rev 1 Cat: F (Rel-17)</w:t>
      </w:r>
      <w:r>
        <w:rPr>
          <w:i/>
        </w:rPr>
        <w:br/>
      </w:r>
      <w:r>
        <w:rPr>
          <w:i/>
        </w:rPr>
        <w:br/>
      </w:r>
      <w:r>
        <w:rPr>
          <w:i/>
        </w:rPr>
        <w:tab/>
      </w:r>
      <w:r>
        <w:rPr>
          <w:i/>
        </w:rPr>
        <w:tab/>
      </w:r>
      <w:r>
        <w:rPr>
          <w:i/>
        </w:rPr>
        <w:tab/>
      </w:r>
      <w:r>
        <w:rPr>
          <w:i/>
        </w:rPr>
        <w:tab/>
      </w:r>
      <w:r>
        <w:rPr>
          <w:i/>
        </w:rPr>
        <w:tab/>
        <w:t>Source: NEC Corporation</w:t>
      </w:r>
    </w:p>
    <w:p w14:paraId="7638B8ED" w14:textId="77777777" w:rsidR="00424B6E" w:rsidRDefault="00424B6E" w:rsidP="00424B6E">
      <w:pPr>
        <w:rPr>
          <w:color w:val="808080"/>
        </w:rPr>
      </w:pPr>
      <w:r>
        <w:rPr>
          <w:color w:val="808080"/>
        </w:rPr>
        <w:t>(Replaces C1-226633)</w:t>
      </w:r>
    </w:p>
    <w:p w14:paraId="7F80184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781434" w14:textId="58C4C2D9" w:rsidR="00424B6E" w:rsidRDefault="00424B6E" w:rsidP="00424B6E">
      <w:pPr>
        <w:rPr>
          <w:rFonts w:ascii="Arial" w:hAnsi="Arial" w:cs="Arial"/>
          <w:b/>
          <w:sz w:val="24"/>
        </w:rPr>
      </w:pPr>
      <w:r>
        <w:rPr>
          <w:rFonts w:ascii="Arial" w:hAnsi="Arial" w:cs="Arial"/>
          <w:b/>
          <w:color w:val="0000FF"/>
          <w:sz w:val="24"/>
        </w:rPr>
        <w:t>C1-226635</w:t>
      </w:r>
      <w:r>
        <w:rPr>
          <w:rFonts w:ascii="Arial" w:hAnsi="Arial" w:cs="Arial"/>
          <w:b/>
          <w:color w:val="0000FF"/>
          <w:sz w:val="24"/>
        </w:rPr>
        <w:tab/>
      </w:r>
      <w:r>
        <w:rPr>
          <w:rFonts w:ascii="Arial" w:hAnsi="Arial" w:cs="Arial"/>
          <w:b/>
          <w:sz w:val="24"/>
        </w:rPr>
        <w:t>Interaction between NSAG and pending NSSAI</w:t>
      </w:r>
    </w:p>
    <w:p w14:paraId="6177BAD7"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CR-4906  Cat: A (Rel-18)</w:t>
      </w:r>
      <w:r>
        <w:rPr>
          <w:i/>
        </w:rPr>
        <w:br/>
      </w:r>
      <w:r>
        <w:rPr>
          <w:i/>
        </w:rPr>
        <w:br/>
      </w:r>
      <w:r>
        <w:rPr>
          <w:i/>
        </w:rPr>
        <w:tab/>
      </w:r>
      <w:r>
        <w:rPr>
          <w:i/>
        </w:rPr>
        <w:tab/>
      </w:r>
      <w:r>
        <w:rPr>
          <w:i/>
        </w:rPr>
        <w:tab/>
      </w:r>
      <w:r>
        <w:rPr>
          <w:i/>
        </w:rPr>
        <w:tab/>
      </w:r>
      <w:r>
        <w:rPr>
          <w:i/>
        </w:rPr>
        <w:tab/>
        <w:t>Source: NEC Corporation</w:t>
      </w:r>
    </w:p>
    <w:p w14:paraId="408C78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C1-227016</w:t>
      </w:r>
      <w:r>
        <w:rPr>
          <w:color w:val="993300"/>
          <w:u w:val="single"/>
        </w:rPr>
        <w:t>.</w:t>
      </w:r>
    </w:p>
    <w:p w14:paraId="0F73E989" w14:textId="23FC5328" w:rsidR="00424B6E" w:rsidRDefault="00424B6E" w:rsidP="00424B6E">
      <w:pPr>
        <w:rPr>
          <w:rFonts w:ascii="Arial" w:hAnsi="Arial" w:cs="Arial"/>
          <w:b/>
          <w:sz w:val="24"/>
        </w:rPr>
      </w:pPr>
      <w:r>
        <w:rPr>
          <w:rFonts w:ascii="Arial" w:hAnsi="Arial" w:cs="Arial"/>
          <w:b/>
          <w:color w:val="0000FF"/>
          <w:sz w:val="24"/>
        </w:rPr>
        <w:t>C1-227016</w:t>
      </w:r>
      <w:r>
        <w:rPr>
          <w:rFonts w:ascii="Arial" w:hAnsi="Arial" w:cs="Arial"/>
          <w:b/>
          <w:color w:val="0000FF"/>
          <w:sz w:val="24"/>
        </w:rPr>
        <w:tab/>
      </w:r>
      <w:r>
        <w:rPr>
          <w:rFonts w:ascii="Arial" w:hAnsi="Arial" w:cs="Arial"/>
          <w:b/>
          <w:sz w:val="24"/>
        </w:rPr>
        <w:t>Interaction between NSAG and pending NSSAI</w:t>
      </w:r>
    </w:p>
    <w:p w14:paraId="1B559E1F"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CR-4906  rev 1 Cat: A (Rel-18)</w:t>
      </w:r>
      <w:r>
        <w:rPr>
          <w:i/>
        </w:rPr>
        <w:br/>
      </w:r>
      <w:r>
        <w:rPr>
          <w:i/>
        </w:rPr>
        <w:br/>
      </w:r>
      <w:r>
        <w:rPr>
          <w:i/>
        </w:rPr>
        <w:tab/>
      </w:r>
      <w:r>
        <w:rPr>
          <w:i/>
        </w:rPr>
        <w:tab/>
      </w:r>
      <w:r>
        <w:rPr>
          <w:i/>
        </w:rPr>
        <w:tab/>
      </w:r>
      <w:r>
        <w:rPr>
          <w:i/>
        </w:rPr>
        <w:tab/>
      </w:r>
      <w:r>
        <w:rPr>
          <w:i/>
        </w:rPr>
        <w:tab/>
        <w:t>Source: NEC Corporation</w:t>
      </w:r>
    </w:p>
    <w:p w14:paraId="1502C0B1" w14:textId="77777777" w:rsidR="00424B6E" w:rsidRDefault="00424B6E" w:rsidP="00424B6E">
      <w:pPr>
        <w:rPr>
          <w:color w:val="808080"/>
        </w:rPr>
      </w:pPr>
      <w:r>
        <w:rPr>
          <w:color w:val="808080"/>
        </w:rPr>
        <w:t>(Replaces C1-226635)</w:t>
      </w:r>
    </w:p>
    <w:p w14:paraId="18B0EA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0EF70E" w14:textId="0AB4E00C" w:rsidR="00424B6E" w:rsidRDefault="00424B6E" w:rsidP="00424B6E">
      <w:pPr>
        <w:rPr>
          <w:rFonts w:ascii="Arial" w:hAnsi="Arial" w:cs="Arial"/>
          <w:b/>
          <w:sz w:val="24"/>
        </w:rPr>
      </w:pPr>
      <w:r>
        <w:rPr>
          <w:rFonts w:ascii="Arial" w:hAnsi="Arial" w:cs="Arial"/>
          <w:b/>
          <w:color w:val="0000FF"/>
          <w:sz w:val="24"/>
        </w:rPr>
        <w:t>C1-226693</w:t>
      </w:r>
      <w:r>
        <w:rPr>
          <w:rFonts w:ascii="Arial" w:hAnsi="Arial" w:cs="Arial"/>
          <w:b/>
          <w:color w:val="0000FF"/>
          <w:sz w:val="24"/>
        </w:rPr>
        <w:tab/>
      </w:r>
      <w:r>
        <w:rPr>
          <w:rFonts w:ascii="Arial" w:hAnsi="Arial" w:cs="Arial"/>
          <w:b/>
          <w:sz w:val="24"/>
        </w:rPr>
        <w:t>Remove S-NSSAI from NSAG if S-NNSAI is not in configured NSSAI (Rel-17)</w:t>
      </w:r>
    </w:p>
    <w:p w14:paraId="66C7A9AD"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v17.8.0</w:t>
      </w:r>
      <w:r>
        <w:rPr>
          <w:i/>
        </w:rPr>
        <w:tab/>
        <w:t xml:space="preserve">  CR-4927  Cat: F (Rel-17)</w:t>
      </w:r>
      <w:r>
        <w:rPr>
          <w:i/>
        </w:rPr>
        <w:br/>
      </w:r>
      <w:r>
        <w:rPr>
          <w:i/>
        </w:rPr>
        <w:br/>
      </w:r>
      <w:r>
        <w:rPr>
          <w:i/>
        </w:rPr>
        <w:tab/>
      </w:r>
      <w:r>
        <w:rPr>
          <w:i/>
        </w:rPr>
        <w:tab/>
      </w:r>
      <w:r>
        <w:rPr>
          <w:i/>
        </w:rPr>
        <w:tab/>
      </w:r>
      <w:r>
        <w:rPr>
          <w:i/>
        </w:rPr>
        <w:tab/>
      </w:r>
      <w:r>
        <w:rPr>
          <w:i/>
        </w:rPr>
        <w:tab/>
        <w:t>Source: BEIJING SAMSUNG TELECOM R&amp;D</w:t>
      </w:r>
    </w:p>
    <w:p w14:paraId="7973393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C1-227017</w:t>
      </w:r>
      <w:r>
        <w:rPr>
          <w:color w:val="993300"/>
          <w:u w:val="single"/>
        </w:rPr>
        <w:t>.</w:t>
      </w:r>
    </w:p>
    <w:p w14:paraId="5803E155" w14:textId="3FB548FF" w:rsidR="00424B6E" w:rsidRDefault="00424B6E" w:rsidP="00424B6E">
      <w:pPr>
        <w:rPr>
          <w:rFonts w:ascii="Arial" w:hAnsi="Arial" w:cs="Arial"/>
          <w:b/>
          <w:sz w:val="24"/>
        </w:rPr>
      </w:pPr>
      <w:r>
        <w:rPr>
          <w:rFonts w:ascii="Arial" w:hAnsi="Arial" w:cs="Arial"/>
          <w:b/>
          <w:color w:val="0000FF"/>
          <w:sz w:val="24"/>
        </w:rPr>
        <w:lastRenderedPageBreak/>
        <w:t>C1-227017</w:t>
      </w:r>
      <w:r>
        <w:rPr>
          <w:rFonts w:ascii="Arial" w:hAnsi="Arial" w:cs="Arial"/>
          <w:b/>
          <w:color w:val="0000FF"/>
          <w:sz w:val="24"/>
        </w:rPr>
        <w:tab/>
      </w:r>
      <w:r>
        <w:rPr>
          <w:rFonts w:ascii="Arial" w:hAnsi="Arial" w:cs="Arial"/>
          <w:b/>
          <w:sz w:val="24"/>
        </w:rPr>
        <w:t>Remove S-NSSAI from NSAG if S-NNSAI is not in configured NSSAI (Rel-17)</w:t>
      </w:r>
    </w:p>
    <w:p w14:paraId="33C602F3"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v17.8.0</w:t>
      </w:r>
      <w:r>
        <w:rPr>
          <w:i/>
        </w:rPr>
        <w:tab/>
        <w:t xml:space="preserve">  CR-4927  rev 1 Cat: F (Rel-17)</w:t>
      </w:r>
      <w:r>
        <w:rPr>
          <w:i/>
        </w:rPr>
        <w:br/>
      </w:r>
      <w:r>
        <w:rPr>
          <w:i/>
        </w:rPr>
        <w:br/>
      </w:r>
      <w:r>
        <w:rPr>
          <w:i/>
        </w:rPr>
        <w:tab/>
      </w:r>
      <w:r>
        <w:rPr>
          <w:i/>
        </w:rPr>
        <w:tab/>
      </w:r>
      <w:r>
        <w:rPr>
          <w:i/>
        </w:rPr>
        <w:tab/>
      </w:r>
      <w:r>
        <w:rPr>
          <w:i/>
        </w:rPr>
        <w:tab/>
      </w:r>
      <w:r>
        <w:rPr>
          <w:i/>
        </w:rPr>
        <w:tab/>
        <w:t>Source: BEIJING SAMSUNG TELECOM R&amp;D</w:t>
      </w:r>
    </w:p>
    <w:p w14:paraId="1DCD2FEC" w14:textId="77777777" w:rsidR="00424B6E" w:rsidRDefault="00424B6E" w:rsidP="00424B6E">
      <w:pPr>
        <w:rPr>
          <w:color w:val="808080"/>
        </w:rPr>
      </w:pPr>
      <w:r>
        <w:rPr>
          <w:color w:val="808080"/>
        </w:rPr>
        <w:t>(Replaces C1-226693)</w:t>
      </w:r>
    </w:p>
    <w:p w14:paraId="448A1AE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BE2CCA" w14:textId="533CAC25" w:rsidR="00424B6E" w:rsidRDefault="00424B6E" w:rsidP="00424B6E">
      <w:pPr>
        <w:rPr>
          <w:rFonts w:ascii="Arial" w:hAnsi="Arial" w:cs="Arial"/>
          <w:b/>
          <w:sz w:val="24"/>
        </w:rPr>
      </w:pPr>
      <w:r>
        <w:rPr>
          <w:rFonts w:ascii="Arial" w:hAnsi="Arial" w:cs="Arial"/>
          <w:b/>
          <w:color w:val="0000FF"/>
          <w:sz w:val="24"/>
        </w:rPr>
        <w:t>C1-226695</w:t>
      </w:r>
      <w:r>
        <w:rPr>
          <w:rFonts w:ascii="Arial" w:hAnsi="Arial" w:cs="Arial"/>
          <w:b/>
          <w:color w:val="0000FF"/>
          <w:sz w:val="24"/>
        </w:rPr>
        <w:tab/>
      </w:r>
      <w:r>
        <w:rPr>
          <w:rFonts w:ascii="Arial" w:hAnsi="Arial" w:cs="Arial"/>
          <w:b/>
          <w:sz w:val="24"/>
        </w:rPr>
        <w:t>Remove S-NSSAI from NSAG if S-NNSAI is not in configured NSSAI (Rel-18)</w:t>
      </w:r>
    </w:p>
    <w:p w14:paraId="17D05C1E"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CR-4929  Cat: A (Rel-18)</w:t>
      </w:r>
      <w:r>
        <w:rPr>
          <w:i/>
        </w:rPr>
        <w:br/>
      </w:r>
      <w:r>
        <w:rPr>
          <w:i/>
        </w:rPr>
        <w:br/>
      </w:r>
      <w:r>
        <w:rPr>
          <w:i/>
        </w:rPr>
        <w:tab/>
      </w:r>
      <w:r>
        <w:rPr>
          <w:i/>
        </w:rPr>
        <w:tab/>
      </w:r>
      <w:r>
        <w:rPr>
          <w:i/>
        </w:rPr>
        <w:tab/>
      </w:r>
      <w:r>
        <w:rPr>
          <w:i/>
        </w:rPr>
        <w:tab/>
      </w:r>
      <w:r>
        <w:rPr>
          <w:i/>
        </w:rPr>
        <w:tab/>
        <w:t>Source: BEIJING SAMSUNG TELECOM R&amp;D</w:t>
      </w:r>
    </w:p>
    <w:p w14:paraId="4F9C7B9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C1-227018</w:t>
      </w:r>
      <w:r>
        <w:rPr>
          <w:color w:val="993300"/>
          <w:u w:val="single"/>
        </w:rPr>
        <w:t>.</w:t>
      </w:r>
    </w:p>
    <w:p w14:paraId="59A4E570" w14:textId="51E5A85B" w:rsidR="00424B6E" w:rsidRDefault="00424B6E" w:rsidP="00424B6E">
      <w:pPr>
        <w:rPr>
          <w:rFonts w:ascii="Arial" w:hAnsi="Arial" w:cs="Arial"/>
          <w:b/>
          <w:sz w:val="24"/>
        </w:rPr>
      </w:pPr>
      <w:r>
        <w:rPr>
          <w:rFonts w:ascii="Arial" w:hAnsi="Arial" w:cs="Arial"/>
          <w:b/>
          <w:color w:val="0000FF"/>
          <w:sz w:val="24"/>
        </w:rPr>
        <w:t>C1-227018</w:t>
      </w:r>
      <w:r>
        <w:rPr>
          <w:rFonts w:ascii="Arial" w:hAnsi="Arial" w:cs="Arial"/>
          <w:b/>
          <w:color w:val="0000FF"/>
          <w:sz w:val="24"/>
        </w:rPr>
        <w:tab/>
      </w:r>
      <w:r>
        <w:rPr>
          <w:rFonts w:ascii="Arial" w:hAnsi="Arial" w:cs="Arial"/>
          <w:b/>
          <w:sz w:val="24"/>
        </w:rPr>
        <w:t>Remove S-NSSAI from NSAG if S-NNSAI is not in configured NSSAI (Rel-18)</w:t>
      </w:r>
    </w:p>
    <w:p w14:paraId="2CCF1BDA"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CR-4929  rev 1 Cat: F (Rel-18)</w:t>
      </w:r>
      <w:r>
        <w:rPr>
          <w:i/>
        </w:rPr>
        <w:br/>
      </w:r>
      <w:r>
        <w:rPr>
          <w:i/>
        </w:rPr>
        <w:br/>
      </w:r>
      <w:r>
        <w:rPr>
          <w:i/>
        </w:rPr>
        <w:tab/>
      </w:r>
      <w:r>
        <w:rPr>
          <w:i/>
        </w:rPr>
        <w:tab/>
      </w:r>
      <w:r>
        <w:rPr>
          <w:i/>
        </w:rPr>
        <w:tab/>
      </w:r>
      <w:r>
        <w:rPr>
          <w:i/>
        </w:rPr>
        <w:tab/>
      </w:r>
      <w:r>
        <w:rPr>
          <w:i/>
        </w:rPr>
        <w:tab/>
        <w:t>Source: BEIJING SAMSUNG TELECOM R&amp;D</w:t>
      </w:r>
    </w:p>
    <w:p w14:paraId="7331D95C" w14:textId="77777777" w:rsidR="00424B6E" w:rsidRDefault="00424B6E" w:rsidP="00424B6E">
      <w:pPr>
        <w:rPr>
          <w:color w:val="808080"/>
        </w:rPr>
      </w:pPr>
      <w:r>
        <w:rPr>
          <w:color w:val="808080"/>
        </w:rPr>
        <w:t>(Replaces C1-226695)</w:t>
      </w:r>
    </w:p>
    <w:p w14:paraId="0F962559" w14:textId="77777777" w:rsidR="00424B6E" w:rsidRDefault="00424B6E" w:rsidP="00424B6E">
      <w:pPr>
        <w:rPr>
          <w:rFonts w:ascii="Arial" w:hAnsi="Arial" w:cs="Arial"/>
          <w:b/>
        </w:rPr>
      </w:pPr>
      <w:r>
        <w:rPr>
          <w:rFonts w:ascii="Arial" w:hAnsi="Arial" w:cs="Arial"/>
          <w:b/>
        </w:rPr>
        <w:t xml:space="preserve">Discussion: </w:t>
      </w:r>
    </w:p>
    <w:p w14:paraId="01BB0DEB" w14:textId="77777777" w:rsidR="00424B6E" w:rsidRDefault="00424B6E" w:rsidP="00424B6E">
      <w:r>
        <w:t>Presented by Mahmoud Watfa (Samsung)</w:t>
      </w:r>
    </w:p>
    <w:p w14:paraId="40CD21BD" w14:textId="77777777" w:rsidR="00424B6E" w:rsidRDefault="00424B6E" w:rsidP="00424B6E">
      <w:r>
        <w:t>becomes 5GProtoc18</w:t>
      </w:r>
    </w:p>
    <w:p w14:paraId="3FACB7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EE25F7" w14:textId="77777777" w:rsidR="00424B6E" w:rsidRDefault="00424B6E" w:rsidP="00424B6E">
      <w:pPr>
        <w:pStyle w:val="Heading3"/>
      </w:pPr>
      <w:bookmarkStart w:id="85" w:name="_Toc120028869"/>
      <w:r>
        <w:t>17.3</w:t>
      </w:r>
      <w:r>
        <w:tab/>
        <w:t>WIs for IMS and MC</w:t>
      </w:r>
      <w:bookmarkEnd w:id="85"/>
    </w:p>
    <w:p w14:paraId="4DB63015" w14:textId="77777777" w:rsidR="00424B6E" w:rsidRDefault="00424B6E" w:rsidP="00424B6E">
      <w:pPr>
        <w:pStyle w:val="Heading4"/>
      </w:pPr>
      <w:bookmarkStart w:id="86" w:name="_Toc120028870"/>
      <w:r>
        <w:t>17.3.1</w:t>
      </w:r>
      <w:r>
        <w:tab/>
        <w:t>IMSProtoc17</w:t>
      </w:r>
      <w:bookmarkEnd w:id="86"/>
    </w:p>
    <w:p w14:paraId="2D4691BC" w14:textId="77777777" w:rsidR="00424B6E" w:rsidRDefault="00424B6E" w:rsidP="00424B6E">
      <w:pPr>
        <w:pStyle w:val="Heading4"/>
      </w:pPr>
      <w:bookmarkStart w:id="87" w:name="_Toc120028871"/>
      <w:r>
        <w:t>17.3.2</w:t>
      </w:r>
      <w:r>
        <w:tab/>
        <w:t>MCProtoc17</w:t>
      </w:r>
      <w:bookmarkEnd w:id="87"/>
    </w:p>
    <w:p w14:paraId="358190F9" w14:textId="77777777" w:rsidR="00424B6E" w:rsidRDefault="00424B6E" w:rsidP="00424B6E">
      <w:pPr>
        <w:pStyle w:val="Heading4"/>
      </w:pPr>
      <w:bookmarkStart w:id="88" w:name="_Toc120028872"/>
      <w:r>
        <w:t>17.3.3</w:t>
      </w:r>
      <w:r>
        <w:tab/>
        <w:t>FS_eIMS5G2</w:t>
      </w:r>
      <w:bookmarkEnd w:id="88"/>
    </w:p>
    <w:p w14:paraId="38D47255" w14:textId="77777777" w:rsidR="00424B6E" w:rsidRDefault="00424B6E" w:rsidP="00424B6E">
      <w:pPr>
        <w:pStyle w:val="Heading4"/>
      </w:pPr>
      <w:bookmarkStart w:id="89" w:name="_Toc120028873"/>
      <w:r>
        <w:t>17.3.4</w:t>
      </w:r>
      <w:r>
        <w:tab/>
        <w:t>MuDe</w:t>
      </w:r>
      <w:bookmarkEnd w:id="89"/>
    </w:p>
    <w:p w14:paraId="03FD6ADC" w14:textId="77777777" w:rsidR="00424B6E" w:rsidRDefault="00424B6E" w:rsidP="00424B6E">
      <w:pPr>
        <w:pStyle w:val="Heading4"/>
      </w:pPr>
      <w:bookmarkStart w:id="90" w:name="_Toc120028874"/>
      <w:r>
        <w:t>17.3.5</w:t>
      </w:r>
      <w:r>
        <w:tab/>
        <w:t>MPS2 (CT3 lead)</w:t>
      </w:r>
      <w:bookmarkEnd w:id="90"/>
    </w:p>
    <w:p w14:paraId="29371EAC" w14:textId="77777777" w:rsidR="00424B6E" w:rsidRDefault="00424B6E" w:rsidP="00424B6E">
      <w:pPr>
        <w:pStyle w:val="Heading4"/>
      </w:pPr>
      <w:bookmarkStart w:id="91" w:name="_Toc120028875"/>
      <w:r>
        <w:t>17.3.6</w:t>
      </w:r>
      <w:r>
        <w:tab/>
        <w:t>eMCData3</w:t>
      </w:r>
      <w:bookmarkEnd w:id="91"/>
    </w:p>
    <w:p w14:paraId="6EE147DB" w14:textId="77777777" w:rsidR="00424B6E" w:rsidRDefault="00424B6E" w:rsidP="00424B6E">
      <w:pPr>
        <w:pStyle w:val="Heading4"/>
      </w:pPr>
      <w:bookmarkStart w:id="92" w:name="_Toc120028876"/>
      <w:r>
        <w:t>17.3.7</w:t>
      </w:r>
      <w:r>
        <w:tab/>
        <w:t>MCSMI_CT</w:t>
      </w:r>
      <w:bookmarkEnd w:id="92"/>
    </w:p>
    <w:p w14:paraId="72789215" w14:textId="51D59E19" w:rsidR="00424B6E" w:rsidRDefault="00424B6E" w:rsidP="00424B6E">
      <w:pPr>
        <w:rPr>
          <w:rFonts w:ascii="Arial" w:hAnsi="Arial" w:cs="Arial"/>
          <w:b/>
          <w:sz w:val="24"/>
        </w:rPr>
      </w:pPr>
      <w:r>
        <w:rPr>
          <w:rFonts w:ascii="Arial" w:hAnsi="Arial" w:cs="Arial"/>
          <w:b/>
          <w:color w:val="0000FF"/>
          <w:sz w:val="24"/>
        </w:rPr>
        <w:t>C1-226354</w:t>
      </w:r>
      <w:r>
        <w:rPr>
          <w:rFonts w:ascii="Arial" w:hAnsi="Arial" w:cs="Arial"/>
          <w:b/>
          <w:color w:val="0000FF"/>
          <w:sz w:val="24"/>
        </w:rPr>
        <w:tab/>
      </w:r>
      <w:r>
        <w:rPr>
          <w:rFonts w:ascii="Arial" w:hAnsi="Arial" w:cs="Arial"/>
          <w:b/>
          <w:sz w:val="24"/>
        </w:rPr>
        <w:t>Correction to MCPTT non controlling procedure 6.3.4.1.2.</w:t>
      </w:r>
    </w:p>
    <w:p w14:paraId="74C8F932"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v17.8.0</w:t>
      </w:r>
      <w:r>
        <w:rPr>
          <w:i/>
        </w:rPr>
        <w:tab/>
        <w:t xml:space="preserve">  CR-0852  Cat: F (Rel-17)</w:t>
      </w:r>
      <w:r>
        <w:rPr>
          <w:i/>
        </w:rPr>
        <w:br/>
      </w:r>
      <w:r>
        <w:rPr>
          <w:i/>
        </w:rPr>
        <w:br/>
      </w:r>
      <w:r>
        <w:rPr>
          <w:i/>
        </w:rPr>
        <w:tab/>
      </w:r>
      <w:r>
        <w:rPr>
          <w:i/>
        </w:rPr>
        <w:tab/>
      </w:r>
      <w:r>
        <w:rPr>
          <w:i/>
        </w:rPr>
        <w:tab/>
      </w:r>
      <w:r>
        <w:rPr>
          <w:i/>
        </w:rPr>
        <w:tab/>
      </w:r>
      <w:r>
        <w:rPr>
          <w:i/>
        </w:rPr>
        <w:tab/>
        <w:t>Source: Airbus</w:t>
      </w:r>
    </w:p>
    <w:p w14:paraId="4CCF0BF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1F0392" w14:textId="7FFA3B47" w:rsidR="00424B6E" w:rsidRDefault="00424B6E" w:rsidP="00424B6E">
      <w:pPr>
        <w:rPr>
          <w:rFonts w:ascii="Arial" w:hAnsi="Arial" w:cs="Arial"/>
          <w:b/>
          <w:sz w:val="24"/>
        </w:rPr>
      </w:pPr>
      <w:r>
        <w:rPr>
          <w:rFonts w:ascii="Arial" w:hAnsi="Arial" w:cs="Arial"/>
          <w:b/>
          <w:color w:val="0000FF"/>
          <w:sz w:val="24"/>
        </w:rPr>
        <w:t>C1-226355</w:t>
      </w:r>
      <w:r>
        <w:rPr>
          <w:rFonts w:ascii="Arial" w:hAnsi="Arial" w:cs="Arial"/>
          <w:b/>
          <w:color w:val="0000FF"/>
          <w:sz w:val="24"/>
        </w:rPr>
        <w:tab/>
      </w:r>
      <w:r>
        <w:rPr>
          <w:rFonts w:ascii="Arial" w:hAnsi="Arial" w:cs="Arial"/>
          <w:b/>
          <w:sz w:val="24"/>
        </w:rPr>
        <w:t>Correction to MCPTT non controlling procedure 6.3.4.1.2.</w:t>
      </w:r>
    </w:p>
    <w:p w14:paraId="7834E8D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CR-0853  Cat: A (Rel-18)</w:t>
      </w:r>
      <w:r>
        <w:rPr>
          <w:i/>
        </w:rPr>
        <w:br/>
      </w:r>
      <w:r>
        <w:rPr>
          <w:i/>
        </w:rPr>
        <w:br/>
      </w:r>
      <w:r>
        <w:rPr>
          <w:i/>
        </w:rPr>
        <w:tab/>
      </w:r>
      <w:r>
        <w:rPr>
          <w:i/>
        </w:rPr>
        <w:tab/>
      </w:r>
      <w:r>
        <w:rPr>
          <w:i/>
        </w:rPr>
        <w:tab/>
      </w:r>
      <w:r>
        <w:rPr>
          <w:i/>
        </w:rPr>
        <w:tab/>
      </w:r>
      <w:r>
        <w:rPr>
          <w:i/>
        </w:rPr>
        <w:tab/>
        <w:t>Source: Airbus</w:t>
      </w:r>
    </w:p>
    <w:p w14:paraId="2AFFBB6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C10EE0" w14:textId="70892DC7" w:rsidR="00424B6E" w:rsidRDefault="00424B6E" w:rsidP="00424B6E">
      <w:pPr>
        <w:rPr>
          <w:rFonts w:ascii="Arial" w:hAnsi="Arial" w:cs="Arial"/>
          <w:b/>
          <w:sz w:val="24"/>
        </w:rPr>
      </w:pPr>
      <w:r>
        <w:rPr>
          <w:rFonts w:ascii="Arial" w:hAnsi="Arial" w:cs="Arial"/>
          <w:b/>
          <w:color w:val="0000FF"/>
          <w:sz w:val="24"/>
        </w:rPr>
        <w:t>C1-226356</w:t>
      </w:r>
      <w:r>
        <w:rPr>
          <w:rFonts w:ascii="Arial" w:hAnsi="Arial" w:cs="Arial"/>
          <w:b/>
          <w:color w:val="0000FF"/>
          <w:sz w:val="24"/>
        </w:rPr>
        <w:tab/>
      </w:r>
      <w:r>
        <w:rPr>
          <w:rFonts w:ascii="Arial" w:hAnsi="Arial" w:cs="Arial"/>
          <w:b/>
          <w:sz w:val="24"/>
        </w:rPr>
        <w:t>Correction to MCVideo non controlling procedure 6.3.4.1.2.</w:t>
      </w:r>
    </w:p>
    <w:p w14:paraId="483E992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v17.8.0</w:t>
      </w:r>
      <w:r>
        <w:rPr>
          <w:i/>
        </w:rPr>
        <w:tab/>
        <w:t xml:space="preserve">  CR-0188  Cat: F (Rel-17)</w:t>
      </w:r>
      <w:r>
        <w:rPr>
          <w:i/>
        </w:rPr>
        <w:br/>
      </w:r>
      <w:r>
        <w:rPr>
          <w:i/>
        </w:rPr>
        <w:br/>
      </w:r>
      <w:r>
        <w:rPr>
          <w:i/>
        </w:rPr>
        <w:tab/>
      </w:r>
      <w:r>
        <w:rPr>
          <w:i/>
        </w:rPr>
        <w:tab/>
      </w:r>
      <w:r>
        <w:rPr>
          <w:i/>
        </w:rPr>
        <w:tab/>
      </w:r>
      <w:r>
        <w:rPr>
          <w:i/>
        </w:rPr>
        <w:tab/>
      </w:r>
      <w:r>
        <w:rPr>
          <w:i/>
        </w:rPr>
        <w:tab/>
        <w:t>Source: Airbus</w:t>
      </w:r>
    </w:p>
    <w:p w14:paraId="2243478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E29FF" w14:textId="41DA2B73" w:rsidR="00424B6E" w:rsidRDefault="00424B6E" w:rsidP="00424B6E">
      <w:pPr>
        <w:rPr>
          <w:rFonts w:ascii="Arial" w:hAnsi="Arial" w:cs="Arial"/>
          <w:b/>
          <w:sz w:val="24"/>
        </w:rPr>
      </w:pPr>
      <w:r>
        <w:rPr>
          <w:rFonts w:ascii="Arial" w:hAnsi="Arial" w:cs="Arial"/>
          <w:b/>
          <w:color w:val="0000FF"/>
          <w:sz w:val="24"/>
        </w:rPr>
        <w:t>C1-226357</w:t>
      </w:r>
      <w:r>
        <w:rPr>
          <w:rFonts w:ascii="Arial" w:hAnsi="Arial" w:cs="Arial"/>
          <w:b/>
          <w:color w:val="0000FF"/>
          <w:sz w:val="24"/>
        </w:rPr>
        <w:tab/>
      </w:r>
      <w:r>
        <w:rPr>
          <w:rFonts w:ascii="Arial" w:hAnsi="Arial" w:cs="Arial"/>
          <w:b/>
          <w:sz w:val="24"/>
        </w:rPr>
        <w:t>Correction to MCVideo non controlling procedure 6.3.4.1.2.</w:t>
      </w:r>
    </w:p>
    <w:p w14:paraId="297D05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CR-0189  Cat: A (Rel-18)</w:t>
      </w:r>
      <w:r>
        <w:rPr>
          <w:i/>
        </w:rPr>
        <w:br/>
      </w:r>
      <w:r>
        <w:rPr>
          <w:i/>
        </w:rPr>
        <w:br/>
      </w:r>
      <w:r>
        <w:rPr>
          <w:i/>
        </w:rPr>
        <w:tab/>
      </w:r>
      <w:r>
        <w:rPr>
          <w:i/>
        </w:rPr>
        <w:tab/>
      </w:r>
      <w:r>
        <w:rPr>
          <w:i/>
        </w:rPr>
        <w:tab/>
      </w:r>
      <w:r>
        <w:rPr>
          <w:i/>
        </w:rPr>
        <w:tab/>
      </w:r>
      <w:r>
        <w:rPr>
          <w:i/>
        </w:rPr>
        <w:tab/>
        <w:t>Source: Airbus</w:t>
      </w:r>
    </w:p>
    <w:p w14:paraId="526459E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CEE139" w14:textId="77777777" w:rsidR="00424B6E" w:rsidRDefault="00424B6E" w:rsidP="00424B6E">
      <w:pPr>
        <w:pStyle w:val="Heading4"/>
      </w:pPr>
      <w:bookmarkStart w:id="93" w:name="_Toc120028877"/>
      <w:r>
        <w:t>17.3.8</w:t>
      </w:r>
      <w:r>
        <w:tab/>
        <w:t>eMCCI_CT</w:t>
      </w:r>
      <w:bookmarkEnd w:id="93"/>
    </w:p>
    <w:p w14:paraId="75DB95F9" w14:textId="77777777" w:rsidR="00424B6E" w:rsidRDefault="00424B6E" w:rsidP="00424B6E">
      <w:pPr>
        <w:pStyle w:val="Heading4"/>
      </w:pPr>
      <w:bookmarkStart w:id="94" w:name="_Toc120028878"/>
      <w:r>
        <w:t>17.3.9</w:t>
      </w:r>
      <w:r>
        <w:tab/>
        <w:t>enh3MCPTT-CT</w:t>
      </w:r>
      <w:bookmarkEnd w:id="94"/>
    </w:p>
    <w:p w14:paraId="3DF474F1" w14:textId="77777777" w:rsidR="00424B6E" w:rsidRDefault="00424B6E" w:rsidP="00424B6E">
      <w:pPr>
        <w:pStyle w:val="Heading4"/>
      </w:pPr>
      <w:bookmarkStart w:id="95" w:name="_Toc120028879"/>
      <w:r>
        <w:t>17.3.10</w:t>
      </w:r>
      <w:r>
        <w:tab/>
        <w:t>eMONASTERY2</w:t>
      </w:r>
      <w:bookmarkEnd w:id="95"/>
    </w:p>
    <w:p w14:paraId="69C1A567" w14:textId="58E98419" w:rsidR="00424B6E" w:rsidRDefault="00424B6E" w:rsidP="00424B6E">
      <w:pPr>
        <w:rPr>
          <w:rFonts w:ascii="Arial" w:hAnsi="Arial" w:cs="Arial"/>
          <w:b/>
          <w:sz w:val="24"/>
        </w:rPr>
      </w:pPr>
      <w:r>
        <w:rPr>
          <w:rFonts w:ascii="Arial" w:hAnsi="Arial" w:cs="Arial"/>
          <w:b/>
          <w:color w:val="0000FF"/>
          <w:sz w:val="24"/>
        </w:rPr>
        <w:t>C1-226374</w:t>
      </w:r>
      <w:r>
        <w:rPr>
          <w:rFonts w:ascii="Arial" w:hAnsi="Arial" w:cs="Arial"/>
          <w:b/>
          <w:color w:val="0000FF"/>
          <w:sz w:val="24"/>
        </w:rPr>
        <w:tab/>
      </w:r>
      <w:r>
        <w:rPr>
          <w:rFonts w:ascii="Arial" w:hAnsi="Arial" w:cs="Arial"/>
          <w:b/>
          <w:sz w:val="24"/>
        </w:rPr>
        <w:t>Correct XML schema in TS 24.281 F.1.2</w:t>
      </w:r>
    </w:p>
    <w:p w14:paraId="3870583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v17.8.0</w:t>
      </w:r>
      <w:r>
        <w:rPr>
          <w:i/>
        </w:rPr>
        <w:tab/>
        <w:t xml:space="preserve">  CR-0192  Cat: F (Rel-17)</w:t>
      </w:r>
      <w:r>
        <w:rPr>
          <w:i/>
        </w:rPr>
        <w:br/>
      </w:r>
      <w:r>
        <w:rPr>
          <w:i/>
        </w:rPr>
        <w:br/>
      </w:r>
      <w:r>
        <w:rPr>
          <w:i/>
        </w:rPr>
        <w:tab/>
      </w:r>
      <w:r>
        <w:rPr>
          <w:i/>
        </w:rPr>
        <w:tab/>
      </w:r>
      <w:r>
        <w:rPr>
          <w:i/>
        </w:rPr>
        <w:tab/>
      </w:r>
      <w:r>
        <w:rPr>
          <w:i/>
        </w:rPr>
        <w:tab/>
      </w:r>
      <w:r>
        <w:rPr>
          <w:i/>
        </w:rPr>
        <w:tab/>
        <w:t>Source: FirstNet / Mike</w:t>
      </w:r>
    </w:p>
    <w:p w14:paraId="3E2F85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C1-226938</w:t>
      </w:r>
      <w:r>
        <w:rPr>
          <w:color w:val="993300"/>
          <w:u w:val="single"/>
        </w:rPr>
        <w:t>.</w:t>
      </w:r>
    </w:p>
    <w:p w14:paraId="117D92EB" w14:textId="4B345AE9" w:rsidR="00424B6E" w:rsidRDefault="00424B6E" w:rsidP="00424B6E">
      <w:pPr>
        <w:rPr>
          <w:rFonts w:ascii="Arial" w:hAnsi="Arial" w:cs="Arial"/>
          <w:b/>
          <w:sz w:val="24"/>
        </w:rPr>
      </w:pPr>
      <w:r>
        <w:rPr>
          <w:rFonts w:ascii="Arial" w:hAnsi="Arial" w:cs="Arial"/>
          <w:b/>
          <w:color w:val="0000FF"/>
          <w:sz w:val="24"/>
        </w:rPr>
        <w:t>C1-226938</w:t>
      </w:r>
      <w:r>
        <w:rPr>
          <w:rFonts w:ascii="Arial" w:hAnsi="Arial" w:cs="Arial"/>
          <w:b/>
          <w:color w:val="0000FF"/>
          <w:sz w:val="24"/>
        </w:rPr>
        <w:tab/>
      </w:r>
      <w:r>
        <w:rPr>
          <w:rFonts w:ascii="Arial" w:hAnsi="Arial" w:cs="Arial"/>
          <w:b/>
          <w:sz w:val="24"/>
        </w:rPr>
        <w:t>Correct XML schema in TS 24.281 F.1.2</w:t>
      </w:r>
    </w:p>
    <w:p w14:paraId="197F413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v17.8.0</w:t>
      </w:r>
      <w:r>
        <w:rPr>
          <w:i/>
        </w:rPr>
        <w:tab/>
        <w:t xml:space="preserve">  CR-0192  rev 1 Cat: F (Rel-17)</w:t>
      </w:r>
      <w:r>
        <w:rPr>
          <w:i/>
        </w:rPr>
        <w:br/>
      </w:r>
      <w:r>
        <w:rPr>
          <w:i/>
        </w:rPr>
        <w:br/>
      </w:r>
      <w:r>
        <w:rPr>
          <w:i/>
        </w:rPr>
        <w:tab/>
      </w:r>
      <w:r>
        <w:rPr>
          <w:i/>
        </w:rPr>
        <w:tab/>
      </w:r>
      <w:r>
        <w:rPr>
          <w:i/>
        </w:rPr>
        <w:tab/>
      </w:r>
      <w:r>
        <w:rPr>
          <w:i/>
        </w:rPr>
        <w:tab/>
      </w:r>
      <w:r>
        <w:rPr>
          <w:i/>
        </w:rPr>
        <w:tab/>
        <w:t>Source: FirstNet / Mike</w:t>
      </w:r>
    </w:p>
    <w:p w14:paraId="5CCF782D" w14:textId="77777777" w:rsidR="00424B6E" w:rsidRDefault="00424B6E" w:rsidP="00424B6E">
      <w:pPr>
        <w:rPr>
          <w:color w:val="808080"/>
        </w:rPr>
      </w:pPr>
      <w:r>
        <w:rPr>
          <w:color w:val="808080"/>
        </w:rPr>
        <w:t>(Replaces C1-226374)</w:t>
      </w:r>
    </w:p>
    <w:p w14:paraId="1F8A410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907D61" w14:textId="57EC2F14" w:rsidR="00424B6E" w:rsidRDefault="00424B6E" w:rsidP="00424B6E">
      <w:pPr>
        <w:rPr>
          <w:rFonts w:ascii="Arial" w:hAnsi="Arial" w:cs="Arial"/>
          <w:b/>
          <w:sz w:val="24"/>
        </w:rPr>
      </w:pPr>
      <w:r>
        <w:rPr>
          <w:rFonts w:ascii="Arial" w:hAnsi="Arial" w:cs="Arial"/>
          <w:b/>
          <w:color w:val="0000FF"/>
          <w:sz w:val="24"/>
        </w:rPr>
        <w:t>C1-226375</w:t>
      </w:r>
      <w:r>
        <w:rPr>
          <w:rFonts w:ascii="Arial" w:hAnsi="Arial" w:cs="Arial"/>
          <w:b/>
          <w:color w:val="0000FF"/>
          <w:sz w:val="24"/>
        </w:rPr>
        <w:tab/>
      </w:r>
      <w:r>
        <w:rPr>
          <w:rFonts w:ascii="Arial" w:hAnsi="Arial" w:cs="Arial"/>
          <w:b/>
          <w:sz w:val="24"/>
        </w:rPr>
        <w:t>Correct XML schema in TS 24.281 F.1.2</w:t>
      </w:r>
    </w:p>
    <w:p w14:paraId="762A9F34"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CR-0193  Cat: A (Rel-18)</w:t>
      </w:r>
      <w:r>
        <w:rPr>
          <w:i/>
        </w:rPr>
        <w:br/>
      </w:r>
      <w:r>
        <w:rPr>
          <w:i/>
        </w:rPr>
        <w:br/>
      </w:r>
      <w:r>
        <w:rPr>
          <w:i/>
        </w:rPr>
        <w:tab/>
      </w:r>
      <w:r>
        <w:rPr>
          <w:i/>
        </w:rPr>
        <w:tab/>
      </w:r>
      <w:r>
        <w:rPr>
          <w:i/>
        </w:rPr>
        <w:tab/>
      </w:r>
      <w:r>
        <w:rPr>
          <w:i/>
        </w:rPr>
        <w:tab/>
      </w:r>
      <w:r>
        <w:rPr>
          <w:i/>
        </w:rPr>
        <w:tab/>
        <w:t>Source: FirstNet / Mike</w:t>
      </w:r>
    </w:p>
    <w:p w14:paraId="266BFE4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C1-226939</w:t>
      </w:r>
      <w:r>
        <w:rPr>
          <w:color w:val="993300"/>
          <w:u w:val="single"/>
        </w:rPr>
        <w:t>.</w:t>
      </w:r>
    </w:p>
    <w:p w14:paraId="1AD6F673" w14:textId="46CB5924" w:rsidR="00424B6E" w:rsidRDefault="00424B6E" w:rsidP="00424B6E">
      <w:pPr>
        <w:rPr>
          <w:rFonts w:ascii="Arial" w:hAnsi="Arial" w:cs="Arial"/>
          <w:b/>
          <w:sz w:val="24"/>
        </w:rPr>
      </w:pPr>
      <w:r>
        <w:rPr>
          <w:rFonts w:ascii="Arial" w:hAnsi="Arial" w:cs="Arial"/>
          <w:b/>
          <w:color w:val="0000FF"/>
          <w:sz w:val="24"/>
        </w:rPr>
        <w:t>C1-226939</w:t>
      </w:r>
      <w:r>
        <w:rPr>
          <w:rFonts w:ascii="Arial" w:hAnsi="Arial" w:cs="Arial"/>
          <w:b/>
          <w:color w:val="0000FF"/>
          <w:sz w:val="24"/>
        </w:rPr>
        <w:tab/>
      </w:r>
      <w:r>
        <w:rPr>
          <w:rFonts w:ascii="Arial" w:hAnsi="Arial" w:cs="Arial"/>
          <w:b/>
          <w:sz w:val="24"/>
        </w:rPr>
        <w:t>Correct XML schema in TS 24.281 F.1.2</w:t>
      </w:r>
    </w:p>
    <w:p w14:paraId="39AEC07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CR-0193  rev 1 Cat: A (Rel-18)</w:t>
      </w:r>
      <w:r>
        <w:rPr>
          <w:i/>
        </w:rPr>
        <w:br/>
      </w:r>
      <w:r>
        <w:rPr>
          <w:i/>
        </w:rPr>
        <w:br/>
      </w:r>
      <w:r>
        <w:rPr>
          <w:i/>
        </w:rPr>
        <w:tab/>
      </w:r>
      <w:r>
        <w:rPr>
          <w:i/>
        </w:rPr>
        <w:tab/>
      </w:r>
      <w:r>
        <w:rPr>
          <w:i/>
        </w:rPr>
        <w:tab/>
      </w:r>
      <w:r>
        <w:rPr>
          <w:i/>
        </w:rPr>
        <w:tab/>
      </w:r>
      <w:r>
        <w:rPr>
          <w:i/>
        </w:rPr>
        <w:tab/>
        <w:t>Source: FirstNet / Mike</w:t>
      </w:r>
    </w:p>
    <w:p w14:paraId="341544C0" w14:textId="77777777" w:rsidR="00424B6E" w:rsidRDefault="00424B6E" w:rsidP="00424B6E">
      <w:pPr>
        <w:rPr>
          <w:color w:val="808080"/>
        </w:rPr>
      </w:pPr>
      <w:r>
        <w:rPr>
          <w:color w:val="808080"/>
        </w:rPr>
        <w:t>(Replaces C1-226375)</w:t>
      </w:r>
    </w:p>
    <w:p w14:paraId="627F687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279A11" w14:textId="405DDCF8" w:rsidR="00424B6E" w:rsidRDefault="00424B6E" w:rsidP="00424B6E">
      <w:pPr>
        <w:rPr>
          <w:rFonts w:ascii="Arial" w:hAnsi="Arial" w:cs="Arial"/>
          <w:b/>
          <w:sz w:val="24"/>
        </w:rPr>
      </w:pPr>
      <w:r>
        <w:rPr>
          <w:rFonts w:ascii="Arial" w:hAnsi="Arial" w:cs="Arial"/>
          <w:b/>
          <w:color w:val="0000FF"/>
          <w:sz w:val="24"/>
        </w:rPr>
        <w:t>C1-226376</w:t>
      </w:r>
      <w:r>
        <w:rPr>
          <w:rFonts w:ascii="Arial" w:hAnsi="Arial" w:cs="Arial"/>
          <w:b/>
          <w:color w:val="0000FF"/>
          <w:sz w:val="24"/>
        </w:rPr>
        <w:tab/>
      </w:r>
      <w:r>
        <w:rPr>
          <w:rFonts w:ascii="Arial" w:hAnsi="Arial" w:cs="Arial"/>
          <w:b/>
          <w:sz w:val="24"/>
        </w:rPr>
        <w:t>Fix the element type for "called-functional-alias-URI"</w:t>
      </w:r>
    </w:p>
    <w:p w14:paraId="43BAF68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v17.8.0</w:t>
      </w:r>
      <w:r>
        <w:rPr>
          <w:i/>
        </w:rPr>
        <w:tab/>
        <w:t xml:space="preserve">  CR-0341  Cat: F (Rel-17)</w:t>
      </w:r>
      <w:r>
        <w:rPr>
          <w:i/>
        </w:rPr>
        <w:br/>
      </w:r>
      <w:r>
        <w:rPr>
          <w:i/>
        </w:rPr>
        <w:br/>
      </w:r>
      <w:r>
        <w:rPr>
          <w:i/>
        </w:rPr>
        <w:tab/>
      </w:r>
      <w:r>
        <w:rPr>
          <w:i/>
        </w:rPr>
        <w:tab/>
      </w:r>
      <w:r>
        <w:rPr>
          <w:i/>
        </w:rPr>
        <w:tab/>
      </w:r>
      <w:r>
        <w:rPr>
          <w:i/>
        </w:rPr>
        <w:tab/>
      </w:r>
      <w:r>
        <w:rPr>
          <w:i/>
        </w:rPr>
        <w:tab/>
        <w:t>Source: FirstNet / Mike</w:t>
      </w:r>
    </w:p>
    <w:p w14:paraId="5BA622C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C1-226940</w:t>
      </w:r>
      <w:r>
        <w:rPr>
          <w:color w:val="993300"/>
          <w:u w:val="single"/>
        </w:rPr>
        <w:t>.</w:t>
      </w:r>
    </w:p>
    <w:p w14:paraId="6BF2DE79" w14:textId="0BCF28D3" w:rsidR="00424B6E" w:rsidRDefault="00424B6E" w:rsidP="00424B6E">
      <w:pPr>
        <w:rPr>
          <w:rFonts w:ascii="Arial" w:hAnsi="Arial" w:cs="Arial"/>
          <w:b/>
          <w:sz w:val="24"/>
        </w:rPr>
      </w:pPr>
      <w:r>
        <w:rPr>
          <w:rFonts w:ascii="Arial" w:hAnsi="Arial" w:cs="Arial"/>
          <w:b/>
          <w:color w:val="0000FF"/>
          <w:sz w:val="24"/>
        </w:rPr>
        <w:t>C1-226940</w:t>
      </w:r>
      <w:r>
        <w:rPr>
          <w:rFonts w:ascii="Arial" w:hAnsi="Arial" w:cs="Arial"/>
          <w:b/>
          <w:color w:val="0000FF"/>
          <w:sz w:val="24"/>
        </w:rPr>
        <w:tab/>
      </w:r>
      <w:r>
        <w:rPr>
          <w:rFonts w:ascii="Arial" w:hAnsi="Arial" w:cs="Arial"/>
          <w:b/>
          <w:sz w:val="24"/>
        </w:rPr>
        <w:t>Fix the element type for "called-functional-alias-URI"</w:t>
      </w:r>
    </w:p>
    <w:p w14:paraId="32A6687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v17.8.0</w:t>
      </w:r>
      <w:r>
        <w:rPr>
          <w:i/>
        </w:rPr>
        <w:tab/>
        <w:t xml:space="preserve">  CR-0341  rev 1 Cat: F (Rel-17)</w:t>
      </w:r>
      <w:r>
        <w:rPr>
          <w:i/>
        </w:rPr>
        <w:br/>
      </w:r>
      <w:r>
        <w:rPr>
          <w:i/>
        </w:rPr>
        <w:br/>
      </w:r>
      <w:r>
        <w:rPr>
          <w:i/>
        </w:rPr>
        <w:tab/>
      </w:r>
      <w:r>
        <w:rPr>
          <w:i/>
        </w:rPr>
        <w:tab/>
      </w:r>
      <w:r>
        <w:rPr>
          <w:i/>
        </w:rPr>
        <w:tab/>
      </w:r>
      <w:r>
        <w:rPr>
          <w:i/>
        </w:rPr>
        <w:tab/>
      </w:r>
      <w:r>
        <w:rPr>
          <w:i/>
        </w:rPr>
        <w:tab/>
        <w:t>Source: FirstNet / Mike</w:t>
      </w:r>
    </w:p>
    <w:p w14:paraId="62A0926C" w14:textId="77777777" w:rsidR="00424B6E" w:rsidRDefault="00424B6E" w:rsidP="00424B6E">
      <w:pPr>
        <w:rPr>
          <w:color w:val="808080"/>
        </w:rPr>
      </w:pPr>
      <w:r>
        <w:rPr>
          <w:color w:val="808080"/>
        </w:rPr>
        <w:t>(Replaces C1-226376)</w:t>
      </w:r>
    </w:p>
    <w:p w14:paraId="17F7AF5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5DF062" w14:textId="08720A5B" w:rsidR="00424B6E" w:rsidRDefault="00424B6E" w:rsidP="00424B6E">
      <w:pPr>
        <w:rPr>
          <w:rFonts w:ascii="Arial" w:hAnsi="Arial" w:cs="Arial"/>
          <w:b/>
          <w:sz w:val="24"/>
        </w:rPr>
      </w:pPr>
      <w:r>
        <w:rPr>
          <w:rFonts w:ascii="Arial" w:hAnsi="Arial" w:cs="Arial"/>
          <w:b/>
          <w:color w:val="0000FF"/>
          <w:sz w:val="24"/>
        </w:rPr>
        <w:t>C1-226377</w:t>
      </w:r>
      <w:r>
        <w:rPr>
          <w:rFonts w:ascii="Arial" w:hAnsi="Arial" w:cs="Arial"/>
          <w:b/>
          <w:color w:val="0000FF"/>
          <w:sz w:val="24"/>
        </w:rPr>
        <w:tab/>
      </w:r>
      <w:r>
        <w:rPr>
          <w:rFonts w:ascii="Arial" w:hAnsi="Arial" w:cs="Arial"/>
          <w:b/>
          <w:sz w:val="24"/>
        </w:rPr>
        <w:t>Fix the element type for "called-functional-alias-URI"</w:t>
      </w:r>
    </w:p>
    <w:p w14:paraId="3C33AEF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CR-0342  Cat: A (Rel-18)</w:t>
      </w:r>
      <w:r>
        <w:rPr>
          <w:i/>
        </w:rPr>
        <w:br/>
      </w:r>
      <w:r>
        <w:rPr>
          <w:i/>
        </w:rPr>
        <w:br/>
      </w:r>
      <w:r>
        <w:rPr>
          <w:i/>
        </w:rPr>
        <w:tab/>
      </w:r>
      <w:r>
        <w:rPr>
          <w:i/>
        </w:rPr>
        <w:tab/>
      </w:r>
      <w:r>
        <w:rPr>
          <w:i/>
        </w:rPr>
        <w:tab/>
      </w:r>
      <w:r>
        <w:rPr>
          <w:i/>
        </w:rPr>
        <w:tab/>
      </w:r>
      <w:r>
        <w:rPr>
          <w:i/>
        </w:rPr>
        <w:tab/>
        <w:t>Source: FirstNet / Mike</w:t>
      </w:r>
    </w:p>
    <w:p w14:paraId="5B7D72F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C1-226941</w:t>
      </w:r>
      <w:r>
        <w:rPr>
          <w:color w:val="993300"/>
          <w:u w:val="single"/>
        </w:rPr>
        <w:t>.</w:t>
      </w:r>
    </w:p>
    <w:p w14:paraId="1A04001B" w14:textId="01F5025E" w:rsidR="00424B6E" w:rsidRDefault="00424B6E" w:rsidP="00424B6E">
      <w:pPr>
        <w:rPr>
          <w:rFonts w:ascii="Arial" w:hAnsi="Arial" w:cs="Arial"/>
          <w:b/>
          <w:sz w:val="24"/>
        </w:rPr>
      </w:pPr>
      <w:r>
        <w:rPr>
          <w:rFonts w:ascii="Arial" w:hAnsi="Arial" w:cs="Arial"/>
          <w:b/>
          <w:color w:val="0000FF"/>
          <w:sz w:val="24"/>
        </w:rPr>
        <w:t>C1-226941</w:t>
      </w:r>
      <w:r>
        <w:rPr>
          <w:rFonts w:ascii="Arial" w:hAnsi="Arial" w:cs="Arial"/>
          <w:b/>
          <w:color w:val="0000FF"/>
          <w:sz w:val="24"/>
        </w:rPr>
        <w:tab/>
      </w:r>
      <w:r>
        <w:rPr>
          <w:rFonts w:ascii="Arial" w:hAnsi="Arial" w:cs="Arial"/>
          <w:b/>
          <w:sz w:val="24"/>
        </w:rPr>
        <w:t>Fix the element type for "called-functional-alias-URI"</w:t>
      </w:r>
    </w:p>
    <w:p w14:paraId="7A54196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CR-0342  rev 1 Cat: A (Rel-18)</w:t>
      </w:r>
      <w:r>
        <w:rPr>
          <w:i/>
        </w:rPr>
        <w:br/>
      </w:r>
      <w:r>
        <w:rPr>
          <w:i/>
        </w:rPr>
        <w:br/>
      </w:r>
      <w:r>
        <w:rPr>
          <w:i/>
        </w:rPr>
        <w:tab/>
      </w:r>
      <w:r>
        <w:rPr>
          <w:i/>
        </w:rPr>
        <w:tab/>
      </w:r>
      <w:r>
        <w:rPr>
          <w:i/>
        </w:rPr>
        <w:tab/>
      </w:r>
      <w:r>
        <w:rPr>
          <w:i/>
        </w:rPr>
        <w:tab/>
      </w:r>
      <w:r>
        <w:rPr>
          <w:i/>
        </w:rPr>
        <w:tab/>
        <w:t>Source: FirstNet / Mike</w:t>
      </w:r>
    </w:p>
    <w:p w14:paraId="79D0D281" w14:textId="77777777" w:rsidR="00424B6E" w:rsidRDefault="00424B6E" w:rsidP="00424B6E">
      <w:pPr>
        <w:rPr>
          <w:color w:val="808080"/>
        </w:rPr>
      </w:pPr>
      <w:r>
        <w:rPr>
          <w:color w:val="808080"/>
        </w:rPr>
        <w:t>(Replaces C1-226377)</w:t>
      </w:r>
    </w:p>
    <w:p w14:paraId="5881BAA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687A42" w14:textId="2F2E69B9" w:rsidR="00424B6E" w:rsidRDefault="00424B6E" w:rsidP="00424B6E">
      <w:pPr>
        <w:rPr>
          <w:rFonts w:ascii="Arial" w:hAnsi="Arial" w:cs="Arial"/>
          <w:b/>
          <w:sz w:val="24"/>
        </w:rPr>
      </w:pPr>
      <w:r>
        <w:rPr>
          <w:rFonts w:ascii="Arial" w:hAnsi="Arial" w:cs="Arial"/>
          <w:b/>
          <w:color w:val="0000FF"/>
          <w:sz w:val="24"/>
        </w:rPr>
        <w:t>C1-226378</w:t>
      </w:r>
      <w:r>
        <w:rPr>
          <w:rFonts w:ascii="Arial" w:hAnsi="Arial" w:cs="Arial"/>
          <w:b/>
          <w:color w:val="0000FF"/>
          <w:sz w:val="24"/>
        </w:rPr>
        <w:tab/>
      </w:r>
      <w:r>
        <w:rPr>
          <w:rFonts w:ascii="Arial" w:hAnsi="Arial" w:cs="Arial"/>
          <w:b/>
          <w:sz w:val="24"/>
        </w:rPr>
        <w:t>Fixes in mcpttinfo XML schema</w:t>
      </w:r>
    </w:p>
    <w:p w14:paraId="6417F7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v17.8.0</w:t>
      </w:r>
      <w:r>
        <w:rPr>
          <w:i/>
        </w:rPr>
        <w:tab/>
        <w:t xml:space="preserve">  CR-0859  Cat: F (Rel-17)</w:t>
      </w:r>
      <w:r>
        <w:rPr>
          <w:i/>
        </w:rPr>
        <w:br/>
      </w:r>
      <w:r>
        <w:rPr>
          <w:i/>
        </w:rPr>
        <w:br/>
      </w:r>
      <w:r>
        <w:rPr>
          <w:i/>
        </w:rPr>
        <w:tab/>
      </w:r>
      <w:r>
        <w:rPr>
          <w:i/>
        </w:rPr>
        <w:tab/>
      </w:r>
      <w:r>
        <w:rPr>
          <w:i/>
        </w:rPr>
        <w:tab/>
      </w:r>
      <w:r>
        <w:rPr>
          <w:i/>
        </w:rPr>
        <w:tab/>
      </w:r>
      <w:r>
        <w:rPr>
          <w:i/>
        </w:rPr>
        <w:tab/>
        <w:t>Source: FirstNet / Mike</w:t>
      </w:r>
    </w:p>
    <w:p w14:paraId="64E89CAB"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C1-226942</w:t>
      </w:r>
      <w:r>
        <w:rPr>
          <w:color w:val="993300"/>
          <w:u w:val="single"/>
        </w:rPr>
        <w:t>.</w:t>
      </w:r>
    </w:p>
    <w:p w14:paraId="229A9DC0" w14:textId="4F1EB6AB" w:rsidR="00424B6E" w:rsidRDefault="00424B6E" w:rsidP="00424B6E">
      <w:pPr>
        <w:rPr>
          <w:rFonts w:ascii="Arial" w:hAnsi="Arial" w:cs="Arial"/>
          <w:b/>
          <w:sz w:val="24"/>
        </w:rPr>
      </w:pPr>
      <w:r>
        <w:rPr>
          <w:rFonts w:ascii="Arial" w:hAnsi="Arial" w:cs="Arial"/>
          <w:b/>
          <w:color w:val="0000FF"/>
          <w:sz w:val="24"/>
        </w:rPr>
        <w:t>C1-226942</w:t>
      </w:r>
      <w:r>
        <w:rPr>
          <w:rFonts w:ascii="Arial" w:hAnsi="Arial" w:cs="Arial"/>
          <w:b/>
          <w:color w:val="0000FF"/>
          <w:sz w:val="24"/>
        </w:rPr>
        <w:tab/>
      </w:r>
      <w:r>
        <w:rPr>
          <w:rFonts w:ascii="Arial" w:hAnsi="Arial" w:cs="Arial"/>
          <w:b/>
          <w:sz w:val="24"/>
        </w:rPr>
        <w:t>Fixes in mcpttinfo XML schema</w:t>
      </w:r>
    </w:p>
    <w:p w14:paraId="0914295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v17.8.0</w:t>
      </w:r>
      <w:r>
        <w:rPr>
          <w:i/>
        </w:rPr>
        <w:tab/>
        <w:t xml:space="preserve">  CR-0859  rev 1 Cat: F (Rel-17)</w:t>
      </w:r>
      <w:r>
        <w:rPr>
          <w:i/>
        </w:rPr>
        <w:br/>
      </w:r>
      <w:r>
        <w:rPr>
          <w:i/>
        </w:rPr>
        <w:br/>
      </w:r>
      <w:r>
        <w:rPr>
          <w:i/>
        </w:rPr>
        <w:tab/>
      </w:r>
      <w:r>
        <w:rPr>
          <w:i/>
        </w:rPr>
        <w:tab/>
      </w:r>
      <w:r>
        <w:rPr>
          <w:i/>
        </w:rPr>
        <w:tab/>
      </w:r>
      <w:r>
        <w:rPr>
          <w:i/>
        </w:rPr>
        <w:tab/>
      </w:r>
      <w:r>
        <w:rPr>
          <w:i/>
        </w:rPr>
        <w:tab/>
        <w:t>Source: FirstNet / Mike</w:t>
      </w:r>
    </w:p>
    <w:p w14:paraId="004ED831" w14:textId="77777777" w:rsidR="00424B6E" w:rsidRDefault="00424B6E" w:rsidP="00424B6E">
      <w:pPr>
        <w:rPr>
          <w:color w:val="808080"/>
        </w:rPr>
      </w:pPr>
      <w:r>
        <w:rPr>
          <w:color w:val="808080"/>
        </w:rPr>
        <w:t>(Replaces C1-226378)</w:t>
      </w:r>
    </w:p>
    <w:p w14:paraId="575B19B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529051" w14:textId="3168A328" w:rsidR="00424B6E" w:rsidRDefault="00424B6E" w:rsidP="00424B6E">
      <w:pPr>
        <w:rPr>
          <w:rFonts w:ascii="Arial" w:hAnsi="Arial" w:cs="Arial"/>
          <w:b/>
          <w:sz w:val="24"/>
        </w:rPr>
      </w:pPr>
      <w:r>
        <w:rPr>
          <w:rFonts w:ascii="Arial" w:hAnsi="Arial" w:cs="Arial"/>
          <w:b/>
          <w:color w:val="0000FF"/>
          <w:sz w:val="24"/>
        </w:rPr>
        <w:t>C1-226379</w:t>
      </w:r>
      <w:r>
        <w:rPr>
          <w:rFonts w:ascii="Arial" w:hAnsi="Arial" w:cs="Arial"/>
          <w:b/>
          <w:color w:val="0000FF"/>
          <w:sz w:val="24"/>
        </w:rPr>
        <w:tab/>
      </w:r>
      <w:r>
        <w:rPr>
          <w:rFonts w:ascii="Arial" w:hAnsi="Arial" w:cs="Arial"/>
          <w:b/>
          <w:sz w:val="24"/>
        </w:rPr>
        <w:t>Fixes in mcpttinfo XML schema</w:t>
      </w:r>
    </w:p>
    <w:p w14:paraId="67756F2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CR-0860  Cat: A (Rel-18)</w:t>
      </w:r>
      <w:r>
        <w:rPr>
          <w:i/>
        </w:rPr>
        <w:br/>
      </w:r>
      <w:r>
        <w:rPr>
          <w:i/>
        </w:rPr>
        <w:br/>
      </w:r>
      <w:r>
        <w:rPr>
          <w:i/>
        </w:rPr>
        <w:tab/>
      </w:r>
      <w:r>
        <w:rPr>
          <w:i/>
        </w:rPr>
        <w:tab/>
      </w:r>
      <w:r>
        <w:rPr>
          <w:i/>
        </w:rPr>
        <w:tab/>
      </w:r>
      <w:r>
        <w:rPr>
          <w:i/>
        </w:rPr>
        <w:tab/>
      </w:r>
      <w:r>
        <w:rPr>
          <w:i/>
        </w:rPr>
        <w:tab/>
        <w:t>Source: FirstNet / Mike</w:t>
      </w:r>
    </w:p>
    <w:p w14:paraId="777630F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C1-226943</w:t>
      </w:r>
      <w:r>
        <w:rPr>
          <w:color w:val="993300"/>
          <w:u w:val="single"/>
        </w:rPr>
        <w:t>.</w:t>
      </w:r>
    </w:p>
    <w:p w14:paraId="1647F838" w14:textId="08089BF5" w:rsidR="00424B6E" w:rsidRDefault="00424B6E" w:rsidP="00424B6E">
      <w:pPr>
        <w:rPr>
          <w:rFonts w:ascii="Arial" w:hAnsi="Arial" w:cs="Arial"/>
          <w:b/>
          <w:sz w:val="24"/>
        </w:rPr>
      </w:pPr>
      <w:r>
        <w:rPr>
          <w:rFonts w:ascii="Arial" w:hAnsi="Arial" w:cs="Arial"/>
          <w:b/>
          <w:color w:val="0000FF"/>
          <w:sz w:val="24"/>
        </w:rPr>
        <w:t>C1-226943</w:t>
      </w:r>
      <w:r>
        <w:rPr>
          <w:rFonts w:ascii="Arial" w:hAnsi="Arial" w:cs="Arial"/>
          <w:b/>
          <w:color w:val="0000FF"/>
          <w:sz w:val="24"/>
        </w:rPr>
        <w:tab/>
      </w:r>
      <w:r>
        <w:rPr>
          <w:rFonts w:ascii="Arial" w:hAnsi="Arial" w:cs="Arial"/>
          <w:b/>
          <w:sz w:val="24"/>
        </w:rPr>
        <w:t>Fixes in mcpttinfo XML schema</w:t>
      </w:r>
    </w:p>
    <w:p w14:paraId="4FFB927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CR-0860  rev 1 Cat: A (Rel-18)</w:t>
      </w:r>
      <w:r>
        <w:rPr>
          <w:i/>
        </w:rPr>
        <w:br/>
      </w:r>
      <w:r>
        <w:rPr>
          <w:i/>
        </w:rPr>
        <w:br/>
      </w:r>
      <w:r>
        <w:rPr>
          <w:i/>
        </w:rPr>
        <w:tab/>
      </w:r>
      <w:r>
        <w:rPr>
          <w:i/>
        </w:rPr>
        <w:tab/>
      </w:r>
      <w:r>
        <w:rPr>
          <w:i/>
        </w:rPr>
        <w:tab/>
      </w:r>
      <w:r>
        <w:rPr>
          <w:i/>
        </w:rPr>
        <w:tab/>
      </w:r>
      <w:r>
        <w:rPr>
          <w:i/>
        </w:rPr>
        <w:tab/>
        <w:t>Source: FirstNet / Mike</w:t>
      </w:r>
    </w:p>
    <w:p w14:paraId="0AB80752" w14:textId="77777777" w:rsidR="00424B6E" w:rsidRDefault="00424B6E" w:rsidP="00424B6E">
      <w:pPr>
        <w:rPr>
          <w:color w:val="808080"/>
        </w:rPr>
      </w:pPr>
      <w:r>
        <w:rPr>
          <w:color w:val="808080"/>
        </w:rPr>
        <w:t>(Replaces C1-226379)</w:t>
      </w:r>
    </w:p>
    <w:p w14:paraId="000F41C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3C804" w14:textId="0AB920DC" w:rsidR="00424B6E" w:rsidRDefault="00424B6E" w:rsidP="00424B6E">
      <w:pPr>
        <w:rPr>
          <w:rFonts w:ascii="Arial" w:hAnsi="Arial" w:cs="Arial"/>
          <w:b/>
          <w:sz w:val="24"/>
        </w:rPr>
      </w:pPr>
      <w:r>
        <w:rPr>
          <w:rFonts w:ascii="Arial" w:hAnsi="Arial" w:cs="Arial"/>
          <w:b/>
          <w:color w:val="0000FF"/>
          <w:sz w:val="24"/>
        </w:rPr>
        <w:t>C1-226380</w:t>
      </w:r>
      <w:r>
        <w:rPr>
          <w:rFonts w:ascii="Arial" w:hAnsi="Arial" w:cs="Arial"/>
          <w:b/>
          <w:color w:val="0000FF"/>
          <w:sz w:val="24"/>
        </w:rPr>
        <w:tab/>
      </w:r>
      <w:r>
        <w:rPr>
          <w:rFonts w:ascii="Arial" w:hAnsi="Arial" w:cs="Arial"/>
          <w:b/>
          <w:sz w:val="24"/>
        </w:rPr>
        <w:t>XML errors</w:t>
      </w:r>
    </w:p>
    <w:p w14:paraId="3831799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v17.7.0</w:t>
      </w:r>
      <w:r>
        <w:rPr>
          <w:i/>
        </w:rPr>
        <w:tab/>
        <w:t xml:space="preserve">  CR-0240  Cat: F (Rel-17)</w:t>
      </w:r>
      <w:r>
        <w:rPr>
          <w:i/>
        </w:rPr>
        <w:br/>
      </w:r>
      <w:r>
        <w:rPr>
          <w:i/>
        </w:rPr>
        <w:br/>
      </w:r>
      <w:r>
        <w:rPr>
          <w:i/>
        </w:rPr>
        <w:tab/>
      </w:r>
      <w:r>
        <w:rPr>
          <w:i/>
        </w:rPr>
        <w:tab/>
      </w:r>
      <w:r>
        <w:rPr>
          <w:i/>
        </w:rPr>
        <w:tab/>
      </w:r>
      <w:r>
        <w:rPr>
          <w:i/>
        </w:rPr>
        <w:tab/>
      </w:r>
      <w:r>
        <w:rPr>
          <w:i/>
        </w:rPr>
        <w:tab/>
        <w:t>Source: FirstNet / Mike</w:t>
      </w:r>
    </w:p>
    <w:p w14:paraId="75C5955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C1-226944</w:t>
      </w:r>
      <w:r>
        <w:rPr>
          <w:color w:val="993300"/>
          <w:u w:val="single"/>
        </w:rPr>
        <w:t>.</w:t>
      </w:r>
    </w:p>
    <w:p w14:paraId="7B2E4A7F" w14:textId="1611D55C" w:rsidR="00424B6E" w:rsidRDefault="00424B6E" w:rsidP="00424B6E">
      <w:pPr>
        <w:rPr>
          <w:rFonts w:ascii="Arial" w:hAnsi="Arial" w:cs="Arial"/>
          <w:b/>
          <w:sz w:val="24"/>
        </w:rPr>
      </w:pPr>
      <w:r>
        <w:rPr>
          <w:rFonts w:ascii="Arial" w:hAnsi="Arial" w:cs="Arial"/>
          <w:b/>
          <w:color w:val="0000FF"/>
          <w:sz w:val="24"/>
        </w:rPr>
        <w:t>C1-226944</w:t>
      </w:r>
      <w:r>
        <w:rPr>
          <w:rFonts w:ascii="Arial" w:hAnsi="Arial" w:cs="Arial"/>
          <w:b/>
          <w:color w:val="0000FF"/>
          <w:sz w:val="24"/>
        </w:rPr>
        <w:tab/>
      </w:r>
      <w:r>
        <w:rPr>
          <w:rFonts w:ascii="Arial" w:hAnsi="Arial" w:cs="Arial"/>
          <w:b/>
          <w:sz w:val="24"/>
        </w:rPr>
        <w:t>XML errors</w:t>
      </w:r>
    </w:p>
    <w:p w14:paraId="14E43C4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v17.7.0</w:t>
      </w:r>
      <w:r>
        <w:rPr>
          <w:i/>
        </w:rPr>
        <w:tab/>
        <w:t xml:space="preserve">  CR-0240  rev 1 Cat: F (Rel-17)</w:t>
      </w:r>
      <w:r>
        <w:rPr>
          <w:i/>
        </w:rPr>
        <w:br/>
      </w:r>
      <w:r>
        <w:rPr>
          <w:i/>
        </w:rPr>
        <w:br/>
      </w:r>
      <w:r>
        <w:rPr>
          <w:i/>
        </w:rPr>
        <w:tab/>
      </w:r>
      <w:r>
        <w:rPr>
          <w:i/>
        </w:rPr>
        <w:tab/>
      </w:r>
      <w:r>
        <w:rPr>
          <w:i/>
        </w:rPr>
        <w:tab/>
      </w:r>
      <w:r>
        <w:rPr>
          <w:i/>
        </w:rPr>
        <w:tab/>
      </w:r>
      <w:r>
        <w:rPr>
          <w:i/>
        </w:rPr>
        <w:tab/>
        <w:t>Source: FirstNet / Mike</w:t>
      </w:r>
    </w:p>
    <w:p w14:paraId="38C3E394" w14:textId="77777777" w:rsidR="00424B6E" w:rsidRDefault="00424B6E" w:rsidP="00424B6E">
      <w:pPr>
        <w:rPr>
          <w:color w:val="808080"/>
        </w:rPr>
      </w:pPr>
      <w:r>
        <w:rPr>
          <w:color w:val="808080"/>
        </w:rPr>
        <w:t>(Replaces C1-226380)</w:t>
      </w:r>
    </w:p>
    <w:p w14:paraId="036CB63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E9F87F" w14:textId="77777777" w:rsidR="00424B6E" w:rsidRDefault="00424B6E" w:rsidP="00424B6E">
      <w:pPr>
        <w:pStyle w:val="Heading4"/>
      </w:pPr>
      <w:bookmarkStart w:id="96" w:name="_Toc120028880"/>
      <w:r>
        <w:lastRenderedPageBreak/>
        <w:t>17.3.11</w:t>
      </w:r>
      <w:r>
        <w:tab/>
        <w:t>Stop24980</w:t>
      </w:r>
      <w:bookmarkEnd w:id="96"/>
    </w:p>
    <w:p w14:paraId="5557AA7D" w14:textId="77777777" w:rsidR="00424B6E" w:rsidRDefault="00424B6E" w:rsidP="00424B6E">
      <w:pPr>
        <w:pStyle w:val="Heading4"/>
      </w:pPr>
      <w:bookmarkStart w:id="97" w:name="_Toc120028881"/>
      <w:r>
        <w:t>17.3.12</w:t>
      </w:r>
      <w:r>
        <w:tab/>
        <w:t>TEI17_SAPES</w:t>
      </w:r>
      <w:bookmarkEnd w:id="97"/>
    </w:p>
    <w:p w14:paraId="7779A10C" w14:textId="77777777" w:rsidR="00424B6E" w:rsidRDefault="00424B6E" w:rsidP="00424B6E">
      <w:pPr>
        <w:pStyle w:val="Heading4"/>
      </w:pPr>
      <w:bookmarkStart w:id="98" w:name="_Toc120028882"/>
      <w:r>
        <w:t>17.3.13</w:t>
      </w:r>
      <w:r>
        <w:tab/>
        <w:t>MCOver5GS</w:t>
      </w:r>
      <w:bookmarkEnd w:id="98"/>
    </w:p>
    <w:p w14:paraId="6EAC0D7E" w14:textId="77777777" w:rsidR="00424B6E" w:rsidRDefault="00424B6E" w:rsidP="00424B6E">
      <w:pPr>
        <w:pStyle w:val="Heading4"/>
      </w:pPr>
      <w:bookmarkStart w:id="99" w:name="_Toc120028883"/>
      <w:r>
        <w:t>17.3.14</w:t>
      </w:r>
      <w:r>
        <w:tab/>
        <w:t>MuDTran</w:t>
      </w:r>
      <w:bookmarkEnd w:id="99"/>
    </w:p>
    <w:p w14:paraId="18527AB8" w14:textId="77777777" w:rsidR="00424B6E" w:rsidRDefault="00424B6E" w:rsidP="00424B6E">
      <w:pPr>
        <w:pStyle w:val="Heading4"/>
      </w:pPr>
      <w:bookmarkStart w:id="100" w:name="_Toc120028884"/>
      <w:r>
        <w:t>17.3.15</w:t>
      </w:r>
      <w:r>
        <w:tab/>
        <w:t>eCryptPr</w:t>
      </w:r>
      <w:bookmarkEnd w:id="100"/>
    </w:p>
    <w:p w14:paraId="6DD1CF8A" w14:textId="77777777" w:rsidR="00424B6E" w:rsidRDefault="00424B6E" w:rsidP="00424B6E">
      <w:pPr>
        <w:pStyle w:val="Heading4"/>
      </w:pPr>
      <w:bookmarkStart w:id="101" w:name="_Toc120028885"/>
      <w:r>
        <w:t>17.3.16</w:t>
      </w:r>
      <w:r>
        <w:tab/>
        <w:t>TEI17_IMSGID</w:t>
      </w:r>
      <w:bookmarkEnd w:id="101"/>
    </w:p>
    <w:p w14:paraId="11326A35" w14:textId="77777777" w:rsidR="00424B6E" w:rsidRDefault="00424B6E" w:rsidP="00424B6E">
      <w:pPr>
        <w:pStyle w:val="Heading4"/>
      </w:pPr>
      <w:bookmarkStart w:id="102" w:name="_Toc120028886"/>
      <w:r>
        <w:t>17.3.17</w:t>
      </w:r>
      <w:r>
        <w:tab/>
        <w:t>SPECTRE_Ph3</w:t>
      </w:r>
      <w:bookmarkEnd w:id="102"/>
    </w:p>
    <w:p w14:paraId="4532DD99" w14:textId="69E21744" w:rsidR="00424B6E" w:rsidRDefault="00424B6E" w:rsidP="00424B6E">
      <w:pPr>
        <w:rPr>
          <w:rFonts w:ascii="Arial" w:hAnsi="Arial" w:cs="Arial"/>
          <w:b/>
          <w:sz w:val="24"/>
        </w:rPr>
      </w:pPr>
      <w:r>
        <w:rPr>
          <w:rFonts w:ascii="Arial" w:hAnsi="Arial" w:cs="Arial"/>
          <w:b/>
          <w:color w:val="0000FF"/>
          <w:sz w:val="24"/>
        </w:rPr>
        <w:t>C1-226349</w:t>
      </w:r>
      <w:r>
        <w:rPr>
          <w:rFonts w:ascii="Arial" w:hAnsi="Arial" w:cs="Arial"/>
          <w:b/>
          <w:color w:val="0000FF"/>
          <w:sz w:val="24"/>
        </w:rPr>
        <w:tab/>
      </w:r>
      <w:r>
        <w:rPr>
          <w:rFonts w:ascii="Arial" w:hAnsi="Arial" w:cs="Arial"/>
          <w:b/>
          <w:sz w:val="24"/>
        </w:rPr>
        <w:t>Reference update: draft-ietf-stir-identity-header-errors-handling</w:t>
      </w:r>
    </w:p>
    <w:p w14:paraId="7273C28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v17.8.1</w:t>
      </w:r>
      <w:r>
        <w:rPr>
          <w:i/>
        </w:rPr>
        <w:tab/>
        <w:t xml:space="preserve">  CR-6574  Cat: F (Rel-17)</w:t>
      </w:r>
      <w:r>
        <w:rPr>
          <w:i/>
        </w:rPr>
        <w:br/>
      </w:r>
      <w:r>
        <w:rPr>
          <w:i/>
        </w:rPr>
        <w:br/>
      </w:r>
      <w:r>
        <w:rPr>
          <w:i/>
        </w:rPr>
        <w:tab/>
      </w:r>
      <w:r>
        <w:rPr>
          <w:i/>
        </w:rPr>
        <w:tab/>
      </w:r>
      <w:r>
        <w:rPr>
          <w:i/>
        </w:rPr>
        <w:tab/>
      </w:r>
      <w:r>
        <w:rPr>
          <w:i/>
        </w:rPr>
        <w:tab/>
      </w:r>
      <w:r>
        <w:rPr>
          <w:i/>
        </w:rPr>
        <w:tab/>
        <w:t>Source: Ericsson, Neustar / Nevenka</w:t>
      </w:r>
    </w:p>
    <w:p w14:paraId="4BA86B5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C1-226945</w:t>
      </w:r>
      <w:r>
        <w:rPr>
          <w:color w:val="993300"/>
          <w:u w:val="single"/>
        </w:rPr>
        <w:t>.</w:t>
      </w:r>
    </w:p>
    <w:p w14:paraId="21A37CFF" w14:textId="71590A23" w:rsidR="00424B6E" w:rsidRDefault="00424B6E" w:rsidP="00424B6E">
      <w:pPr>
        <w:rPr>
          <w:rFonts w:ascii="Arial" w:hAnsi="Arial" w:cs="Arial"/>
          <w:b/>
          <w:sz w:val="24"/>
        </w:rPr>
      </w:pPr>
      <w:r>
        <w:rPr>
          <w:rFonts w:ascii="Arial" w:hAnsi="Arial" w:cs="Arial"/>
          <w:b/>
          <w:color w:val="0000FF"/>
          <w:sz w:val="24"/>
        </w:rPr>
        <w:t>C1-226945</w:t>
      </w:r>
      <w:r>
        <w:rPr>
          <w:rFonts w:ascii="Arial" w:hAnsi="Arial" w:cs="Arial"/>
          <w:b/>
          <w:color w:val="0000FF"/>
          <w:sz w:val="24"/>
        </w:rPr>
        <w:tab/>
      </w:r>
      <w:r>
        <w:rPr>
          <w:rFonts w:ascii="Arial" w:hAnsi="Arial" w:cs="Arial"/>
          <w:b/>
          <w:sz w:val="24"/>
        </w:rPr>
        <w:t>Reference update: draft-ietf-stir-identity-header-errors-handling</w:t>
      </w:r>
    </w:p>
    <w:p w14:paraId="61C7420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v17.8.1</w:t>
      </w:r>
      <w:r>
        <w:rPr>
          <w:i/>
        </w:rPr>
        <w:tab/>
        <w:t xml:space="preserve">  CR-6574  rev 1 Cat: F (Rel-17)</w:t>
      </w:r>
      <w:r>
        <w:rPr>
          <w:i/>
        </w:rPr>
        <w:br/>
      </w:r>
      <w:r>
        <w:rPr>
          <w:i/>
        </w:rPr>
        <w:br/>
      </w:r>
      <w:r>
        <w:rPr>
          <w:i/>
        </w:rPr>
        <w:tab/>
      </w:r>
      <w:r>
        <w:rPr>
          <w:i/>
        </w:rPr>
        <w:tab/>
      </w:r>
      <w:r>
        <w:rPr>
          <w:i/>
        </w:rPr>
        <w:tab/>
      </w:r>
      <w:r>
        <w:rPr>
          <w:i/>
        </w:rPr>
        <w:tab/>
      </w:r>
      <w:r>
        <w:rPr>
          <w:i/>
        </w:rPr>
        <w:tab/>
        <w:t>Source: Ericsson, Neustar / Nevenka</w:t>
      </w:r>
    </w:p>
    <w:p w14:paraId="4247A4DA" w14:textId="77777777" w:rsidR="00424B6E" w:rsidRDefault="00424B6E" w:rsidP="00424B6E">
      <w:pPr>
        <w:rPr>
          <w:color w:val="808080"/>
        </w:rPr>
      </w:pPr>
      <w:r>
        <w:rPr>
          <w:color w:val="808080"/>
        </w:rPr>
        <w:t>(Replaces C1-226349)</w:t>
      </w:r>
    </w:p>
    <w:p w14:paraId="207C3E6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32B56" w14:textId="77777777" w:rsidR="00424B6E" w:rsidRDefault="00424B6E" w:rsidP="00424B6E">
      <w:pPr>
        <w:pStyle w:val="Heading4"/>
      </w:pPr>
      <w:bookmarkStart w:id="103" w:name="_Toc120028887"/>
      <w:r>
        <w:t>17.3.18</w:t>
      </w:r>
      <w:r>
        <w:tab/>
        <w:t>TEI17</w:t>
      </w:r>
      <w:bookmarkEnd w:id="103"/>
    </w:p>
    <w:p w14:paraId="2D6C199F" w14:textId="77777777" w:rsidR="00424B6E" w:rsidRDefault="00424B6E" w:rsidP="00424B6E">
      <w:pPr>
        <w:pStyle w:val="Heading2"/>
      </w:pPr>
      <w:bookmarkStart w:id="104" w:name="_Toc120028888"/>
      <w:r>
        <w:t>18</w:t>
      </w:r>
      <w:r>
        <w:tab/>
        <w:t>Release 18 Work Items</w:t>
      </w:r>
      <w:bookmarkEnd w:id="104"/>
    </w:p>
    <w:p w14:paraId="06C75326" w14:textId="77777777" w:rsidR="00424B6E" w:rsidRDefault="00424B6E" w:rsidP="00424B6E">
      <w:pPr>
        <w:pStyle w:val="Heading3"/>
      </w:pPr>
      <w:bookmarkStart w:id="105" w:name="_Toc120028889"/>
      <w:r>
        <w:t>18.1</w:t>
      </w:r>
      <w:r>
        <w:tab/>
        <w:t>Tdocs on work items</w:t>
      </w:r>
      <w:bookmarkEnd w:id="105"/>
    </w:p>
    <w:p w14:paraId="4A75C0EB" w14:textId="77777777" w:rsidR="00424B6E" w:rsidRDefault="00424B6E" w:rsidP="00424B6E">
      <w:pPr>
        <w:pStyle w:val="Heading4"/>
      </w:pPr>
      <w:bookmarkStart w:id="106" w:name="_Toc120028890"/>
      <w:r>
        <w:t>18.1.1</w:t>
      </w:r>
      <w:r>
        <w:tab/>
        <w:t>Work Item Descriptions</w:t>
      </w:r>
      <w:bookmarkEnd w:id="106"/>
    </w:p>
    <w:p w14:paraId="7FE6E5B6" w14:textId="2BE2DCE9" w:rsidR="00424B6E" w:rsidRDefault="00424B6E" w:rsidP="00424B6E">
      <w:pPr>
        <w:rPr>
          <w:rFonts w:ascii="Arial" w:hAnsi="Arial" w:cs="Arial"/>
          <w:b/>
          <w:sz w:val="24"/>
        </w:rPr>
      </w:pPr>
      <w:r>
        <w:rPr>
          <w:rFonts w:ascii="Arial" w:hAnsi="Arial" w:cs="Arial"/>
          <w:b/>
          <w:color w:val="0000FF"/>
          <w:sz w:val="24"/>
        </w:rPr>
        <w:t>C1-226316</w:t>
      </w:r>
      <w:r>
        <w:rPr>
          <w:rFonts w:ascii="Arial" w:hAnsi="Arial" w:cs="Arial"/>
          <w:b/>
          <w:color w:val="0000FF"/>
          <w:sz w:val="24"/>
        </w:rPr>
        <w:tab/>
      </w:r>
      <w:r>
        <w:rPr>
          <w:rFonts w:ascii="Arial" w:hAnsi="Arial" w:cs="Arial"/>
          <w:b/>
          <w:sz w:val="24"/>
        </w:rPr>
        <w:t>New WID on CT aspects of Enhanced support of Non-Public Networks Phase 2</w:t>
      </w:r>
    </w:p>
    <w:p w14:paraId="10771623"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 Ivo</w:t>
      </w:r>
    </w:p>
    <w:p w14:paraId="5D09DC0F" w14:textId="77777777" w:rsidR="00424B6E" w:rsidRDefault="00424B6E" w:rsidP="00424B6E">
      <w:pPr>
        <w:rPr>
          <w:color w:val="808080"/>
        </w:rPr>
      </w:pPr>
      <w:r>
        <w:rPr>
          <w:color w:val="808080"/>
        </w:rPr>
        <w:t>(Replaces C1-226195)</w:t>
      </w:r>
    </w:p>
    <w:p w14:paraId="263CF081" w14:textId="77777777" w:rsidR="00424B6E" w:rsidRDefault="00424B6E" w:rsidP="00424B6E">
      <w:pPr>
        <w:rPr>
          <w:rFonts w:ascii="Arial" w:hAnsi="Arial" w:cs="Arial"/>
          <w:b/>
        </w:rPr>
      </w:pPr>
      <w:r>
        <w:rPr>
          <w:rFonts w:ascii="Arial" w:hAnsi="Arial" w:cs="Arial"/>
          <w:b/>
        </w:rPr>
        <w:t xml:space="preserve">Discussion: </w:t>
      </w:r>
    </w:p>
    <w:p w14:paraId="4CA7143D" w14:textId="77777777" w:rsidR="00424B6E" w:rsidRDefault="00424B6E" w:rsidP="00424B6E">
      <w:r>
        <w:t>Presented by Ivo Sedlacek (Ericsson)</w:t>
      </w:r>
    </w:p>
    <w:p w14:paraId="5628C31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C1-226820</w:t>
      </w:r>
      <w:r>
        <w:rPr>
          <w:color w:val="993300"/>
          <w:u w:val="single"/>
        </w:rPr>
        <w:t>.</w:t>
      </w:r>
    </w:p>
    <w:p w14:paraId="3941B37B" w14:textId="671B6D24" w:rsidR="00424B6E" w:rsidRDefault="00424B6E" w:rsidP="00424B6E">
      <w:pPr>
        <w:rPr>
          <w:rFonts w:ascii="Arial" w:hAnsi="Arial" w:cs="Arial"/>
          <w:b/>
          <w:sz w:val="24"/>
        </w:rPr>
      </w:pPr>
      <w:r>
        <w:rPr>
          <w:rFonts w:ascii="Arial" w:hAnsi="Arial" w:cs="Arial"/>
          <w:b/>
          <w:color w:val="0000FF"/>
          <w:sz w:val="24"/>
        </w:rPr>
        <w:lastRenderedPageBreak/>
        <w:t>C1-226820</w:t>
      </w:r>
      <w:r>
        <w:rPr>
          <w:rFonts w:ascii="Arial" w:hAnsi="Arial" w:cs="Arial"/>
          <w:b/>
          <w:color w:val="0000FF"/>
          <w:sz w:val="24"/>
        </w:rPr>
        <w:tab/>
      </w:r>
      <w:r>
        <w:rPr>
          <w:rFonts w:ascii="Arial" w:hAnsi="Arial" w:cs="Arial"/>
          <w:b/>
          <w:sz w:val="24"/>
        </w:rPr>
        <w:t>New WID on CT aspects of Enhanced support of Non-Public Networks Phase 2</w:t>
      </w:r>
    </w:p>
    <w:p w14:paraId="7C7D9433"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Ericsson / Ivo</w:t>
      </w:r>
    </w:p>
    <w:p w14:paraId="64CC096F" w14:textId="77777777" w:rsidR="00424B6E" w:rsidRDefault="00424B6E" w:rsidP="00424B6E">
      <w:pPr>
        <w:rPr>
          <w:color w:val="808080"/>
        </w:rPr>
      </w:pPr>
      <w:r>
        <w:rPr>
          <w:color w:val="808080"/>
        </w:rPr>
        <w:t>(Replaces C1-226316)</w:t>
      </w:r>
    </w:p>
    <w:p w14:paraId="57088BE3" w14:textId="77777777" w:rsidR="00424B6E" w:rsidRDefault="00424B6E" w:rsidP="00424B6E">
      <w:pPr>
        <w:rPr>
          <w:rFonts w:ascii="Arial" w:hAnsi="Arial" w:cs="Arial"/>
          <w:b/>
        </w:rPr>
      </w:pPr>
      <w:r>
        <w:rPr>
          <w:rFonts w:ascii="Arial" w:hAnsi="Arial" w:cs="Arial"/>
          <w:b/>
        </w:rPr>
        <w:t xml:space="preserve">Discussion: </w:t>
      </w:r>
    </w:p>
    <w:p w14:paraId="4DB1709C" w14:textId="77777777" w:rsidR="00424B6E" w:rsidRDefault="00424B6E" w:rsidP="00424B6E">
      <w:r>
        <w:t>Presented by Ivo Sedlacek (Ericsson)</w:t>
      </w:r>
    </w:p>
    <w:p w14:paraId="575E53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36F8D0" w14:textId="4A755E70" w:rsidR="00424B6E" w:rsidRDefault="00424B6E" w:rsidP="00424B6E">
      <w:pPr>
        <w:rPr>
          <w:rFonts w:ascii="Arial" w:hAnsi="Arial" w:cs="Arial"/>
          <w:b/>
          <w:sz w:val="24"/>
        </w:rPr>
      </w:pPr>
      <w:r>
        <w:rPr>
          <w:rFonts w:ascii="Arial" w:hAnsi="Arial" w:cs="Arial"/>
          <w:b/>
          <w:color w:val="0000FF"/>
          <w:sz w:val="24"/>
        </w:rPr>
        <w:t>C1-226351</w:t>
      </w:r>
      <w:r>
        <w:rPr>
          <w:rFonts w:ascii="Arial" w:hAnsi="Arial" w:cs="Arial"/>
          <w:b/>
          <w:color w:val="0000FF"/>
          <w:sz w:val="24"/>
        </w:rPr>
        <w:tab/>
      </w:r>
      <w:r>
        <w:rPr>
          <w:rFonts w:ascii="Arial" w:hAnsi="Arial" w:cs="Arial"/>
          <w:b/>
          <w:sz w:val="24"/>
        </w:rPr>
        <w:t>New WID on 5G Timing Resiliency and TSC &amp; URLLC enhancements</w:t>
      </w:r>
    </w:p>
    <w:p w14:paraId="3977D07D"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65B24390" w14:textId="77777777" w:rsidR="00424B6E" w:rsidRDefault="00424B6E" w:rsidP="00424B6E">
      <w:pPr>
        <w:rPr>
          <w:rFonts w:ascii="Arial" w:hAnsi="Arial" w:cs="Arial"/>
          <w:b/>
        </w:rPr>
      </w:pPr>
      <w:r>
        <w:rPr>
          <w:rFonts w:ascii="Arial" w:hAnsi="Arial" w:cs="Arial"/>
          <w:b/>
        </w:rPr>
        <w:t xml:space="preserve">Discussion: </w:t>
      </w:r>
    </w:p>
    <w:p w14:paraId="07A91490" w14:textId="77777777" w:rsidR="00424B6E" w:rsidRDefault="00424B6E" w:rsidP="00424B6E">
      <w:r>
        <w:t>Presented by Sung Hwan Won (Nokia)</w:t>
      </w:r>
    </w:p>
    <w:p w14:paraId="1D23315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C1-226821</w:t>
      </w:r>
      <w:r>
        <w:rPr>
          <w:color w:val="993300"/>
          <w:u w:val="single"/>
        </w:rPr>
        <w:t>.</w:t>
      </w:r>
    </w:p>
    <w:p w14:paraId="13B4CF46" w14:textId="3EBC7886" w:rsidR="00424B6E" w:rsidRDefault="00424B6E" w:rsidP="00424B6E">
      <w:pPr>
        <w:rPr>
          <w:rFonts w:ascii="Arial" w:hAnsi="Arial" w:cs="Arial"/>
          <w:b/>
          <w:sz w:val="24"/>
        </w:rPr>
      </w:pPr>
      <w:r>
        <w:rPr>
          <w:rFonts w:ascii="Arial" w:hAnsi="Arial" w:cs="Arial"/>
          <w:b/>
          <w:color w:val="0000FF"/>
          <w:sz w:val="24"/>
        </w:rPr>
        <w:t>C1-226821</w:t>
      </w:r>
      <w:r>
        <w:rPr>
          <w:rFonts w:ascii="Arial" w:hAnsi="Arial" w:cs="Arial"/>
          <w:b/>
          <w:color w:val="0000FF"/>
          <w:sz w:val="24"/>
        </w:rPr>
        <w:tab/>
      </w:r>
      <w:r>
        <w:rPr>
          <w:rFonts w:ascii="Arial" w:hAnsi="Arial" w:cs="Arial"/>
          <w:b/>
          <w:sz w:val="24"/>
        </w:rPr>
        <w:t>New WID on 5G Timing Resiliency and TSC &amp; URLLC enhancements</w:t>
      </w:r>
    </w:p>
    <w:p w14:paraId="21632E5B"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22DAC0F0" w14:textId="77777777" w:rsidR="00424B6E" w:rsidRDefault="00424B6E" w:rsidP="00424B6E">
      <w:pPr>
        <w:rPr>
          <w:color w:val="808080"/>
        </w:rPr>
      </w:pPr>
      <w:r>
        <w:rPr>
          <w:color w:val="808080"/>
        </w:rPr>
        <w:t>(Replaces C1-226351)</w:t>
      </w:r>
    </w:p>
    <w:p w14:paraId="54B8B499" w14:textId="77777777" w:rsidR="00424B6E" w:rsidRDefault="00424B6E" w:rsidP="00424B6E">
      <w:pPr>
        <w:rPr>
          <w:rFonts w:ascii="Arial" w:hAnsi="Arial" w:cs="Arial"/>
          <w:b/>
        </w:rPr>
      </w:pPr>
      <w:r>
        <w:rPr>
          <w:rFonts w:ascii="Arial" w:hAnsi="Arial" w:cs="Arial"/>
          <w:b/>
        </w:rPr>
        <w:t xml:space="preserve">Discussion: </w:t>
      </w:r>
    </w:p>
    <w:p w14:paraId="76A647D9" w14:textId="77777777" w:rsidR="00424B6E" w:rsidRDefault="00424B6E" w:rsidP="00424B6E">
      <w:r>
        <w:t>It was commented that 24.539 should be removed</w:t>
      </w:r>
    </w:p>
    <w:p w14:paraId="64778C5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C1-227123</w:t>
      </w:r>
      <w:r>
        <w:rPr>
          <w:color w:val="993300"/>
          <w:u w:val="single"/>
        </w:rPr>
        <w:t>.</w:t>
      </w:r>
    </w:p>
    <w:p w14:paraId="5F68902F" w14:textId="562E6017" w:rsidR="00424B6E" w:rsidRDefault="00424B6E" w:rsidP="00424B6E">
      <w:pPr>
        <w:rPr>
          <w:rFonts w:ascii="Arial" w:hAnsi="Arial" w:cs="Arial"/>
          <w:b/>
          <w:sz w:val="24"/>
        </w:rPr>
      </w:pPr>
      <w:r>
        <w:rPr>
          <w:rFonts w:ascii="Arial" w:hAnsi="Arial" w:cs="Arial"/>
          <w:b/>
          <w:color w:val="0000FF"/>
          <w:sz w:val="24"/>
        </w:rPr>
        <w:t>C1-227123</w:t>
      </w:r>
      <w:r>
        <w:rPr>
          <w:rFonts w:ascii="Arial" w:hAnsi="Arial" w:cs="Arial"/>
          <w:b/>
          <w:color w:val="0000FF"/>
          <w:sz w:val="24"/>
        </w:rPr>
        <w:tab/>
      </w:r>
      <w:r>
        <w:rPr>
          <w:rFonts w:ascii="Arial" w:hAnsi="Arial" w:cs="Arial"/>
          <w:b/>
          <w:sz w:val="24"/>
        </w:rPr>
        <w:t>New WID on 5G Timing Resiliency and TSC &amp; URLLC enhancements</w:t>
      </w:r>
    </w:p>
    <w:p w14:paraId="34E6AFD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2EC03A30" w14:textId="77777777" w:rsidR="00424B6E" w:rsidRDefault="00424B6E" w:rsidP="00424B6E">
      <w:pPr>
        <w:rPr>
          <w:color w:val="808080"/>
        </w:rPr>
      </w:pPr>
      <w:r>
        <w:rPr>
          <w:color w:val="808080"/>
        </w:rPr>
        <w:t>(Replaces C1-226821)</w:t>
      </w:r>
    </w:p>
    <w:p w14:paraId="509E8004" w14:textId="77777777" w:rsidR="00424B6E" w:rsidRDefault="00424B6E" w:rsidP="00424B6E">
      <w:pPr>
        <w:rPr>
          <w:rFonts w:ascii="Arial" w:hAnsi="Arial" w:cs="Arial"/>
          <w:b/>
        </w:rPr>
      </w:pPr>
      <w:r>
        <w:rPr>
          <w:rFonts w:ascii="Arial" w:hAnsi="Arial" w:cs="Arial"/>
          <w:b/>
        </w:rPr>
        <w:t xml:space="preserve">Discussion: </w:t>
      </w:r>
    </w:p>
    <w:p w14:paraId="4097838E" w14:textId="77777777" w:rsidR="00424B6E" w:rsidRDefault="00424B6E" w:rsidP="00424B6E">
      <w:r>
        <w:t>The only change is to remove 24.539 from the list of specs.</w:t>
      </w:r>
    </w:p>
    <w:p w14:paraId="33CA508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C2928F9" w14:textId="69C45010" w:rsidR="00424B6E" w:rsidRDefault="00424B6E" w:rsidP="00424B6E">
      <w:pPr>
        <w:rPr>
          <w:rFonts w:ascii="Arial" w:hAnsi="Arial" w:cs="Arial"/>
          <w:b/>
          <w:sz w:val="24"/>
        </w:rPr>
      </w:pPr>
      <w:r>
        <w:rPr>
          <w:rFonts w:ascii="Arial" w:hAnsi="Arial" w:cs="Arial"/>
          <w:b/>
          <w:color w:val="0000FF"/>
          <w:sz w:val="24"/>
        </w:rPr>
        <w:t>C1-226366</w:t>
      </w:r>
      <w:r>
        <w:rPr>
          <w:rFonts w:ascii="Arial" w:hAnsi="Arial" w:cs="Arial"/>
          <w:b/>
          <w:color w:val="0000FF"/>
          <w:sz w:val="24"/>
        </w:rPr>
        <w:tab/>
      </w:r>
      <w:r>
        <w:rPr>
          <w:rFonts w:ascii="Arial" w:hAnsi="Arial" w:cs="Arial"/>
          <w:b/>
          <w:sz w:val="24"/>
        </w:rPr>
        <w:t>New WID on mission critical system migration and interconnection enhancements</w:t>
      </w:r>
    </w:p>
    <w:p w14:paraId="68384059"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770C2102" w14:textId="77777777" w:rsidR="00424B6E" w:rsidRDefault="00424B6E" w:rsidP="00424B6E">
      <w:pPr>
        <w:rPr>
          <w:color w:val="808080"/>
        </w:rPr>
      </w:pPr>
      <w:r>
        <w:rPr>
          <w:color w:val="808080"/>
        </w:rPr>
        <w:t>(Replaces C1-226281)</w:t>
      </w:r>
    </w:p>
    <w:p w14:paraId="73D40558" w14:textId="77777777" w:rsidR="00424B6E" w:rsidRDefault="00424B6E" w:rsidP="00424B6E">
      <w:pPr>
        <w:rPr>
          <w:rFonts w:ascii="Arial" w:hAnsi="Arial" w:cs="Arial"/>
          <w:b/>
        </w:rPr>
      </w:pPr>
      <w:r>
        <w:rPr>
          <w:rFonts w:ascii="Arial" w:hAnsi="Arial" w:cs="Arial"/>
          <w:b/>
        </w:rPr>
        <w:t xml:space="preserve">Discussion: </w:t>
      </w:r>
    </w:p>
    <w:p w14:paraId="089E00CE" w14:textId="77777777" w:rsidR="00424B6E" w:rsidRDefault="00424B6E" w:rsidP="00424B6E">
      <w:r>
        <w:t>Presented by Sung Hwan Won (Nokia)</w:t>
      </w:r>
    </w:p>
    <w:p w14:paraId="5B537C7C" w14:textId="77777777" w:rsidR="00424B6E" w:rsidRDefault="00424B6E" w:rsidP="00424B6E">
      <w:r>
        <w:t>Jörgen Axell (Ericsson): what's the rationale behind discrancies in description of changes to 24.380 vs 24.581, 582? Comments about the content of the "remarks" column.</w:t>
      </w:r>
    </w:p>
    <w:p w14:paraId="0AD28C50" w14:textId="77777777" w:rsidR="00424B6E" w:rsidRDefault="00424B6E" w:rsidP="00424B6E">
      <w:r>
        <w:t>Sung Hwan Won (Nokia) replied that he would try to have more consistency.</w:t>
      </w:r>
    </w:p>
    <w:p w14:paraId="29282695"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C1-226822</w:t>
      </w:r>
      <w:r>
        <w:rPr>
          <w:color w:val="993300"/>
          <w:u w:val="single"/>
        </w:rPr>
        <w:t>.</w:t>
      </w:r>
    </w:p>
    <w:p w14:paraId="2B407292" w14:textId="4EF566DA" w:rsidR="00424B6E" w:rsidRDefault="00424B6E" w:rsidP="00424B6E">
      <w:pPr>
        <w:rPr>
          <w:rFonts w:ascii="Arial" w:hAnsi="Arial" w:cs="Arial"/>
          <w:b/>
          <w:sz w:val="24"/>
        </w:rPr>
      </w:pPr>
      <w:r>
        <w:rPr>
          <w:rFonts w:ascii="Arial" w:hAnsi="Arial" w:cs="Arial"/>
          <w:b/>
          <w:color w:val="0000FF"/>
          <w:sz w:val="24"/>
        </w:rPr>
        <w:t>C1-226822</w:t>
      </w:r>
      <w:r>
        <w:rPr>
          <w:rFonts w:ascii="Arial" w:hAnsi="Arial" w:cs="Arial"/>
          <w:b/>
          <w:color w:val="0000FF"/>
          <w:sz w:val="24"/>
        </w:rPr>
        <w:tab/>
      </w:r>
      <w:r>
        <w:rPr>
          <w:rFonts w:ascii="Arial" w:hAnsi="Arial" w:cs="Arial"/>
          <w:b/>
          <w:sz w:val="24"/>
        </w:rPr>
        <w:t>New WID on mission critical system migration and interconnection enhancements</w:t>
      </w:r>
    </w:p>
    <w:p w14:paraId="69886A13"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71FB3540" w14:textId="77777777" w:rsidR="00424B6E" w:rsidRDefault="00424B6E" w:rsidP="00424B6E">
      <w:pPr>
        <w:rPr>
          <w:color w:val="808080"/>
        </w:rPr>
      </w:pPr>
      <w:r>
        <w:rPr>
          <w:color w:val="808080"/>
        </w:rPr>
        <w:t>(Replaces C1-226366)</w:t>
      </w:r>
    </w:p>
    <w:p w14:paraId="2C2A27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7795BC" w14:textId="13EDB5A2" w:rsidR="00424B6E" w:rsidRDefault="00424B6E" w:rsidP="00424B6E">
      <w:pPr>
        <w:rPr>
          <w:rFonts w:ascii="Arial" w:hAnsi="Arial" w:cs="Arial"/>
          <w:b/>
          <w:sz w:val="24"/>
        </w:rPr>
      </w:pPr>
      <w:r>
        <w:rPr>
          <w:rFonts w:ascii="Arial" w:hAnsi="Arial" w:cs="Arial"/>
          <w:b/>
          <w:color w:val="0000FF"/>
          <w:sz w:val="24"/>
        </w:rPr>
        <w:t>C1-226369</w:t>
      </w:r>
      <w:r>
        <w:rPr>
          <w:rFonts w:ascii="Arial" w:hAnsi="Arial" w:cs="Arial"/>
          <w:b/>
          <w:color w:val="0000FF"/>
          <w:sz w:val="24"/>
        </w:rPr>
        <w:tab/>
      </w:r>
      <w:r>
        <w:rPr>
          <w:rFonts w:ascii="Arial" w:hAnsi="Arial" w:cs="Arial"/>
          <w:b/>
          <w:sz w:val="24"/>
        </w:rPr>
        <w:t>New WID on Enhancement of Network Slicing Phase 3</w:t>
      </w:r>
    </w:p>
    <w:p w14:paraId="425C877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 Hannah</w:t>
      </w:r>
    </w:p>
    <w:p w14:paraId="240E14B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C1-226823</w:t>
      </w:r>
      <w:r>
        <w:rPr>
          <w:color w:val="993300"/>
          <w:u w:val="single"/>
        </w:rPr>
        <w:t>.</w:t>
      </w:r>
    </w:p>
    <w:p w14:paraId="215DBC87" w14:textId="6544DB83" w:rsidR="00424B6E" w:rsidRDefault="00424B6E" w:rsidP="00424B6E">
      <w:pPr>
        <w:rPr>
          <w:rFonts w:ascii="Arial" w:hAnsi="Arial" w:cs="Arial"/>
          <w:b/>
          <w:sz w:val="24"/>
        </w:rPr>
      </w:pPr>
      <w:r>
        <w:rPr>
          <w:rFonts w:ascii="Arial" w:hAnsi="Arial" w:cs="Arial"/>
          <w:b/>
          <w:color w:val="0000FF"/>
          <w:sz w:val="24"/>
        </w:rPr>
        <w:t>C1-226823</w:t>
      </w:r>
      <w:r>
        <w:rPr>
          <w:rFonts w:ascii="Arial" w:hAnsi="Arial" w:cs="Arial"/>
          <w:b/>
          <w:color w:val="0000FF"/>
          <w:sz w:val="24"/>
        </w:rPr>
        <w:tab/>
      </w:r>
      <w:r>
        <w:rPr>
          <w:rFonts w:ascii="Arial" w:hAnsi="Arial" w:cs="Arial"/>
          <w:b/>
          <w:sz w:val="24"/>
        </w:rPr>
        <w:t>New WID on Enhancement of Network Slicing Phase 3</w:t>
      </w:r>
    </w:p>
    <w:p w14:paraId="7BF94178"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 Hannah</w:t>
      </w:r>
    </w:p>
    <w:p w14:paraId="69541C5F" w14:textId="77777777" w:rsidR="00424B6E" w:rsidRDefault="00424B6E" w:rsidP="00424B6E">
      <w:pPr>
        <w:rPr>
          <w:color w:val="808080"/>
        </w:rPr>
      </w:pPr>
      <w:r>
        <w:rPr>
          <w:color w:val="808080"/>
        </w:rPr>
        <w:t>(Replaces C1-226369)</w:t>
      </w:r>
    </w:p>
    <w:p w14:paraId="2C5DC0AA" w14:textId="77777777" w:rsidR="00424B6E" w:rsidRDefault="00424B6E" w:rsidP="00424B6E">
      <w:pPr>
        <w:rPr>
          <w:rFonts w:ascii="Arial" w:hAnsi="Arial" w:cs="Arial"/>
          <w:b/>
        </w:rPr>
      </w:pPr>
      <w:r>
        <w:rPr>
          <w:rFonts w:ascii="Arial" w:hAnsi="Arial" w:cs="Arial"/>
          <w:b/>
        </w:rPr>
        <w:t xml:space="preserve">Discussion: </w:t>
      </w:r>
    </w:p>
    <w:p w14:paraId="74CC059B" w14:textId="77777777" w:rsidR="00424B6E" w:rsidRDefault="00424B6E" w:rsidP="00424B6E">
      <w:r>
        <w:t>Hannah commented that she would provide a revised version once SA2 have finalized their WID</w:t>
      </w:r>
    </w:p>
    <w:p w14:paraId="50EBA35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A6124D" w14:textId="65F33D37" w:rsidR="00424B6E" w:rsidRDefault="00424B6E" w:rsidP="00424B6E">
      <w:pPr>
        <w:rPr>
          <w:rFonts w:ascii="Arial" w:hAnsi="Arial" w:cs="Arial"/>
          <w:b/>
          <w:sz w:val="24"/>
        </w:rPr>
      </w:pPr>
      <w:r>
        <w:rPr>
          <w:rFonts w:ascii="Arial" w:hAnsi="Arial" w:cs="Arial"/>
          <w:b/>
          <w:color w:val="0000FF"/>
          <w:sz w:val="24"/>
        </w:rPr>
        <w:t>C1-226403</w:t>
      </w:r>
      <w:r>
        <w:rPr>
          <w:rFonts w:ascii="Arial" w:hAnsi="Arial" w:cs="Arial"/>
          <w:b/>
          <w:color w:val="0000FF"/>
          <w:sz w:val="24"/>
        </w:rPr>
        <w:tab/>
      </w:r>
      <w:r>
        <w:rPr>
          <w:rFonts w:ascii="Arial" w:hAnsi="Arial" w:cs="Arial"/>
          <w:b/>
          <w:sz w:val="24"/>
        </w:rPr>
        <w:t>void</w:t>
      </w:r>
    </w:p>
    <w:p w14:paraId="7928E4E1"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void</w:t>
      </w:r>
    </w:p>
    <w:p w14:paraId="0F13460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806636" w14:textId="244765D7" w:rsidR="00424B6E" w:rsidRDefault="00424B6E" w:rsidP="00424B6E">
      <w:pPr>
        <w:rPr>
          <w:rFonts w:ascii="Arial" w:hAnsi="Arial" w:cs="Arial"/>
          <w:b/>
          <w:sz w:val="24"/>
        </w:rPr>
      </w:pPr>
      <w:r>
        <w:rPr>
          <w:rFonts w:ascii="Arial" w:hAnsi="Arial" w:cs="Arial"/>
          <w:b/>
          <w:color w:val="0000FF"/>
          <w:sz w:val="24"/>
        </w:rPr>
        <w:t>C1-226404</w:t>
      </w:r>
      <w:r>
        <w:rPr>
          <w:rFonts w:ascii="Arial" w:hAnsi="Arial" w:cs="Arial"/>
          <w:b/>
          <w:color w:val="0000FF"/>
          <w:sz w:val="24"/>
        </w:rPr>
        <w:tab/>
      </w:r>
      <w:r>
        <w:rPr>
          <w:rFonts w:ascii="Arial" w:hAnsi="Arial" w:cs="Arial"/>
          <w:b/>
          <w:sz w:val="24"/>
        </w:rPr>
        <w:t>void</w:t>
      </w:r>
    </w:p>
    <w:p w14:paraId="2E2C53B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void</w:t>
      </w:r>
    </w:p>
    <w:p w14:paraId="14D0ACD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1AA2F3" w14:textId="58BAB6C2" w:rsidR="00424B6E" w:rsidRDefault="00424B6E" w:rsidP="00424B6E">
      <w:pPr>
        <w:rPr>
          <w:rFonts w:ascii="Arial" w:hAnsi="Arial" w:cs="Arial"/>
          <w:b/>
          <w:sz w:val="24"/>
        </w:rPr>
      </w:pPr>
      <w:r>
        <w:rPr>
          <w:rFonts w:ascii="Arial" w:hAnsi="Arial" w:cs="Arial"/>
          <w:b/>
          <w:color w:val="0000FF"/>
          <w:sz w:val="24"/>
        </w:rPr>
        <w:t>C1-226439</w:t>
      </w:r>
      <w:r>
        <w:rPr>
          <w:rFonts w:ascii="Arial" w:hAnsi="Arial" w:cs="Arial"/>
          <w:b/>
          <w:color w:val="0000FF"/>
          <w:sz w:val="24"/>
        </w:rPr>
        <w:tab/>
      </w:r>
      <w:r>
        <w:rPr>
          <w:rFonts w:ascii="Arial" w:hAnsi="Arial" w:cs="Arial"/>
          <w:b/>
          <w:sz w:val="24"/>
        </w:rPr>
        <w:t>New WID on 5GS support of NR RedCap UE with long eDRX for RRC_INACTIVE State</w:t>
      </w:r>
    </w:p>
    <w:p w14:paraId="57DF139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 Mikael</w:t>
      </w:r>
    </w:p>
    <w:p w14:paraId="33603848" w14:textId="77777777" w:rsidR="00424B6E" w:rsidRDefault="00424B6E" w:rsidP="00424B6E">
      <w:pPr>
        <w:rPr>
          <w:rFonts w:ascii="Arial" w:hAnsi="Arial" w:cs="Arial"/>
          <w:b/>
        </w:rPr>
      </w:pPr>
      <w:r>
        <w:rPr>
          <w:rFonts w:ascii="Arial" w:hAnsi="Arial" w:cs="Arial"/>
          <w:b/>
        </w:rPr>
        <w:t xml:space="preserve">Discussion: </w:t>
      </w:r>
    </w:p>
    <w:p w14:paraId="1AD9CE97" w14:textId="77777777" w:rsidR="00424B6E" w:rsidRDefault="00424B6E" w:rsidP="00424B6E">
      <w:r>
        <w:t>Presented by Mikael Wass (Ericsson)</w:t>
      </w:r>
    </w:p>
    <w:p w14:paraId="4B71B85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E0220A6" w14:textId="3551029D" w:rsidR="00424B6E" w:rsidRDefault="00424B6E" w:rsidP="00424B6E">
      <w:pPr>
        <w:rPr>
          <w:rFonts w:ascii="Arial" w:hAnsi="Arial" w:cs="Arial"/>
          <w:b/>
          <w:sz w:val="24"/>
        </w:rPr>
      </w:pPr>
      <w:r>
        <w:rPr>
          <w:rFonts w:ascii="Arial" w:hAnsi="Arial" w:cs="Arial"/>
          <w:b/>
          <w:color w:val="0000FF"/>
          <w:sz w:val="24"/>
        </w:rPr>
        <w:t>C1-226441</w:t>
      </w:r>
      <w:r>
        <w:rPr>
          <w:rFonts w:ascii="Arial" w:hAnsi="Arial" w:cs="Arial"/>
          <w:b/>
          <w:color w:val="0000FF"/>
          <w:sz w:val="24"/>
        </w:rPr>
        <w:tab/>
      </w:r>
      <w:r>
        <w:rPr>
          <w:rFonts w:ascii="Arial" w:hAnsi="Arial" w:cs="Arial"/>
          <w:b/>
          <w:sz w:val="24"/>
        </w:rPr>
        <w:t>New WID on Secondary DN authentication and authorization in EPC IWK cases</w:t>
      </w:r>
    </w:p>
    <w:p w14:paraId="18D92B4E"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005D1BD2" w14:textId="77777777" w:rsidR="00424B6E" w:rsidRDefault="00424B6E" w:rsidP="00424B6E">
      <w:pPr>
        <w:rPr>
          <w:rFonts w:ascii="Arial" w:hAnsi="Arial" w:cs="Arial"/>
          <w:b/>
        </w:rPr>
      </w:pPr>
      <w:r>
        <w:rPr>
          <w:rFonts w:ascii="Arial" w:hAnsi="Arial" w:cs="Arial"/>
          <w:b/>
        </w:rPr>
        <w:t xml:space="preserve">Discussion: </w:t>
      </w:r>
    </w:p>
    <w:p w14:paraId="34DD34A7" w14:textId="77777777" w:rsidR="00424B6E" w:rsidRDefault="00424B6E" w:rsidP="00424B6E">
      <w:r>
        <w:lastRenderedPageBreak/>
        <w:t>Presented by Mohamed Amin Nassar</w:t>
      </w:r>
    </w:p>
    <w:p w14:paraId="25645C2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C1-226824</w:t>
      </w:r>
      <w:r>
        <w:rPr>
          <w:color w:val="993300"/>
          <w:u w:val="single"/>
        </w:rPr>
        <w:t>.</w:t>
      </w:r>
    </w:p>
    <w:p w14:paraId="7FDE1E51" w14:textId="3CDB7ADE" w:rsidR="00424B6E" w:rsidRDefault="00424B6E" w:rsidP="00424B6E">
      <w:pPr>
        <w:rPr>
          <w:rFonts w:ascii="Arial" w:hAnsi="Arial" w:cs="Arial"/>
          <w:b/>
          <w:sz w:val="24"/>
        </w:rPr>
      </w:pPr>
      <w:r>
        <w:rPr>
          <w:rFonts w:ascii="Arial" w:hAnsi="Arial" w:cs="Arial"/>
          <w:b/>
          <w:color w:val="0000FF"/>
          <w:sz w:val="24"/>
        </w:rPr>
        <w:t>C1-226824</w:t>
      </w:r>
      <w:r>
        <w:rPr>
          <w:rFonts w:ascii="Arial" w:hAnsi="Arial" w:cs="Arial"/>
          <w:b/>
          <w:color w:val="0000FF"/>
          <w:sz w:val="24"/>
        </w:rPr>
        <w:tab/>
      </w:r>
      <w:r>
        <w:rPr>
          <w:rFonts w:ascii="Arial" w:hAnsi="Arial" w:cs="Arial"/>
          <w:b/>
          <w:sz w:val="24"/>
        </w:rPr>
        <w:t>New WID on Secondary DN authentication and authorization in EPC IWK cases</w:t>
      </w:r>
    </w:p>
    <w:p w14:paraId="12FFD53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605DD91A" w14:textId="77777777" w:rsidR="00424B6E" w:rsidRDefault="00424B6E" w:rsidP="00424B6E">
      <w:pPr>
        <w:rPr>
          <w:color w:val="808080"/>
        </w:rPr>
      </w:pPr>
      <w:r>
        <w:rPr>
          <w:color w:val="808080"/>
        </w:rPr>
        <w:t>(Replaces C1-226441)</w:t>
      </w:r>
    </w:p>
    <w:p w14:paraId="466006B5" w14:textId="77777777" w:rsidR="00424B6E" w:rsidRDefault="00424B6E" w:rsidP="00424B6E">
      <w:pPr>
        <w:rPr>
          <w:rFonts w:ascii="Arial" w:hAnsi="Arial" w:cs="Arial"/>
          <w:b/>
        </w:rPr>
      </w:pPr>
      <w:r>
        <w:rPr>
          <w:rFonts w:ascii="Arial" w:hAnsi="Arial" w:cs="Arial"/>
          <w:b/>
        </w:rPr>
        <w:t xml:space="preserve">Discussion: </w:t>
      </w:r>
    </w:p>
    <w:p w14:paraId="09D8E838" w14:textId="77777777" w:rsidR="00424B6E" w:rsidRDefault="00424B6E" w:rsidP="00424B6E">
      <w:r>
        <w:t>Presented by Mohamed Amin Nassar (Nokia)</w:t>
      </w:r>
    </w:p>
    <w:p w14:paraId="2ACBE26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C1-227145</w:t>
      </w:r>
      <w:r>
        <w:rPr>
          <w:color w:val="993300"/>
          <w:u w:val="single"/>
        </w:rPr>
        <w:t>.</w:t>
      </w:r>
    </w:p>
    <w:p w14:paraId="4B057030" w14:textId="09133780" w:rsidR="00424B6E" w:rsidRDefault="00424B6E" w:rsidP="00424B6E">
      <w:pPr>
        <w:rPr>
          <w:rFonts w:ascii="Arial" w:hAnsi="Arial" w:cs="Arial"/>
          <w:b/>
          <w:sz w:val="24"/>
        </w:rPr>
      </w:pPr>
      <w:r>
        <w:rPr>
          <w:rFonts w:ascii="Arial" w:hAnsi="Arial" w:cs="Arial"/>
          <w:b/>
          <w:color w:val="0000FF"/>
          <w:sz w:val="24"/>
        </w:rPr>
        <w:t>C1-227145</w:t>
      </w:r>
      <w:r>
        <w:rPr>
          <w:rFonts w:ascii="Arial" w:hAnsi="Arial" w:cs="Arial"/>
          <w:b/>
          <w:color w:val="0000FF"/>
          <w:sz w:val="24"/>
        </w:rPr>
        <w:tab/>
      </w:r>
      <w:r>
        <w:rPr>
          <w:rFonts w:ascii="Arial" w:hAnsi="Arial" w:cs="Arial"/>
          <w:b/>
          <w:sz w:val="24"/>
        </w:rPr>
        <w:t>New WID on Secondary DN authentication and authorization in EPC IWK cases</w:t>
      </w:r>
    </w:p>
    <w:p w14:paraId="3CC974BE"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1A04E6CA" w14:textId="77777777" w:rsidR="00424B6E" w:rsidRDefault="00424B6E" w:rsidP="00424B6E">
      <w:pPr>
        <w:rPr>
          <w:color w:val="808080"/>
        </w:rPr>
      </w:pPr>
      <w:r>
        <w:rPr>
          <w:color w:val="808080"/>
        </w:rPr>
        <w:t>(Replaces C1-226824)</w:t>
      </w:r>
    </w:p>
    <w:p w14:paraId="03C70EFD" w14:textId="77777777" w:rsidR="00424B6E" w:rsidRDefault="00424B6E" w:rsidP="00424B6E">
      <w:pPr>
        <w:rPr>
          <w:rFonts w:ascii="Arial" w:hAnsi="Arial" w:cs="Arial"/>
          <w:b/>
        </w:rPr>
      </w:pPr>
      <w:r>
        <w:rPr>
          <w:rFonts w:ascii="Arial" w:hAnsi="Arial" w:cs="Arial"/>
          <w:b/>
        </w:rPr>
        <w:t xml:space="preserve">Discussion: </w:t>
      </w:r>
    </w:p>
    <w:p w14:paraId="5FE81D90" w14:textId="77777777" w:rsidR="00424B6E" w:rsidRDefault="00424B6E" w:rsidP="00424B6E">
      <w:r>
        <w:t>Presented by Mohamed Amin Nassar (Nokia)</w:t>
      </w:r>
    </w:p>
    <w:p w14:paraId="4F6D117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44CE4A" w14:textId="2EA5C32D" w:rsidR="00424B6E" w:rsidRDefault="00424B6E" w:rsidP="00424B6E">
      <w:pPr>
        <w:rPr>
          <w:rFonts w:ascii="Arial" w:hAnsi="Arial" w:cs="Arial"/>
          <w:b/>
          <w:sz w:val="24"/>
        </w:rPr>
      </w:pPr>
      <w:r>
        <w:rPr>
          <w:rFonts w:ascii="Arial" w:hAnsi="Arial" w:cs="Arial"/>
          <w:b/>
          <w:color w:val="0000FF"/>
          <w:sz w:val="24"/>
        </w:rPr>
        <w:t>C1-226442</w:t>
      </w:r>
      <w:r>
        <w:rPr>
          <w:rFonts w:ascii="Arial" w:hAnsi="Arial" w:cs="Arial"/>
          <w:b/>
          <w:color w:val="0000FF"/>
          <w:sz w:val="24"/>
        </w:rPr>
        <w:tab/>
      </w:r>
      <w:r>
        <w:rPr>
          <w:rFonts w:ascii="Arial" w:hAnsi="Arial" w:cs="Arial"/>
          <w:b/>
          <w:sz w:val="24"/>
        </w:rPr>
        <w:t>New WID on support for 5WWC, Phase 2</w:t>
      </w:r>
    </w:p>
    <w:p w14:paraId="6954DA6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58B8D9C4" w14:textId="77777777" w:rsidR="00424B6E" w:rsidRDefault="00424B6E" w:rsidP="00424B6E">
      <w:pPr>
        <w:rPr>
          <w:rFonts w:ascii="Arial" w:hAnsi="Arial" w:cs="Arial"/>
          <w:b/>
        </w:rPr>
      </w:pPr>
      <w:r>
        <w:rPr>
          <w:rFonts w:ascii="Arial" w:hAnsi="Arial" w:cs="Arial"/>
          <w:b/>
        </w:rPr>
        <w:t xml:space="preserve">Discussion: </w:t>
      </w:r>
    </w:p>
    <w:p w14:paraId="491DEC0B" w14:textId="77777777" w:rsidR="00424B6E" w:rsidRDefault="00424B6E" w:rsidP="00424B6E">
      <w:r>
        <w:t>Presented by Mohamed Amin Nassar (Nokia)</w:t>
      </w:r>
    </w:p>
    <w:p w14:paraId="2A5B8E89" w14:textId="77777777" w:rsidR="00424B6E" w:rsidRDefault="00424B6E" w:rsidP="00424B6E">
      <w:r>
        <w:t>Christian Herrero (Huawei): trusted part is not in the approved WID in stage 2. This needs to be removed from the CT1 WID, but fine with WID and would like to cosign</w:t>
      </w:r>
    </w:p>
    <w:p w14:paraId="5B367F7A" w14:textId="77777777" w:rsidR="00424B6E" w:rsidRDefault="00424B6E" w:rsidP="00424B6E">
      <w:r>
        <w:t>Ivo Sedlacek (Ericsson) agreed that the trusted part should be removed. He pointed out that a few other things are outside of the current scope of the SA2 WID, and should be taken out as well.</w:t>
      </w:r>
    </w:p>
    <w:p w14:paraId="320044C7" w14:textId="77777777" w:rsidR="00424B6E" w:rsidRDefault="00424B6E" w:rsidP="00424B6E">
      <w:r>
        <w:t>Additional discusssion will be taken offline.</w:t>
      </w:r>
    </w:p>
    <w:p w14:paraId="357A5D8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C1-226825</w:t>
      </w:r>
      <w:r>
        <w:rPr>
          <w:color w:val="993300"/>
          <w:u w:val="single"/>
        </w:rPr>
        <w:t>.</w:t>
      </w:r>
    </w:p>
    <w:p w14:paraId="283D6AFE" w14:textId="28D83777" w:rsidR="00424B6E" w:rsidRDefault="00424B6E" w:rsidP="00424B6E">
      <w:pPr>
        <w:rPr>
          <w:rFonts w:ascii="Arial" w:hAnsi="Arial" w:cs="Arial"/>
          <w:b/>
          <w:sz w:val="24"/>
        </w:rPr>
      </w:pPr>
      <w:r>
        <w:rPr>
          <w:rFonts w:ascii="Arial" w:hAnsi="Arial" w:cs="Arial"/>
          <w:b/>
          <w:color w:val="0000FF"/>
          <w:sz w:val="24"/>
        </w:rPr>
        <w:t>C1-226825</w:t>
      </w:r>
      <w:r>
        <w:rPr>
          <w:rFonts w:ascii="Arial" w:hAnsi="Arial" w:cs="Arial"/>
          <w:b/>
          <w:color w:val="0000FF"/>
          <w:sz w:val="24"/>
        </w:rPr>
        <w:tab/>
      </w:r>
      <w:r>
        <w:rPr>
          <w:rFonts w:ascii="Arial" w:hAnsi="Arial" w:cs="Arial"/>
          <w:b/>
          <w:sz w:val="24"/>
        </w:rPr>
        <w:t>New WID on support for 5WWC, Phase 2</w:t>
      </w:r>
    </w:p>
    <w:p w14:paraId="4FAE1903"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268DC37B" w14:textId="77777777" w:rsidR="00424B6E" w:rsidRDefault="00424B6E" w:rsidP="00424B6E">
      <w:pPr>
        <w:rPr>
          <w:color w:val="808080"/>
        </w:rPr>
      </w:pPr>
      <w:r>
        <w:rPr>
          <w:color w:val="808080"/>
        </w:rPr>
        <w:t>(Replaces C1-226442)</w:t>
      </w:r>
    </w:p>
    <w:p w14:paraId="030C0508" w14:textId="77777777" w:rsidR="00424B6E" w:rsidRDefault="00424B6E" w:rsidP="00424B6E">
      <w:pPr>
        <w:rPr>
          <w:rFonts w:ascii="Arial" w:hAnsi="Arial" w:cs="Arial"/>
          <w:b/>
        </w:rPr>
      </w:pPr>
      <w:r>
        <w:rPr>
          <w:rFonts w:ascii="Arial" w:hAnsi="Arial" w:cs="Arial"/>
          <w:b/>
        </w:rPr>
        <w:t xml:space="preserve">Discussion: </w:t>
      </w:r>
    </w:p>
    <w:p w14:paraId="7E4A7DD3" w14:textId="77777777" w:rsidR="00424B6E" w:rsidRDefault="00424B6E" w:rsidP="00424B6E">
      <w:r>
        <w:t>Presented by Mohamed Amin Nassar (Nokia)</w:t>
      </w:r>
    </w:p>
    <w:p w14:paraId="2B532A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C1-227160</w:t>
      </w:r>
      <w:r>
        <w:rPr>
          <w:color w:val="993300"/>
          <w:u w:val="single"/>
        </w:rPr>
        <w:t>.</w:t>
      </w:r>
    </w:p>
    <w:p w14:paraId="09D49099" w14:textId="454FC8E5" w:rsidR="00424B6E" w:rsidRDefault="00424B6E" w:rsidP="00424B6E">
      <w:pPr>
        <w:rPr>
          <w:rFonts w:ascii="Arial" w:hAnsi="Arial" w:cs="Arial"/>
          <w:b/>
          <w:sz w:val="24"/>
        </w:rPr>
      </w:pPr>
      <w:r>
        <w:rPr>
          <w:rFonts w:ascii="Arial" w:hAnsi="Arial" w:cs="Arial"/>
          <w:b/>
          <w:color w:val="0000FF"/>
          <w:sz w:val="24"/>
        </w:rPr>
        <w:t>C1-227160</w:t>
      </w:r>
      <w:r>
        <w:rPr>
          <w:rFonts w:ascii="Arial" w:hAnsi="Arial" w:cs="Arial"/>
          <w:b/>
          <w:color w:val="0000FF"/>
          <w:sz w:val="24"/>
        </w:rPr>
        <w:tab/>
      </w:r>
      <w:r>
        <w:rPr>
          <w:rFonts w:ascii="Arial" w:hAnsi="Arial" w:cs="Arial"/>
          <w:b/>
          <w:sz w:val="24"/>
        </w:rPr>
        <w:t>New WID on support for 5WWC, Phase 2</w:t>
      </w:r>
    </w:p>
    <w:p w14:paraId="16B5A06B" w14:textId="77777777" w:rsidR="00424B6E" w:rsidRDefault="00424B6E" w:rsidP="00424B6E">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05FBDF30" w14:textId="77777777" w:rsidR="00424B6E" w:rsidRDefault="00424B6E" w:rsidP="00424B6E">
      <w:pPr>
        <w:rPr>
          <w:color w:val="808080"/>
        </w:rPr>
      </w:pPr>
      <w:r>
        <w:rPr>
          <w:color w:val="808080"/>
        </w:rPr>
        <w:t>(Replaces C1-226825)</w:t>
      </w:r>
    </w:p>
    <w:p w14:paraId="4239B5C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DACF36" w14:textId="6B285CAC" w:rsidR="00424B6E" w:rsidRDefault="00424B6E" w:rsidP="00424B6E">
      <w:pPr>
        <w:rPr>
          <w:rFonts w:ascii="Arial" w:hAnsi="Arial" w:cs="Arial"/>
          <w:b/>
          <w:sz w:val="24"/>
        </w:rPr>
      </w:pPr>
      <w:r>
        <w:rPr>
          <w:rFonts w:ascii="Arial" w:hAnsi="Arial" w:cs="Arial"/>
          <w:b/>
          <w:color w:val="0000FF"/>
          <w:sz w:val="24"/>
        </w:rPr>
        <w:t>C1-226446</w:t>
      </w:r>
      <w:r>
        <w:rPr>
          <w:rFonts w:ascii="Arial" w:hAnsi="Arial" w:cs="Arial"/>
          <w:b/>
          <w:color w:val="0000FF"/>
          <w:sz w:val="24"/>
        </w:rPr>
        <w:tab/>
      </w:r>
      <w:r>
        <w:rPr>
          <w:rFonts w:ascii="Arial" w:hAnsi="Arial" w:cs="Arial"/>
          <w:b/>
          <w:sz w:val="24"/>
        </w:rPr>
        <w:t>CT Aspects of Application Layer Support for Uncrewed Aerial Systems (UAS), Phase 2</w:t>
      </w:r>
    </w:p>
    <w:p w14:paraId="19B3CB25"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InterDigital, Inc.</w:t>
      </w:r>
    </w:p>
    <w:p w14:paraId="06DFC89B" w14:textId="77777777" w:rsidR="00424B6E" w:rsidRDefault="00424B6E" w:rsidP="00424B6E">
      <w:pPr>
        <w:rPr>
          <w:color w:val="808080"/>
        </w:rPr>
      </w:pPr>
      <w:r>
        <w:rPr>
          <w:color w:val="808080"/>
        </w:rPr>
        <w:t>(Replaces C1-226169)</w:t>
      </w:r>
    </w:p>
    <w:p w14:paraId="2199A7FE" w14:textId="77777777" w:rsidR="00424B6E" w:rsidRDefault="00424B6E" w:rsidP="00424B6E">
      <w:pPr>
        <w:rPr>
          <w:rFonts w:ascii="Arial" w:hAnsi="Arial" w:cs="Arial"/>
          <w:b/>
        </w:rPr>
      </w:pPr>
      <w:r>
        <w:rPr>
          <w:rFonts w:ascii="Arial" w:hAnsi="Arial" w:cs="Arial"/>
          <w:b/>
        </w:rPr>
        <w:t xml:space="preserve">Discussion: </w:t>
      </w:r>
    </w:p>
    <w:p w14:paraId="75D6AFBB" w14:textId="77777777" w:rsidR="00424B6E" w:rsidRDefault="00424B6E" w:rsidP="00424B6E">
      <w:r>
        <w:t>Presented by Taimoor Abbas (Interdigital) who commented that many changes proposed in the last meeting had been taken on board.</w:t>
      </w:r>
    </w:p>
    <w:p w14:paraId="242CD639" w14:textId="77777777" w:rsidR="00424B6E" w:rsidRDefault="00424B6E" w:rsidP="00424B6E">
      <w:r>
        <w:t>Sunghoon (Qualcomm) asked that Qualcomm be removed from the supporting companies.</w:t>
      </w:r>
    </w:p>
    <w:p w14:paraId="4DFA8314" w14:textId="77777777" w:rsidR="00424B6E" w:rsidRDefault="00424B6E" w:rsidP="00424B6E">
      <w:r>
        <w:t>The CT1 Chair reminded that 4 supporting companies are needed for approval of a WID</w:t>
      </w:r>
    </w:p>
    <w:p w14:paraId="5BFE125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C1-226826</w:t>
      </w:r>
      <w:r>
        <w:rPr>
          <w:color w:val="993300"/>
          <w:u w:val="single"/>
        </w:rPr>
        <w:t>.</w:t>
      </w:r>
    </w:p>
    <w:p w14:paraId="06782055" w14:textId="33C79018" w:rsidR="00424B6E" w:rsidRDefault="00424B6E" w:rsidP="00424B6E">
      <w:pPr>
        <w:rPr>
          <w:rFonts w:ascii="Arial" w:hAnsi="Arial" w:cs="Arial"/>
          <w:b/>
          <w:sz w:val="24"/>
        </w:rPr>
      </w:pPr>
      <w:r>
        <w:rPr>
          <w:rFonts w:ascii="Arial" w:hAnsi="Arial" w:cs="Arial"/>
          <w:b/>
          <w:color w:val="0000FF"/>
          <w:sz w:val="24"/>
        </w:rPr>
        <w:t>C1-226826</w:t>
      </w:r>
      <w:r>
        <w:rPr>
          <w:rFonts w:ascii="Arial" w:hAnsi="Arial" w:cs="Arial"/>
          <w:b/>
          <w:color w:val="0000FF"/>
          <w:sz w:val="24"/>
        </w:rPr>
        <w:tab/>
      </w:r>
      <w:r>
        <w:rPr>
          <w:rFonts w:ascii="Arial" w:hAnsi="Arial" w:cs="Arial"/>
          <w:b/>
          <w:sz w:val="24"/>
        </w:rPr>
        <w:t>CT Aspects of Application Layer Support for Uncrewed Aerial Systems (UAS), Phase 2</w:t>
      </w:r>
    </w:p>
    <w:p w14:paraId="5F6AB0ED"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InterDigital, Inc.</w:t>
      </w:r>
    </w:p>
    <w:p w14:paraId="2A5E49AD" w14:textId="77777777" w:rsidR="00424B6E" w:rsidRDefault="00424B6E" w:rsidP="00424B6E">
      <w:pPr>
        <w:rPr>
          <w:color w:val="808080"/>
        </w:rPr>
      </w:pPr>
      <w:r>
        <w:rPr>
          <w:color w:val="808080"/>
        </w:rPr>
        <w:t>(Replaces C1-226446)</w:t>
      </w:r>
    </w:p>
    <w:p w14:paraId="0FFAD735" w14:textId="77777777" w:rsidR="00424B6E" w:rsidRDefault="00424B6E" w:rsidP="00424B6E">
      <w:pPr>
        <w:rPr>
          <w:rFonts w:ascii="Arial" w:hAnsi="Arial" w:cs="Arial"/>
          <w:b/>
        </w:rPr>
      </w:pPr>
      <w:r>
        <w:rPr>
          <w:rFonts w:ascii="Arial" w:hAnsi="Arial" w:cs="Arial"/>
          <w:b/>
        </w:rPr>
        <w:t xml:space="preserve">Discussion: </w:t>
      </w:r>
    </w:p>
    <w:p w14:paraId="2A601B92" w14:textId="77777777" w:rsidR="00424B6E" w:rsidRDefault="00424B6E" w:rsidP="00424B6E">
      <w:r>
        <w:t>Presented by Taimoor Abbas (Interdigital)</w:t>
      </w:r>
    </w:p>
    <w:p w14:paraId="4B39B67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EFAB1C" w14:textId="3D7F583C" w:rsidR="00424B6E" w:rsidRDefault="00424B6E" w:rsidP="00424B6E">
      <w:pPr>
        <w:rPr>
          <w:rFonts w:ascii="Arial" w:hAnsi="Arial" w:cs="Arial"/>
          <w:b/>
          <w:sz w:val="24"/>
        </w:rPr>
      </w:pPr>
      <w:r>
        <w:rPr>
          <w:rFonts w:ascii="Arial" w:hAnsi="Arial" w:cs="Arial"/>
          <w:b/>
          <w:color w:val="0000FF"/>
          <w:sz w:val="24"/>
        </w:rPr>
        <w:t>C1-226453</w:t>
      </w:r>
      <w:r>
        <w:rPr>
          <w:rFonts w:ascii="Arial" w:hAnsi="Arial" w:cs="Arial"/>
          <w:b/>
          <w:color w:val="0000FF"/>
          <w:sz w:val="24"/>
        </w:rPr>
        <w:tab/>
      </w:r>
      <w:r>
        <w:rPr>
          <w:rFonts w:ascii="Arial" w:hAnsi="Arial" w:cs="Arial"/>
          <w:b/>
          <w:sz w:val="24"/>
        </w:rPr>
        <w:t>New WID on CT aspects of application layer support for V2X services; Phase 3</w:t>
      </w:r>
    </w:p>
    <w:p w14:paraId="25075812"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640BFD01" w14:textId="77777777" w:rsidR="00424B6E" w:rsidRDefault="00424B6E" w:rsidP="00424B6E">
      <w:pPr>
        <w:rPr>
          <w:rFonts w:ascii="Arial" w:hAnsi="Arial" w:cs="Arial"/>
          <w:b/>
        </w:rPr>
      </w:pPr>
      <w:r>
        <w:rPr>
          <w:rFonts w:ascii="Arial" w:hAnsi="Arial" w:cs="Arial"/>
          <w:b/>
        </w:rPr>
        <w:t xml:space="preserve">Discussion: </w:t>
      </w:r>
    </w:p>
    <w:p w14:paraId="0B027366" w14:textId="77777777" w:rsidR="00424B6E" w:rsidRDefault="00424B6E" w:rsidP="00424B6E">
      <w:r>
        <w:t>Presented by Christian Herrero (Huawei)</w:t>
      </w:r>
    </w:p>
    <w:p w14:paraId="313BD06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C1-226827</w:t>
      </w:r>
      <w:r>
        <w:rPr>
          <w:color w:val="993300"/>
          <w:u w:val="single"/>
        </w:rPr>
        <w:t>.</w:t>
      </w:r>
    </w:p>
    <w:p w14:paraId="5968D1F5" w14:textId="406C2C83" w:rsidR="00424B6E" w:rsidRDefault="00424B6E" w:rsidP="00424B6E">
      <w:pPr>
        <w:rPr>
          <w:rFonts w:ascii="Arial" w:hAnsi="Arial" w:cs="Arial"/>
          <w:b/>
          <w:sz w:val="24"/>
        </w:rPr>
      </w:pPr>
      <w:r>
        <w:rPr>
          <w:rFonts w:ascii="Arial" w:hAnsi="Arial" w:cs="Arial"/>
          <w:b/>
          <w:color w:val="0000FF"/>
          <w:sz w:val="24"/>
        </w:rPr>
        <w:t>C1-226827</w:t>
      </w:r>
      <w:r>
        <w:rPr>
          <w:rFonts w:ascii="Arial" w:hAnsi="Arial" w:cs="Arial"/>
          <w:b/>
          <w:color w:val="0000FF"/>
          <w:sz w:val="24"/>
        </w:rPr>
        <w:tab/>
      </w:r>
      <w:r>
        <w:rPr>
          <w:rFonts w:ascii="Arial" w:hAnsi="Arial" w:cs="Arial"/>
          <w:b/>
          <w:sz w:val="24"/>
        </w:rPr>
        <w:t>New WID on CT aspects of application layer support for V2X services; Phase 3</w:t>
      </w:r>
    </w:p>
    <w:p w14:paraId="2F6DEFB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4827FF4F" w14:textId="77777777" w:rsidR="00424B6E" w:rsidRDefault="00424B6E" w:rsidP="00424B6E">
      <w:pPr>
        <w:rPr>
          <w:color w:val="808080"/>
        </w:rPr>
      </w:pPr>
      <w:r>
        <w:rPr>
          <w:color w:val="808080"/>
        </w:rPr>
        <w:t>(Replaces C1-226453)</w:t>
      </w:r>
    </w:p>
    <w:p w14:paraId="0C8A8AD1" w14:textId="77777777" w:rsidR="00424B6E" w:rsidRDefault="00424B6E" w:rsidP="00424B6E">
      <w:pPr>
        <w:rPr>
          <w:rFonts w:ascii="Arial" w:hAnsi="Arial" w:cs="Arial"/>
          <w:b/>
        </w:rPr>
      </w:pPr>
      <w:r>
        <w:rPr>
          <w:rFonts w:ascii="Arial" w:hAnsi="Arial" w:cs="Arial"/>
          <w:b/>
        </w:rPr>
        <w:t xml:space="preserve">Discussion: </w:t>
      </w:r>
    </w:p>
    <w:p w14:paraId="1B54F703" w14:textId="77777777" w:rsidR="00424B6E" w:rsidRDefault="00424B6E" w:rsidP="00424B6E">
      <w:r>
        <w:t>Presented by Christian Herrero (Huawei)</w:t>
      </w:r>
    </w:p>
    <w:p w14:paraId="202FEA8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F4770F" w14:textId="3B8F3BAA" w:rsidR="00424B6E" w:rsidRDefault="00424B6E" w:rsidP="00424B6E">
      <w:pPr>
        <w:rPr>
          <w:rFonts w:ascii="Arial" w:hAnsi="Arial" w:cs="Arial"/>
          <w:b/>
          <w:sz w:val="24"/>
        </w:rPr>
      </w:pPr>
      <w:r>
        <w:rPr>
          <w:rFonts w:ascii="Arial" w:hAnsi="Arial" w:cs="Arial"/>
          <w:b/>
          <w:color w:val="0000FF"/>
          <w:sz w:val="24"/>
        </w:rPr>
        <w:lastRenderedPageBreak/>
        <w:t>C1-226454</w:t>
      </w:r>
      <w:r>
        <w:rPr>
          <w:rFonts w:ascii="Arial" w:hAnsi="Arial" w:cs="Arial"/>
          <w:b/>
          <w:color w:val="0000FF"/>
          <w:sz w:val="24"/>
        </w:rPr>
        <w:tab/>
      </w:r>
      <w:r>
        <w:rPr>
          <w:rFonts w:ascii="Arial" w:hAnsi="Arial" w:cs="Arial"/>
          <w:b/>
          <w:sz w:val="24"/>
        </w:rPr>
        <w:t>New WID on CT aspects of SEAL data delivery enabler for vertical applications</w:t>
      </w:r>
    </w:p>
    <w:p w14:paraId="7491EB76"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169D88A7" w14:textId="77777777" w:rsidR="00424B6E" w:rsidRDefault="00424B6E" w:rsidP="00424B6E">
      <w:pPr>
        <w:rPr>
          <w:rFonts w:ascii="Arial" w:hAnsi="Arial" w:cs="Arial"/>
          <w:b/>
        </w:rPr>
      </w:pPr>
      <w:r>
        <w:rPr>
          <w:rFonts w:ascii="Arial" w:hAnsi="Arial" w:cs="Arial"/>
          <w:b/>
        </w:rPr>
        <w:t xml:space="preserve">Discussion: </w:t>
      </w:r>
    </w:p>
    <w:p w14:paraId="1B12B93E" w14:textId="77777777" w:rsidR="00424B6E" w:rsidRDefault="00424B6E" w:rsidP="00424B6E">
      <w:r>
        <w:t>Presented by Christian Herrero (Huawei)</w:t>
      </w:r>
    </w:p>
    <w:p w14:paraId="5EF16EA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C1-226828</w:t>
      </w:r>
      <w:r>
        <w:rPr>
          <w:color w:val="993300"/>
          <w:u w:val="single"/>
        </w:rPr>
        <w:t>.</w:t>
      </w:r>
    </w:p>
    <w:p w14:paraId="00F0BC75" w14:textId="5477BB81" w:rsidR="00424B6E" w:rsidRDefault="00424B6E" w:rsidP="00424B6E">
      <w:pPr>
        <w:rPr>
          <w:rFonts w:ascii="Arial" w:hAnsi="Arial" w:cs="Arial"/>
          <w:b/>
          <w:sz w:val="24"/>
        </w:rPr>
      </w:pPr>
      <w:r>
        <w:rPr>
          <w:rFonts w:ascii="Arial" w:hAnsi="Arial" w:cs="Arial"/>
          <w:b/>
          <w:color w:val="0000FF"/>
          <w:sz w:val="24"/>
        </w:rPr>
        <w:t>C1-226828</w:t>
      </w:r>
      <w:r>
        <w:rPr>
          <w:rFonts w:ascii="Arial" w:hAnsi="Arial" w:cs="Arial"/>
          <w:b/>
          <w:color w:val="0000FF"/>
          <w:sz w:val="24"/>
        </w:rPr>
        <w:tab/>
      </w:r>
      <w:r>
        <w:rPr>
          <w:rFonts w:ascii="Arial" w:hAnsi="Arial" w:cs="Arial"/>
          <w:b/>
          <w:sz w:val="24"/>
        </w:rPr>
        <w:t>New WID on CT aspects of SEAL data delivery enabler for vertical applications</w:t>
      </w:r>
    </w:p>
    <w:p w14:paraId="69D3B6C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2D70A622" w14:textId="77777777" w:rsidR="00424B6E" w:rsidRDefault="00424B6E" w:rsidP="00424B6E">
      <w:pPr>
        <w:rPr>
          <w:color w:val="808080"/>
        </w:rPr>
      </w:pPr>
      <w:r>
        <w:rPr>
          <w:color w:val="808080"/>
        </w:rPr>
        <w:t>(Replaces C1-226454)</w:t>
      </w:r>
    </w:p>
    <w:p w14:paraId="481E9C2B" w14:textId="77777777" w:rsidR="00424B6E" w:rsidRDefault="00424B6E" w:rsidP="00424B6E">
      <w:pPr>
        <w:rPr>
          <w:rFonts w:ascii="Arial" w:hAnsi="Arial" w:cs="Arial"/>
          <w:b/>
        </w:rPr>
      </w:pPr>
      <w:r>
        <w:rPr>
          <w:rFonts w:ascii="Arial" w:hAnsi="Arial" w:cs="Arial"/>
          <w:b/>
        </w:rPr>
        <w:t xml:space="preserve">Discussion: </w:t>
      </w:r>
    </w:p>
    <w:p w14:paraId="6C06F512" w14:textId="77777777" w:rsidR="00424B6E" w:rsidRDefault="00424B6E" w:rsidP="00424B6E">
      <w:r>
        <w:t>Presented by Christian Herrero (Huawei)</w:t>
      </w:r>
    </w:p>
    <w:p w14:paraId="2453F62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6131DC" w14:textId="2F2AD83E" w:rsidR="00424B6E" w:rsidRDefault="00424B6E" w:rsidP="00424B6E">
      <w:pPr>
        <w:rPr>
          <w:rFonts w:ascii="Arial" w:hAnsi="Arial" w:cs="Arial"/>
          <w:b/>
          <w:sz w:val="24"/>
        </w:rPr>
      </w:pPr>
      <w:r>
        <w:rPr>
          <w:rFonts w:ascii="Arial" w:hAnsi="Arial" w:cs="Arial"/>
          <w:b/>
          <w:color w:val="0000FF"/>
          <w:sz w:val="24"/>
        </w:rPr>
        <w:t>C1-226456</w:t>
      </w:r>
      <w:r>
        <w:rPr>
          <w:rFonts w:ascii="Arial" w:hAnsi="Arial" w:cs="Arial"/>
          <w:b/>
          <w:color w:val="0000FF"/>
          <w:sz w:val="24"/>
        </w:rPr>
        <w:tab/>
      </w:r>
      <w:r>
        <w:rPr>
          <w:rFonts w:ascii="Arial" w:hAnsi="Arial" w:cs="Arial"/>
          <w:b/>
          <w:sz w:val="24"/>
        </w:rPr>
        <w:t>New WID on Extensions to the TSC Framework to support DetNet</w:t>
      </w:r>
    </w:p>
    <w:p w14:paraId="1DFE77D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082014E5" w14:textId="77777777" w:rsidR="00424B6E" w:rsidRDefault="00424B6E" w:rsidP="00424B6E">
      <w:pPr>
        <w:rPr>
          <w:rFonts w:ascii="Arial" w:hAnsi="Arial" w:cs="Arial"/>
          <w:b/>
        </w:rPr>
      </w:pPr>
      <w:r>
        <w:rPr>
          <w:rFonts w:ascii="Arial" w:hAnsi="Arial" w:cs="Arial"/>
          <w:b/>
        </w:rPr>
        <w:t xml:space="preserve">Discussion: </w:t>
      </w:r>
    </w:p>
    <w:p w14:paraId="71F497B9" w14:textId="77777777" w:rsidR="00424B6E" w:rsidRDefault="00424B6E" w:rsidP="00424B6E">
      <w:r>
        <w:t>Presented by Ivo Sedlacek (Ericsson)</w:t>
      </w:r>
    </w:p>
    <w:p w14:paraId="35B04243" w14:textId="77777777" w:rsidR="00424B6E" w:rsidRDefault="00424B6E" w:rsidP="00424B6E">
      <w:r>
        <w:t>Lionel Morand (ORANGE): we may have some work to do in IETF on this topic. He encouraged delegates to subscribe to their list.</w:t>
      </w:r>
    </w:p>
    <w:p w14:paraId="34BE5FB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9B692ED" w14:textId="4F8DA024" w:rsidR="00424B6E" w:rsidRDefault="00424B6E" w:rsidP="00424B6E">
      <w:pPr>
        <w:rPr>
          <w:rFonts w:ascii="Arial" w:hAnsi="Arial" w:cs="Arial"/>
          <w:b/>
          <w:sz w:val="24"/>
        </w:rPr>
      </w:pPr>
      <w:r>
        <w:rPr>
          <w:rFonts w:ascii="Arial" w:hAnsi="Arial" w:cs="Arial"/>
          <w:b/>
          <w:color w:val="0000FF"/>
          <w:sz w:val="24"/>
        </w:rPr>
        <w:t>C1-226460</w:t>
      </w:r>
      <w:r>
        <w:rPr>
          <w:rFonts w:ascii="Arial" w:hAnsi="Arial" w:cs="Arial"/>
          <w:b/>
          <w:color w:val="0000FF"/>
          <w:sz w:val="24"/>
        </w:rPr>
        <w:tab/>
      </w:r>
      <w:r>
        <w:rPr>
          <w:rFonts w:ascii="Arial" w:hAnsi="Arial" w:cs="Arial"/>
          <w:b/>
          <w:sz w:val="24"/>
        </w:rPr>
        <w:t xml:space="preserve">Protocol enhancements for Mission Critical Services </w:t>
      </w:r>
    </w:p>
    <w:p w14:paraId="7021FDA2" w14:textId="77777777" w:rsidR="00424B6E" w:rsidRDefault="00424B6E" w:rsidP="00424B6E">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 España S.A.</w:t>
      </w:r>
    </w:p>
    <w:p w14:paraId="6682507C" w14:textId="77777777" w:rsidR="00424B6E" w:rsidRDefault="00424B6E" w:rsidP="00424B6E">
      <w:pPr>
        <w:rPr>
          <w:rFonts w:ascii="Arial" w:hAnsi="Arial" w:cs="Arial"/>
          <w:b/>
        </w:rPr>
      </w:pPr>
      <w:r>
        <w:rPr>
          <w:rFonts w:ascii="Arial" w:hAnsi="Arial" w:cs="Arial"/>
          <w:b/>
        </w:rPr>
        <w:t xml:space="preserve">Discussion: </w:t>
      </w:r>
    </w:p>
    <w:p w14:paraId="049E95FD" w14:textId="77777777" w:rsidR="00424B6E" w:rsidRDefault="00424B6E" w:rsidP="00424B6E">
      <w:r>
        <w:t>Presented by Jörgen Axell (Ericsson) who commented that there are no changes to CT1, only to CT3/4.</w:t>
      </w:r>
    </w:p>
    <w:p w14:paraId="610879D9" w14:textId="77777777" w:rsidR="00424B6E" w:rsidRDefault="00424B6E" w:rsidP="00424B6E">
      <w:r>
        <w:t>Val Oprescu (AT&amp;T): 24.48x are MC services rather than MCPTT.</w:t>
      </w:r>
    </w:p>
    <w:p w14:paraId="1EFAB1C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C1-226829</w:t>
      </w:r>
      <w:r>
        <w:rPr>
          <w:color w:val="993300"/>
          <w:u w:val="single"/>
        </w:rPr>
        <w:t>.</w:t>
      </w:r>
    </w:p>
    <w:p w14:paraId="07457074" w14:textId="4433F646" w:rsidR="00424B6E" w:rsidRDefault="00424B6E" w:rsidP="00424B6E">
      <w:pPr>
        <w:rPr>
          <w:rFonts w:ascii="Arial" w:hAnsi="Arial" w:cs="Arial"/>
          <w:b/>
          <w:sz w:val="24"/>
        </w:rPr>
      </w:pPr>
      <w:r>
        <w:rPr>
          <w:rFonts w:ascii="Arial" w:hAnsi="Arial" w:cs="Arial"/>
          <w:b/>
          <w:color w:val="0000FF"/>
          <w:sz w:val="24"/>
        </w:rPr>
        <w:t>C1-226829</w:t>
      </w:r>
      <w:r>
        <w:rPr>
          <w:rFonts w:ascii="Arial" w:hAnsi="Arial" w:cs="Arial"/>
          <w:b/>
          <w:color w:val="0000FF"/>
          <w:sz w:val="24"/>
        </w:rPr>
        <w:tab/>
      </w:r>
      <w:r>
        <w:rPr>
          <w:rFonts w:ascii="Arial" w:hAnsi="Arial" w:cs="Arial"/>
          <w:b/>
          <w:sz w:val="24"/>
        </w:rPr>
        <w:t xml:space="preserve">Protocol enhancements for Mission Critical Services </w:t>
      </w:r>
    </w:p>
    <w:p w14:paraId="3BDB408C" w14:textId="77777777" w:rsidR="00424B6E" w:rsidRDefault="00424B6E" w:rsidP="00424B6E">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Ericsson España S.A.</w:t>
      </w:r>
    </w:p>
    <w:p w14:paraId="18FB8C74" w14:textId="77777777" w:rsidR="00424B6E" w:rsidRDefault="00424B6E" w:rsidP="00424B6E">
      <w:pPr>
        <w:rPr>
          <w:color w:val="808080"/>
        </w:rPr>
      </w:pPr>
      <w:r>
        <w:rPr>
          <w:color w:val="808080"/>
        </w:rPr>
        <w:t>(Replaces C1-226460)</w:t>
      </w:r>
    </w:p>
    <w:p w14:paraId="34A56538" w14:textId="77777777" w:rsidR="00424B6E" w:rsidRDefault="00424B6E" w:rsidP="00424B6E">
      <w:pPr>
        <w:rPr>
          <w:rFonts w:ascii="Arial" w:hAnsi="Arial" w:cs="Arial"/>
          <w:b/>
        </w:rPr>
      </w:pPr>
      <w:r>
        <w:rPr>
          <w:rFonts w:ascii="Arial" w:hAnsi="Arial" w:cs="Arial"/>
          <w:b/>
        </w:rPr>
        <w:t xml:space="preserve">Discussion: </w:t>
      </w:r>
    </w:p>
    <w:p w14:paraId="615EFE6E" w14:textId="77777777" w:rsidR="00424B6E" w:rsidRDefault="00424B6E" w:rsidP="00424B6E">
      <w:r>
        <w:t>Presented by Jörgen Axell (Ericsson)</w:t>
      </w:r>
    </w:p>
    <w:p w14:paraId="21565BD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BAA68" w14:textId="55B25DBD" w:rsidR="00424B6E" w:rsidRDefault="00424B6E" w:rsidP="00424B6E">
      <w:pPr>
        <w:rPr>
          <w:rFonts w:ascii="Arial" w:hAnsi="Arial" w:cs="Arial"/>
          <w:b/>
          <w:sz w:val="24"/>
        </w:rPr>
      </w:pPr>
      <w:r>
        <w:rPr>
          <w:rFonts w:ascii="Arial" w:hAnsi="Arial" w:cs="Arial"/>
          <w:b/>
          <w:color w:val="0000FF"/>
          <w:sz w:val="24"/>
        </w:rPr>
        <w:lastRenderedPageBreak/>
        <w:t>C1-226470</w:t>
      </w:r>
      <w:r>
        <w:rPr>
          <w:rFonts w:ascii="Arial" w:hAnsi="Arial" w:cs="Arial"/>
          <w:b/>
          <w:color w:val="0000FF"/>
          <w:sz w:val="24"/>
        </w:rPr>
        <w:tab/>
      </w:r>
      <w:r>
        <w:rPr>
          <w:rFonts w:ascii="Arial" w:hAnsi="Arial" w:cs="Arial"/>
          <w:b/>
          <w:sz w:val="24"/>
        </w:rPr>
        <w:t>New WID on CT aspects of architecture enhancements for vehicle mounted relays</w:t>
      </w:r>
    </w:p>
    <w:p w14:paraId="2DCBA043"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Qualcomm Incorporated / Lena</w:t>
      </w:r>
    </w:p>
    <w:p w14:paraId="023A4A84" w14:textId="77777777" w:rsidR="00424B6E" w:rsidRDefault="00424B6E" w:rsidP="00424B6E">
      <w:pPr>
        <w:rPr>
          <w:rFonts w:ascii="Arial" w:hAnsi="Arial" w:cs="Arial"/>
          <w:b/>
        </w:rPr>
      </w:pPr>
      <w:r>
        <w:rPr>
          <w:rFonts w:ascii="Arial" w:hAnsi="Arial" w:cs="Arial"/>
          <w:b/>
        </w:rPr>
        <w:t xml:space="preserve">Discussion: </w:t>
      </w:r>
    </w:p>
    <w:p w14:paraId="4721D02B" w14:textId="77777777" w:rsidR="00424B6E" w:rsidRDefault="00424B6E" w:rsidP="00424B6E">
      <w:r>
        <w:t>Presented by Lena Chaponnière (Qualcomm)</w:t>
      </w:r>
    </w:p>
    <w:p w14:paraId="4F9E212F" w14:textId="77777777" w:rsidR="00424B6E" w:rsidRDefault="00424B6E" w:rsidP="00424B6E">
      <w:r>
        <w:t>Ivo Sedlacek (Ericsson): no clear conclusion yet, would like to postpone</w:t>
      </w:r>
    </w:p>
    <w:p w14:paraId="46285B48" w14:textId="77777777" w:rsidR="00424B6E" w:rsidRDefault="00424B6E" w:rsidP="00424B6E">
      <w:r>
        <w:t>Mohamed Amin Nassar (Nokia) commented that the areas of work for CT1 should be clarified.</w:t>
      </w:r>
    </w:p>
    <w:p w14:paraId="0AB69A7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C1-226830</w:t>
      </w:r>
      <w:r>
        <w:rPr>
          <w:color w:val="993300"/>
          <w:u w:val="single"/>
        </w:rPr>
        <w:t>.</w:t>
      </w:r>
    </w:p>
    <w:p w14:paraId="36C304B6" w14:textId="6A743D41" w:rsidR="00424B6E" w:rsidRDefault="00424B6E" w:rsidP="00424B6E">
      <w:pPr>
        <w:rPr>
          <w:rFonts w:ascii="Arial" w:hAnsi="Arial" w:cs="Arial"/>
          <w:b/>
          <w:sz w:val="24"/>
        </w:rPr>
      </w:pPr>
      <w:r>
        <w:rPr>
          <w:rFonts w:ascii="Arial" w:hAnsi="Arial" w:cs="Arial"/>
          <w:b/>
          <w:color w:val="0000FF"/>
          <w:sz w:val="24"/>
        </w:rPr>
        <w:t>C1-226830</w:t>
      </w:r>
      <w:r>
        <w:rPr>
          <w:rFonts w:ascii="Arial" w:hAnsi="Arial" w:cs="Arial"/>
          <w:b/>
          <w:color w:val="0000FF"/>
          <w:sz w:val="24"/>
        </w:rPr>
        <w:tab/>
      </w:r>
      <w:r>
        <w:rPr>
          <w:rFonts w:ascii="Arial" w:hAnsi="Arial" w:cs="Arial"/>
          <w:b/>
          <w:sz w:val="24"/>
        </w:rPr>
        <w:t>New WID on CT aspects of architecture enhancements for vehicle mounted relays</w:t>
      </w:r>
    </w:p>
    <w:p w14:paraId="1221E4E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Qualcomm Incorporated / Lena</w:t>
      </w:r>
    </w:p>
    <w:p w14:paraId="7B23C43E" w14:textId="77777777" w:rsidR="00424B6E" w:rsidRDefault="00424B6E" w:rsidP="00424B6E">
      <w:pPr>
        <w:rPr>
          <w:color w:val="808080"/>
        </w:rPr>
      </w:pPr>
      <w:r>
        <w:rPr>
          <w:color w:val="808080"/>
        </w:rPr>
        <w:t>(Replaces C1-226470)</w:t>
      </w:r>
    </w:p>
    <w:p w14:paraId="1584C60B" w14:textId="77777777" w:rsidR="00424B6E" w:rsidRDefault="00424B6E" w:rsidP="00424B6E">
      <w:pPr>
        <w:rPr>
          <w:rFonts w:ascii="Arial" w:hAnsi="Arial" w:cs="Arial"/>
          <w:b/>
        </w:rPr>
      </w:pPr>
      <w:r>
        <w:rPr>
          <w:rFonts w:ascii="Arial" w:hAnsi="Arial" w:cs="Arial"/>
          <w:b/>
        </w:rPr>
        <w:t xml:space="preserve">Discussion: </w:t>
      </w:r>
    </w:p>
    <w:p w14:paraId="3A00B034" w14:textId="77777777" w:rsidR="00424B6E" w:rsidRDefault="00424B6E" w:rsidP="00424B6E">
      <w:r>
        <w:t>Presented by Lena Chaponnière (Qualcomm)</w:t>
      </w:r>
    </w:p>
    <w:p w14:paraId="37E0CA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5EDC08" w14:textId="01D5D16F" w:rsidR="00424B6E" w:rsidRDefault="00424B6E" w:rsidP="00424B6E">
      <w:pPr>
        <w:rPr>
          <w:rFonts w:ascii="Arial" w:hAnsi="Arial" w:cs="Arial"/>
          <w:b/>
          <w:sz w:val="24"/>
        </w:rPr>
      </w:pPr>
      <w:r>
        <w:rPr>
          <w:rFonts w:ascii="Arial" w:hAnsi="Arial" w:cs="Arial"/>
          <w:b/>
          <w:color w:val="0000FF"/>
          <w:sz w:val="24"/>
        </w:rPr>
        <w:t>C1-226474</w:t>
      </w:r>
      <w:r>
        <w:rPr>
          <w:rFonts w:ascii="Arial" w:hAnsi="Arial" w:cs="Arial"/>
          <w:b/>
          <w:color w:val="0000FF"/>
          <w:sz w:val="24"/>
        </w:rPr>
        <w:tab/>
      </w:r>
      <w:r>
        <w:rPr>
          <w:rFonts w:ascii="Arial" w:hAnsi="Arial" w:cs="Arial"/>
          <w:b/>
          <w:sz w:val="24"/>
        </w:rPr>
        <w:t>New SID on network selection to support accessing an overlay network via an underlay network</w:t>
      </w:r>
    </w:p>
    <w:p w14:paraId="1D385919" w14:textId="77777777" w:rsidR="00424B6E" w:rsidRDefault="00424B6E" w:rsidP="00424B6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52B86D98" w14:textId="77777777" w:rsidR="00424B6E" w:rsidRDefault="00424B6E" w:rsidP="00424B6E">
      <w:pPr>
        <w:rPr>
          <w:color w:val="808080"/>
        </w:rPr>
      </w:pPr>
      <w:r>
        <w:rPr>
          <w:color w:val="808080"/>
        </w:rPr>
        <w:t>(Replaces C1-226255)</w:t>
      </w:r>
    </w:p>
    <w:p w14:paraId="31D0A4BB" w14:textId="77777777" w:rsidR="00424B6E" w:rsidRDefault="00424B6E" w:rsidP="00424B6E">
      <w:pPr>
        <w:rPr>
          <w:rFonts w:ascii="Arial" w:hAnsi="Arial" w:cs="Arial"/>
          <w:b/>
        </w:rPr>
      </w:pPr>
      <w:r>
        <w:rPr>
          <w:rFonts w:ascii="Arial" w:hAnsi="Arial" w:cs="Arial"/>
          <w:b/>
        </w:rPr>
        <w:t xml:space="preserve">Discussion: </w:t>
      </w:r>
    </w:p>
    <w:p w14:paraId="0A89B58C" w14:textId="77777777" w:rsidR="00424B6E" w:rsidRDefault="00424B6E" w:rsidP="00424B6E">
      <w:r>
        <w:t>Presented by Xu (CMCC)</w:t>
      </w:r>
    </w:p>
    <w:p w14:paraId="724323E7" w14:textId="77777777" w:rsidR="00424B6E" w:rsidRDefault="00424B6E" w:rsidP="00424B6E">
      <w:r>
        <w:t>Lena Chaponnière (Qualcomm) commented that PLMN selection is in 23.122.</w:t>
      </w:r>
    </w:p>
    <w:p w14:paraId="1B459DD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C1-226831</w:t>
      </w:r>
      <w:r>
        <w:rPr>
          <w:color w:val="993300"/>
          <w:u w:val="single"/>
        </w:rPr>
        <w:t>.</w:t>
      </w:r>
    </w:p>
    <w:p w14:paraId="02D047AD" w14:textId="4009E41D" w:rsidR="00424B6E" w:rsidRDefault="00424B6E" w:rsidP="00424B6E">
      <w:pPr>
        <w:rPr>
          <w:rFonts w:ascii="Arial" w:hAnsi="Arial" w:cs="Arial"/>
          <w:b/>
          <w:sz w:val="24"/>
        </w:rPr>
      </w:pPr>
      <w:r>
        <w:rPr>
          <w:rFonts w:ascii="Arial" w:hAnsi="Arial" w:cs="Arial"/>
          <w:b/>
          <w:color w:val="0000FF"/>
          <w:sz w:val="24"/>
        </w:rPr>
        <w:t>C1-226831</w:t>
      </w:r>
      <w:r>
        <w:rPr>
          <w:rFonts w:ascii="Arial" w:hAnsi="Arial" w:cs="Arial"/>
          <w:b/>
          <w:color w:val="0000FF"/>
          <w:sz w:val="24"/>
        </w:rPr>
        <w:tab/>
      </w:r>
      <w:r>
        <w:rPr>
          <w:rFonts w:ascii="Arial" w:hAnsi="Arial" w:cs="Arial"/>
          <w:b/>
          <w:sz w:val="24"/>
        </w:rPr>
        <w:t>New SID on network selection to support accessing an overlay network via an underlay network</w:t>
      </w:r>
    </w:p>
    <w:p w14:paraId="01037A43" w14:textId="77777777" w:rsidR="00424B6E" w:rsidRDefault="00424B6E" w:rsidP="00424B6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3657CA71" w14:textId="77777777" w:rsidR="00424B6E" w:rsidRDefault="00424B6E" w:rsidP="00424B6E">
      <w:pPr>
        <w:rPr>
          <w:color w:val="808080"/>
        </w:rPr>
      </w:pPr>
      <w:r>
        <w:rPr>
          <w:color w:val="808080"/>
        </w:rPr>
        <w:t>(Replaces C1-226474)</w:t>
      </w:r>
    </w:p>
    <w:p w14:paraId="12D9F1D4" w14:textId="77777777" w:rsidR="00424B6E" w:rsidRDefault="00424B6E" w:rsidP="00424B6E">
      <w:pPr>
        <w:rPr>
          <w:rFonts w:ascii="Arial" w:hAnsi="Arial" w:cs="Arial"/>
          <w:b/>
        </w:rPr>
      </w:pPr>
      <w:r>
        <w:rPr>
          <w:rFonts w:ascii="Arial" w:hAnsi="Arial" w:cs="Arial"/>
          <w:b/>
        </w:rPr>
        <w:t xml:space="preserve">Discussion: </w:t>
      </w:r>
    </w:p>
    <w:p w14:paraId="19C8E5ED" w14:textId="77777777" w:rsidR="00424B6E" w:rsidRDefault="00424B6E" w:rsidP="00424B6E">
      <w:r>
        <w:t>Presented by Xu (CMCC)</w:t>
      </w:r>
    </w:p>
    <w:p w14:paraId="1246B6EB" w14:textId="77777777" w:rsidR="00424B6E" w:rsidRDefault="00424B6E" w:rsidP="00424B6E">
      <w:r>
        <w:t>Ivo Sedlacek (Ericsson) commented that he had provided comments on the reflector. Additional changes are needed.</w:t>
      </w:r>
    </w:p>
    <w:p w14:paraId="3AE81601" w14:textId="77777777" w:rsidR="00424B6E" w:rsidRDefault="00424B6E" w:rsidP="00424B6E">
      <w:r>
        <w:t>Lena Chaponnière (Qualcomm) commented that Qualcomm still have concerns with this SID. This topic should be discussed in SA2 first.</w:t>
      </w:r>
    </w:p>
    <w:p w14:paraId="5CA440D3" w14:textId="77777777" w:rsidR="00424B6E" w:rsidRDefault="00424B6E" w:rsidP="00424B6E">
      <w:r>
        <w:t>Sung Hwan Won (Nokia): discussion needed in stage 1 or stage 2 first.</w:t>
      </w:r>
    </w:p>
    <w:p w14:paraId="4F85E6CE" w14:textId="77777777" w:rsidR="00424B6E" w:rsidRDefault="00424B6E" w:rsidP="00424B6E">
      <w:r>
        <w:lastRenderedPageBreak/>
        <w:t>The CT1 Chair asked if it would be possible to reduce the scope to make it CT1 only. Lena Chaponnière (Qualcomm) commented that this would require requirements in SA1 or SA2.</w:t>
      </w:r>
    </w:p>
    <w:p w14:paraId="5E22772E" w14:textId="77777777" w:rsidR="00424B6E" w:rsidRDefault="00424B6E" w:rsidP="00424B6E">
      <w:r>
        <w:t>Xu replied that the SA1 requirement is mentioned in the SID.</w:t>
      </w:r>
    </w:p>
    <w:p w14:paraId="75B0211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C1-227146</w:t>
      </w:r>
      <w:r>
        <w:rPr>
          <w:color w:val="993300"/>
          <w:u w:val="single"/>
        </w:rPr>
        <w:t>.</w:t>
      </w:r>
    </w:p>
    <w:p w14:paraId="568105EC" w14:textId="0ED27CD6" w:rsidR="00424B6E" w:rsidRDefault="00424B6E" w:rsidP="00424B6E">
      <w:pPr>
        <w:rPr>
          <w:rFonts w:ascii="Arial" w:hAnsi="Arial" w:cs="Arial"/>
          <w:b/>
          <w:sz w:val="24"/>
        </w:rPr>
      </w:pPr>
      <w:r>
        <w:rPr>
          <w:rFonts w:ascii="Arial" w:hAnsi="Arial" w:cs="Arial"/>
          <w:b/>
          <w:color w:val="0000FF"/>
          <w:sz w:val="24"/>
        </w:rPr>
        <w:t>C1-227146</w:t>
      </w:r>
      <w:r>
        <w:rPr>
          <w:rFonts w:ascii="Arial" w:hAnsi="Arial" w:cs="Arial"/>
          <w:b/>
          <w:color w:val="0000FF"/>
          <w:sz w:val="24"/>
        </w:rPr>
        <w:tab/>
      </w:r>
      <w:r>
        <w:rPr>
          <w:rFonts w:ascii="Arial" w:hAnsi="Arial" w:cs="Arial"/>
          <w:b/>
          <w:sz w:val="24"/>
        </w:rPr>
        <w:t>New SID on network selection to support accessing an overlay network via an underlay network</w:t>
      </w:r>
    </w:p>
    <w:p w14:paraId="1675F9B2" w14:textId="77777777" w:rsidR="00424B6E" w:rsidRDefault="00424B6E" w:rsidP="00424B6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5745C783" w14:textId="77777777" w:rsidR="00424B6E" w:rsidRDefault="00424B6E" w:rsidP="00424B6E">
      <w:pPr>
        <w:rPr>
          <w:color w:val="808080"/>
        </w:rPr>
      </w:pPr>
      <w:r>
        <w:rPr>
          <w:color w:val="808080"/>
        </w:rPr>
        <w:t>(Replaces C1-226831)</w:t>
      </w:r>
    </w:p>
    <w:p w14:paraId="083D12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0BDD05" w14:textId="5E4504C9" w:rsidR="00424B6E" w:rsidRDefault="00424B6E" w:rsidP="00424B6E">
      <w:pPr>
        <w:rPr>
          <w:rFonts w:ascii="Arial" w:hAnsi="Arial" w:cs="Arial"/>
          <w:b/>
          <w:sz w:val="24"/>
        </w:rPr>
      </w:pPr>
      <w:r>
        <w:rPr>
          <w:rFonts w:ascii="Arial" w:hAnsi="Arial" w:cs="Arial"/>
          <w:b/>
          <w:color w:val="0000FF"/>
          <w:sz w:val="24"/>
        </w:rPr>
        <w:t>C1-226484</w:t>
      </w:r>
      <w:r>
        <w:rPr>
          <w:rFonts w:ascii="Arial" w:hAnsi="Arial" w:cs="Arial"/>
          <w:b/>
          <w:color w:val="0000FF"/>
          <w:sz w:val="24"/>
        </w:rPr>
        <w:tab/>
      </w:r>
      <w:r>
        <w:rPr>
          <w:rFonts w:ascii="Arial" w:hAnsi="Arial" w:cs="Arial"/>
          <w:b/>
          <w:sz w:val="24"/>
        </w:rPr>
        <w:t>new WID on Personal IoT Network</w:t>
      </w:r>
    </w:p>
    <w:p w14:paraId="7A693229"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vivo</w:t>
      </w:r>
    </w:p>
    <w:p w14:paraId="5D3EC13E" w14:textId="77777777" w:rsidR="00424B6E" w:rsidRDefault="00424B6E" w:rsidP="00424B6E">
      <w:pPr>
        <w:rPr>
          <w:rFonts w:ascii="Arial" w:hAnsi="Arial" w:cs="Arial"/>
          <w:b/>
        </w:rPr>
      </w:pPr>
      <w:r>
        <w:rPr>
          <w:rFonts w:ascii="Arial" w:hAnsi="Arial" w:cs="Arial"/>
          <w:b/>
        </w:rPr>
        <w:t xml:space="preserve">Discussion: </w:t>
      </w:r>
    </w:p>
    <w:p w14:paraId="455FFD09" w14:textId="77777777" w:rsidR="00424B6E" w:rsidRDefault="00424B6E" w:rsidP="00424B6E">
      <w:r>
        <w:t>A number of changes were proposed by Ericsson, Qualcomm and Nokia.</w:t>
      </w:r>
    </w:p>
    <w:p w14:paraId="22D59CA6" w14:textId="77777777" w:rsidR="00424B6E" w:rsidRDefault="00424B6E" w:rsidP="00424B6E">
      <w:r>
        <w:t>It was commented that the SA2 WID is only agreed, not approved, therefore CT1 cannot approve this CT1 WID.</w:t>
      </w:r>
    </w:p>
    <w:p w14:paraId="0FABCCB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C1-226832</w:t>
      </w:r>
      <w:r>
        <w:rPr>
          <w:color w:val="993300"/>
          <w:u w:val="single"/>
        </w:rPr>
        <w:t>.</w:t>
      </w:r>
    </w:p>
    <w:p w14:paraId="18D56944" w14:textId="6AC1061B" w:rsidR="00424B6E" w:rsidRDefault="00424B6E" w:rsidP="00424B6E">
      <w:pPr>
        <w:rPr>
          <w:rFonts w:ascii="Arial" w:hAnsi="Arial" w:cs="Arial"/>
          <w:b/>
          <w:sz w:val="24"/>
        </w:rPr>
      </w:pPr>
      <w:r>
        <w:rPr>
          <w:rFonts w:ascii="Arial" w:hAnsi="Arial" w:cs="Arial"/>
          <w:b/>
          <w:color w:val="0000FF"/>
          <w:sz w:val="24"/>
        </w:rPr>
        <w:t>C1-226832</w:t>
      </w:r>
      <w:r>
        <w:rPr>
          <w:rFonts w:ascii="Arial" w:hAnsi="Arial" w:cs="Arial"/>
          <w:b/>
          <w:color w:val="0000FF"/>
          <w:sz w:val="24"/>
        </w:rPr>
        <w:tab/>
      </w:r>
      <w:r>
        <w:rPr>
          <w:rFonts w:ascii="Arial" w:hAnsi="Arial" w:cs="Arial"/>
          <w:b/>
          <w:sz w:val="24"/>
        </w:rPr>
        <w:t>new WID on Personal IoT Network</w:t>
      </w:r>
    </w:p>
    <w:p w14:paraId="1638EA53"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vivo</w:t>
      </w:r>
    </w:p>
    <w:p w14:paraId="3EECC080" w14:textId="77777777" w:rsidR="00424B6E" w:rsidRDefault="00424B6E" w:rsidP="00424B6E">
      <w:pPr>
        <w:rPr>
          <w:color w:val="808080"/>
        </w:rPr>
      </w:pPr>
      <w:r>
        <w:rPr>
          <w:color w:val="808080"/>
        </w:rPr>
        <w:t>(Replaces C1-226484)</w:t>
      </w:r>
    </w:p>
    <w:p w14:paraId="29B4B616" w14:textId="77777777" w:rsidR="00424B6E" w:rsidRDefault="00424B6E" w:rsidP="00424B6E">
      <w:pPr>
        <w:rPr>
          <w:rFonts w:ascii="Arial" w:hAnsi="Arial" w:cs="Arial"/>
          <w:b/>
        </w:rPr>
      </w:pPr>
      <w:r>
        <w:rPr>
          <w:rFonts w:ascii="Arial" w:hAnsi="Arial" w:cs="Arial"/>
          <w:b/>
        </w:rPr>
        <w:t xml:space="preserve">Discussion: </w:t>
      </w:r>
    </w:p>
    <w:p w14:paraId="48F711FB" w14:textId="77777777" w:rsidR="00424B6E" w:rsidRDefault="00424B6E" w:rsidP="00424B6E">
      <w:r>
        <w:t>corresponding SA2 WID not approved yet, so CT1 cannot proceed with this one in this meeting.</w:t>
      </w:r>
    </w:p>
    <w:p w14:paraId="3415BA8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143BBD" w14:textId="59FBB349" w:rsidR="00424B6E" w:rsidRDefault="00424B6E" w:rsidP="00424B6E">
      <w:pPr>
        <w:rPr>
          <w:rFonts w:ascii="Arial" w:hAnsi="Arial" w:cs="Arial"/>
          <w:b/>
          <w:sz w:val="24"/>
        </w:rPr>
      </w:pPr>
      <w:r>
        <w:rPr>
          <w:rFonts w:ascii="Arial" w:hAnsi="Arial" w:cs="Arial"/>
          <w:b/>
          <w:color w:val="0000FF"/>
          <w:sz w:val="24"/>
        </w:rPr>
        <w:t>C1-226486</w:t>
      </w:r>
      <w:r>
        <w:rPr>
          <w:rFonts w:ascii="Arial" w:hAnsi="Arial" w:cs="Arial"/>
          <w:b/>
          <w:color w:val="0000FF"/>
          <w:sz w:val="24"/>
        </w:rPr>
        <w:tab/>
      </w:r>
      <w:r>
        <w:rPr>
          <w:rFonts w:ascii="Arial" w:hAnsi="Arial" w:cs="Arial"/>
          <w:b/>
          <w:sz w:val="24"/>
        </w:rPr>
        <w:t>New WID on CT aspects of enhancement to the 5GC location services - phase 3</w:t>
      </w:r>
    </w:p>
    <w:p w14:paraId="0A97F002"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CATT</w:t>
      </w:r>
    </w:p>
    <w:p w14:paraId="694EF7D0" w14:textId="77777777" w:rsidR="00424B6E" w:rsidRDefault="00424B6E" w:rsidP="00424B6E">
      <w:pPr>
        <w:rPr>
          <w:rFonts w:ascii="Arial" w:hAnsi="Arial" w:cs="Arial"/>
          <w:b/>
        </w:rPr>
      </w:pPr>
      <w:r>
        <w:rPr>
          <w:rFonts w:ascii="Arial" w:hAnsi="Arial" w:cs="Arial"/>
          <w:b/>
        </w:rPr>
        <w:t xml:space="preserve">Discussion: </w:t>
      </w:r>
    </w:p>
    <w:p w14:paraId="491EA1FA" w14:textId="77777777" w:rsidR="00424B6E" w:rsidRDefault="00424B6E" w:rsidP="00424B6E">
      <w:r>
        <w:t>Presented by Xiaxue Zhao (CATT)</w:t>
      </w:r>
    </w:p>
    <w:p w14:paraId="1B6A04B9" w14:textId="77777777" w:rsidR="00424B6E" w:rsidRDefault="00424B6E" w:rsidP="00424B6E">
      <w:r>
        <w:t>typo in the new spec number for CT1 (29.xxx -&gt; 24.xxx)</w:t>
      </w:r>
    </w:p>
    <w:p w14:paraId="4690983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C1-227124</w:t>
      </w:r>
      <w:r>
        <w:rPr>
          <w:color w:val="993300"/>
          <w:u w:val="single"/>
        </w:rPr>
        <w:t>.</w:t>
      </w:r>
    </w:p>
    <w:p w14:paraId="2819DC4D" w14:textId="5CCF355B" w:rsidR="00424B6E" w:rsidRDefault="00424B6E" w:rsidP="00424B6E">
      <w:pPr>
        <w:rPr>
          <w:rFonts w:ascii="Arial" w:hAnsi="Arial" w:cs="Arial"/>
          <w:b/>
          <w:sz w:val="24"/>
        </w:rPr>
      </w:pPr>
      <w:r>
        <w:rPr>
          <w:rFonts w:ascii="Arial" w:hAnsi="Arial" w:cs="Arial"/>
          <w:b/>
          <w:color w:val="0000FF"/>
          <w:sz w:val="24"/>
        </w:rPr>
        <w:t>C1-227124</w:t>
      </w:r>
      <w:r>
        <w:rPr>
          <w:rFonts w:ascii="Arial" w:hAnsi="Arial" w:cs="Arial"/>
          <w:b/>
          <w:color w:val="0000FF"/>
          <w:sz w:val="24"/>
        </w:rPr>
        <w:tab/>
      </w:r>
      <w:r>
        <w:rPr>
          <w:rFonts w:ascii="Arial" w:hAnsi="Arial" w:cs="Arial"/>
          <w:b/>
          <w:sz w:val="24"/>
        </w:rPr>
        <w:t>New WID on CT aspects of enhancement to the 5GC location services - phase 3</w:t>
      </w:r>
    </w:p>
    <w:p w14:paraId="1F5311BD"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CATT</w:t>
      </w:r>
    </w:p>
    <w:p w14:paraId="2F8ABEDF" w14:textId="77777777" w:rsidR="00424B6E" w:rsidRDefault="00424B6E" w:rsidP="00424B6E">
      <w:pPr>
        <w:rPr>
          <w:color w:val="808080"/>
        </w:rPr>
      </w:pPr>
      <w:r>
        <w:rPr>
          <w:color w:val="808080"/>
        </w:rPr>
        <w:t>(Replaces C1-226486)</w:t>
      </w:r>
    </w:p>
    <w:p w14:paraId="78C1E40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43EC9F7" w14:textId="3E61232B" w:rsidR="00424B6E" w:rsidRDefault="00424B6E" w:rsidP="00424B6E">
      <w:pPr>
        <w:rPr>
          <w:rFonts w:ascii="Arial" w:hAnsi="Arial" w:cs="Arial"/>
          <w:b/>
          <w:sz w:val="24"/>
        </w:rPr>
      </w:pPr>
      <w:r>
        <w:rPr>
          <w:rFonts w:ascii="Arial" w:hAnsi="Arial" w:cs="Arial"/>
          <w:b/>
          <w:color w:val="0000FF"/>
          <w:sz w:val="24"/>
        </w:rPr>
        <w:lastRenderedPageBreak/>
        <w:t>C1-226497</w:t>
      </w:r>
      <w:r>
        <w:rPr>
          <w:rFonts w:ascii="Arial" w:hAnsi="Arial" w:cs="Arial"/>
          <w:b/>
          <w:color w:val="0000FF"/>
          <w:sz w:val="24"/>
        </w:rPr>
        <w:tab/>
      </w:r>
      <w:r>
        <w:rPr>
          <w:rFonts w:ascii="Arial" w:hAnsi="Arial" w:cs="Arial"/>
          <w:b/>
          <w:sz w:val="24"/>
        </w:rPr>
        <w:t>New WID on CT aspects of General Support of IPv6 Prefix Delegation in 5GS</w:t>
      </w:r>
    </w:p>
    <w:p w14:paraId="44979372"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 / Maria</w:t>
      </w:r>
    </w:p>
    <w:p w14:paraId="53FFE40C" w14:textId="77777777" w:rsidR="00424B6E" w:rsidRDefault="00424B6E" w:rsidP="00424B6E">
      <w:pPr>
        <w:rPr>
          <w:color w:val="808080"/>
        </w:rPr>
      </w:pPr>
      <w:r>
        <w:rPr>
          <w:color w:val="808080"/>
        </w:rPr>
        <w:t>(Replaces C1-226275)</w:t>
      </w:r>
    </w:p>
    <w:p w14:paraId="16AD8F30" w14:textId="77777777" w:rsidR="00424B6E" w:rsidRDefault="00424B6E" w:rsidP="00424B6E">
      <w:pPr>
        <w:rPr>
          <w:rFonts w:ascii="Arial" w:hAnsi="Arial" w:cs="Arial"/>
          <w:b/>
        </w:rPr>
      </w:pPr>
      <w:r>
        <w:rPr>
          <w:rFonts w:ascii="Arial" w:hAnsi="Arial" w:cs="Arial"/>
          <w:b/>
        </w:rPr>
        <w:t xml:space="preserve">Discussion: </w:t>
      </w:r>
    </w:p>
    <w:p w14:paraId="05E38BA7" w14:textId="77777777" w:rsidR="00424B6E" w:rsidRDefault="00424B6E" w:rsidP="00424B6E">
      <w:r>
        <w:t>Presented by Ivo Sedlacek (Ericsson)</w:t>
      </w:r>
    </w:p>
    <w:p w14:paraId="656825E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C1-226833</w:t>
      </w:r>
      <w:r>
        <w:rPr>
          <w:color w:val="993300"/>
          <w:u w:val="single"/>
        </w:rPr>
        <w:t>.</w:t>
      </w:r>
    </w:p>
    <w:p w14:paraId="2F8F00D0" w14:textId="3F1F6B26" w:rsidR="00424B6E" w:rsidRDefault="00424B6E" w:rsidP="00424B6E">
      <w:pPr>
        <w:rPr>
          <w:rFonts w:ascii="Arial" w:hAnsi="Arial" w:cs="Arial"/>
          <w:b/>
          <w:sz w:val="24"/>
        </w:rPr>
      </w:pPr>
      <w:r>
        <w:rPr>
          <w:rFonts w:ascii="Arial" w:hAnsi="Arial" w:cs="Arial"/>
          <w:b/>
          <w:color w:val="0000FF"/>
          <w:sz w:val="24"/>
        </w:rPr>
        <w:t>C1-226833</w:t>
      </w:r>
      <w:r>
        <w:rPr>
          <w:rFonts w:ascii="Arial" w:hAnsi="Arial" w:cs="Arial"/>
          <w:b/>
          <w:color w:val="0000FF"/>
          <w:sz w:val="24"/>
        </w:rPr>
        <w:tab/>
      </w:r>
      <w:r>
        <w:rPr>
          <w:rFonts w:ascii="Arial" w:hAnsi="Arial" w:cs="Arial"/>
          <w:b/>
          <w:sz w:val="24"/>
        </w:rPr>
        <w:t>New WID on CT aspects of General Support of IPv6 Prefix Delegation in 5GS</w:t>
      </w:r>
    </w:p>
    <w:p w14:paraId="0418ACB7"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 / Maria</w:t>
      </w:r>
    </w:p>
    <w:p w14:paraId="31F01E33" w14:textId="77777777" w:rsidR="00424B6E" w:rsidRDefault="00424B6E" w:rsidP="00424B6E">
      <w:pPr>
        <w:rPr>
          <w:color w:val="808080"/>
        </w:rPr>
      </w:pPr>
      <w:r>
        <w:rPr>
          <w:color w:val="808080"/>
        </w:rPr>
        <w:t>(Replaces C1-226497)</w:t>
      </w:r>
    </w:p>
    <w:p w14:paraId="58EE6754" w14:textId="77777777" w:rsidR="00424B6E" w:rsidRDefault="00424B6E" w:rsidP="00424B6E">
      <w:pPr>
        <w:rPr>
          <w:rFonts w:ascii="Arial" w:hAnsi="Arial" w:cs="Arial"/>
          <w:b/>
        </w:rPr>
      </w:pPr>
      <w:r>
        <w:rPr>
          <w:rFonts w:ascii="Arial" w:hAnsi="Arial" w:cs="Arial"/>
          <w:b/>
        </w:rPr>
        <w:t xml:space="preserve">Discussion: </w:t>
      </w:r>
    </w:p>
    <w:p w14:paraId="6B59BF63" w14:textId="77777777" w:rsidR="00424B6E" w:rsidRDefault="00424B6E" w:rsidP="00424B6E">
      <w:r>
        <w:t>Presented by Ivo Sedlacek (Ericsson)</w:t>
      </w:r>
    </w:p>
    <w:p w14:paraId="4BDD59F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35E77E8" w14:textId="6E624D51" w:rsidR="00424B6E" w:rsidRDefault="00424B6E" w:rsidP="00424B6E">
      <w:pPr>
        <w:rPr>
          <w:rFonts w:ascii="Arial" w:hAnsi="Arial" w:cs="Arial"/>
          <w:b/>
          <w:sz w:val="24"/>
        </w:rPr>
      </w:pPr>
      <w:r>
        <w:rPr>
          <w:rFonts w:ascii="Arial" w:hAnsi="Arial" w:cs="Arial"/>
          <w:b/>
          <w:color w:val="0000FF"/>
          <w:sz w:val="24"/>
        </w:rPr>
        <w:t>C1-226503</w:t>
      </w:r>
      <w:r>
        <w:rPr>
          <w:rFonts w:ascii="Arial" w:hAnsi="Arial" w:cs="Arial"/>
          <w:b/>
          <w:color w:val="0000FF"/>
          <w:sz w:val="24"/>
        </w:rPr>
        <w:tab/>
      </w:r>
      <w:r>
        <w:rPr>
          <w:rFonts w:ascii="Arial" w:hAnsi="Arial" w:cs="Arial"/>
          <w:b/>
          <w:sz w:val="24"/>
        </w:rPr>
        <w:t>New WID on CT aspects on General Support of IPv6 Prefix Delegation in 5GS</w:t>
      </w:r>
    </w:p>
    <w:p w14:paraId="28A284B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 / Maria</w:t>
      </w:r>
    </w:p>
    <w:p w14:paraId="7FFEFDAE" w14:textId="77777777" w:rsidR="00424B6E" w:rsidRDefault="00424B6E" w:rsidP="00424B6E">
      <w:pPr>
        <w:rPr>
          <w:color w:val="808080"/>
        </w:rPr>
      </w:pPr>
      <w:r>
        <w:rPr>
          <w:color w:val="808080"/>
        </w:rPr>
        <w:t>(Replaces C1-226275)</w:t>
      </w:r>
    </w:p>
    <w:p w14:paraId="768E223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D1FA0" w14:textId="65932EFE" w:rsidR="00424B6E" w:rsidRDefault="00424B6E" w:rsidP="00424B6E">
      <w:pPr>
        <w:rPr>
          <w:rFonts w:ascii="Arial" w:hAnsi="Arial" w:cs="Arial"/>
          <w:b/>
          <w:sz w:val="24"/>
        </w:rPr>
      </w:pPr>
      <w:r>
        <w:rPr>
          <w:rFonts w:ascii="Arial" w:hAnsi="Arial" w:cs="Arial"/>
          <w:b/>
          <w:color w:val="0000FF"/>
          <w:sz w:val="24"/>
        </w:rPr>
        <w:t>C1-226550</w:t>
      </w:r>
      <w:r>
        <w:rPr>
          <w:rFonts w:ascii="Arial" w:hAnsi="Arial" w:cs="Arial"/>
          <w:b/>
          <w:color w:val="0000FF"/>
          <w:sz w:val="24"/>
        </w:rPr>
        <w:tab/>
      </w:r>
      <w:r>
        <w:rPr>
          <w:rFonts w:ascii="Arial" w:hAnsi="Arial" w:cs="Arial"/>
          <w:b/>
          <w:sz w:val="24"/>
        </w:rPr>
        <w:t>New WID on CT aspects for enabling Edge Applications phase 2</w:t>
      </w:r>
    </w:p>
    <w:p w14:paraId="0421C518"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 / Vijay</w:t>
      </w:r>
    </w:p>
    <w:p w14:paraId="01D26923" w14:textId="77777777" w:rsidR="00424B6E" w:rsidRDefault="00424B6E" w:rsidP="00424B6E">
      <w:pPr>
        <w:rPr>
          <w:rFonts w:ascii="Arial" w:hAnsi="Arial" w:cs="Arial"/>
          <w:b/>
        </w:rPr>
      </w:pPr>
      <w:r>
        <w:rPr>
          <w:rFonts w:ascii="Arial" w:hAnsi="Arial" w:cs="Arial"/>
          <w:b/>
        </w:rPr>
        <w:t xml:space="preserve">Discussion: </w:t>
      </w:r>
    </w:p>
    <w:p w14:paraId="34812408" w14:textId="77777777" w:rsidR="00424B6E" w:rsidRDefault="00424B6E" w:rsidP="00424B6E">
      <w:r>
        <w:t>Presented by Vijay (Samsung)</w:t>
      </w:r>
    </w:p>
    <w:p w14:paraId="0379505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C1-226834</w:t>
      </w:r>
      <w:r>
        <w:rPr>
          <w:color w:val="993300"/>
          <w:u w:val="single"/>
        </w:rPr>
        <w:t>.</w:t>
      </w:r>
    </w:p>
    <w:p w14:paraId="5A7EC3ED" w14:textId="5EFC0770" w:rsidR="00424B6E" w:rsidRDefault="00424B6E" w:rsidP="00424B6E">
      <w:pPr>
        <w:rPr>
          <w:rFonts w:ascii="Arial" w:hAnsi="Arial" w:cs="Arial"/>
          <w:b/>
          <w:sz w:val="24"/>
        </w:rPr>
      </w:pPr>
      <w:r>
        <w:rPr>
          <w:rFonts w:ascii="Arial" w:hAnsi="Arial" w:cs="Arial"/>
          <w:b/>
          <w:color w:val="0000FF"/>
          <w:sz w:val="24"/>
        </w:rPr>
        <w:t>C1-226834</w:t>
      </w:r>
      <w:r>
        <w:rPr>
          <w:rFonts w:ascii="Arial" w:hAnsi="Arial" w:cs="Arial"/>
          <w:b/>
          <w:color w:val="0000FF"/>
          <w:sz w:val="24"/>
        </w:rPr>
        <w:tab/>
      </w:r>
      <w:r>
        <w:rPr>
          <w:rFonts w:ascii="Arial" w:hAnsi="Arial" w:cs="Arial"/>
          <w:b/>
          <w:sz w:val="24"/>
        </w:rPr>
        <w:t>New WID on CT aspects for enabling Edge Applications phase 2</w:t>
      </w:r>
    </w:p>
    <w:p w14:paraId="705A5402"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Samsung / Vijay</w:t>
      </w:r>
    </w:p>
    <w:p w14:paraId="7A5FB63D" w14:textId="77777777" w:rsidR="00424B6E" w:rsidRDefault="00424B6E" w:rsidP="00424B6E">
      <w:pPr>
        <w:rPr>
          <w:color w:val="808080"/>
        </w:rPr>
      </w:pPr>
      <w:r>
        <w:rPr>
          <w:color w:val="808080"/>
        </w:rPr>
        <w:t>(Replaces C1-226550)</w:t>
      </w:r>
    </w:p>
    <w:p w14:paraId="67C329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5B63240" w14:textId="5BDFC463" w:rsidR="00424B6E" w:rsidRDefault="00424B6E" w:rsidP="00424B6E">
      <w:pPr>
        <w:rPr>
          <w:rFonts w:ascii="Arial" w:hAnsi="Arial" w:cs="Arial"/>
          <w:b/>
          <w:sz w:val="24"/>
        </w:rPr>
      </w:pPr>
      <w:r>
        <w:rPr>
          <w:rFonts w:ascii="Arial" w:hAnsi="Arial" w:cs="Arial"/>
          <w:b/>
          <w:color w:val="0000FF"/>
          <w:sz w:val="24"/>
        </w:rPr>
        <w:t>C1-226591</w:t>
      </w:r>
      <w:r>
        <w:rPr>
          <w:rFonts w:ascii="Arial" w:hAnsi="Arial" w:cs="Arial"/>
          <w:b/>
          <w:color w:val="0000FF"/>
          <w:sz w:val="24"/>
        </w:rPr>
        <w:tab/>
      </w:r>
      <w:r>
        <w:rPr>
          <w:rFonts w:ascii="Arial" w:hAnsi="Arial" w:cs="Arial"/>
          <w:b/>
          <w:sz w:val="24"/>
        </w:rPr>
        <w:t>New WID on Stage-3 Ranging</w:t>
      </w:r>
    </w:p>
    <w:p w14:paraId="5A9C527E"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Xiaomi</w:t>
      </w:r>
    </w:p>
    <w:p w14:paraId="5F9AD1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DEB26" w14:textId="09D6C7A7" w:rsidR="00424B6E" w:rsidRDefault="00424B6E" w:rsidP="00424B6E">
      <w:pPr>
        <w:rPr>
          <w:rFonts w:ascii="Arial" w:hAnsi="Arial" w:cs="Arial"/>
          <w:b/>
          <w:sz w:val="24"/>
        </w:rPr>
      </w:pPr>
      <w:r>
        <w:rPr>
          <w:rFonts w:ascii="Arial" w:hAnsi="Arial" w:cs="Arial"/>
          <w:b/>
          <w:color w:val="0000FF"/>
          <w:sz w:val="24"/>
        </w:rPr>
        <w:t>C1-226595</w:t>
      </w:r>
      <w:r>
        <w:rPr>
          <w:rFonts w:ascii="Arial" w:hAnsi="Arial" w:cs="Arial"/>
          <w:b/>
          <w:color w:val="0000FF"/>
          <w:sz w:val="24"/>
        </w:rPr>
        <w:tab/>
      </w:r>
      <w:r>
        <w:rPr>
          <w:rFonts w:ascii="Arial" w:hAnsi="Arial" w:cs="Arial"/>
          <w:b/>
          <w:sz w:val="24"/>
        </w:rPr>
        <w:t>New WID on CT aspects of enhancement of 5G UE Policy</w:t>
      </w:r>
    </w:p>
    <w:p w14:paraId="765B76E3" w14:textId="77777777" w:rsidR="00424B6E" w:rsidRDefault="00424B6E" w:rsidP="00424B6E">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 Thomas</w:t>
      </w:r>
    </w:p>
    <w:p w14:paraId="72B25806" w14:textId="77777777" w:rsidR="00424B6E" w:rsidRDefault="00424B6E" w:rsidP="00424B6E">
      <w:pPr>
        <w:rPr>
          <w:color w:val="808080"/>
        </w:rPr>
      </w:pPr>
      <w:r>
        <w:rPr>
          <w:color w:val="808080"/>
        </w:rPr>
        <w:t>(Replaces C1-225951)</w:t>
      </w:r>
    </w:p>
    <w:p w14:paraId="5C1537C5" w14:textId="77777777" w:rsidR="00424B6E" w:rsidRDefault="00424B6E" w:rsidP="00424B6E">
      <w:pPr>
        <w:rPr>
          <w:rFonts w:ascii="Arial" w:hAnsi="Arial" w:cs="Arial"/>
          <w:b/>
        </w:rPr>
      </w:pPr>
      <w:r>
        <w:rPr>
          <w:rFonts w:ascii="Arial" w:hAnsi="Arial" w:cs="Arial"/>
          <w:b/>
        </w:rPr>
        <w:t xml:space="preserve">Discussion: </w:t>
      </w:r>
    </w:p>
    <w:p w14:paraId="446DA77A" w14:textId="77777777" w:rsidR="00424B6E" w:rsidRDefault="00424B6E" w:rsidP="00424B6E">
      <w:r>
        <w:t>Presented by Thomas Luetzenkirchen (Intel)</w:t>
      </w:r>
    </w:p>
    <w:p w14:paraId="341D9440" w14:textId="3FF7C81E"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w:t>
      </w:r>
      <w:del w:id="107" w:author="V2" w:date="2022-12-01T11:27:00Z">
        <w:r w:rsidDel="00A72C5E">
          <w:rPr>
            <w:rFonts w:ascii="Arial" w:hAnsi="Arial" w:cs="Arial"/>
            <w:b/>
            <w:color w:val="993300"/>
            <w:u w:val="single"/>
          </w:rPr>
          <w:delText>227019</w:delText>
        </w:r>
      </w:del>
      <w:ins w:id="108" w:author="V2" w:date="2022-12-01T11:27:00Z">
        <w:r w:rsidR="00A72C5E">
          <w:rPr>
            <w:rFonts w:ascii="Arial" w:hAnsi="Arial" w:cs="Arial"/>
            <w:b/>
            <w:color w:val="993300"/>
            <w:u w:val="single"/>
          </w:rPr>
          <w:t>22</w:t>
        </w:r>
        <w:r w:rsidR="00A72C5E">
          <w:rPr>
            <w:rFonts w:ascii="Arial" w:hAnsi="Arial" w:cs="Arial"/>
            <w:b/>
            <w:color w:val="993300"/>
            <w:u w:val="single"/>
          </w:rPr>
          <w:t>w</w:t>
        </w:r>
      </w:ins>
      <w:r>
        <w:rPr>
          <w:color w:val="993300"/>
          <w:u w:val="single"/>
        </w:rPr>
        <w:t>.</w:t>
      </w:r>
    </w:p>
    <w:p w14:paraId="0FB61482" w14:textId="4CEB6B6C" w:rsidR="00424B6E" w:rsidRDefault="00424B6E" w:rsidP="00424B6E">
      <w:pPr>
        <w:rPr>
          <w:rFonts w:ascii="Arial" w:hAnsi="Arial" w:cs="Arial"/>
          <w:b/>
          <w:sz w:val="24"/>
        </w:rPr>
      </w:pPr>
      <w:r>
        <w:rPr>
          <w:rFonts w:ascii="Arial" w:hAnsi="Arial" w:cs="Arial"/>
          <w:b/>
          <w:color w:val="0000FF"/>
          <w:sz w:val="24"/>
        </w:rPr>
        <w:t>C1-227019</w:t>
      </w:r>
      <w:r>
        <w:rPr>
          <w:rFonts w:ascii="Arial" w:hAnsi="Arial" w:cs="Arial"/>
          <w:b/>
          <w:color w:val="0000FF"/>
          <w:sz w:val="24"/>
        </w:rPr>
        <w:tab/>
      </w:r>
      <w:r>
        <w:rPr>
          <w:rFonts w:ascii="Arial" w:hAnsi="Arial" w:cs="Arial"/>
          <w:b/>
          <w:sz w:val="24"/>
        </w:rPr>
        <w:t>New WID on CT aspects of enhancement of 5G UE Policy</w:t>
      </w:r>
    </w:p>
    <w:p w14:paraId="03422F67"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w:t>
      </w:r>
    </w:p>
    <w:p w14:paraId="1FFA8E66" w14:textId="77777777" w:rsidR="00424B6E" w:rsidRDefault="00424B6E" w:rsidP="00424B6E">
      <w:pPr>
        <w:rPr>
          <w:color w:val="808080"/>
        </w:rPr>
      </w:pPr>
      <w:r>
        <w:rPr>
          <w:color w:val="808080"/>
        </w:rPr>
        <w:t>(Replaces C1-226595)</w:t>
      </w:r>
    </w:p>
    <w:p w14:paraId="3E2B3B9B" w14:textId="32D542EB"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del w:id="109" w:author="V2" w:date="2022-12-01T11:26:00Z">
        <w:r w:rsidDel="00021298">
          <w:rPr>
            <w:rFonts w:ascii="Arial" w:hAnsi="Arial" w:cs="Arial"/>
            <w:b/>
            <w:color w:val="993300"/>
            <w:u w:val="single"/>
          </w:rPr>
          <w:delText>agreed</w:delText>
        </w:r>
      </w:del>
      <w:ins w:id="110" w:author="V2" w:date="2022-12-01T11:26:00Z">
        <w:r w:rsidR="00021298">
          <w:rPr>
            <w:rFonts w:ascii="Arial" w:hAnsi="Arial" w:cs="Arial"/>
            <w:b/>
            <w:color w:val="993300"/>
            <w:u w:val="single"/>
          </w:rPr>
          <w:t>endorsed</w:t>
        </w:r>
      </w:ins>
      <w:r>
        <w:rPr>
          <w:color w:val="993300"/>
          <w:u w:val="single"/>
        </w:rPr>
        <w:t>.</w:t>
      </w:r>
    </w:p>
    <w:p w14:paraId="7E84E36D" w14:textId="208BE402" w:rsidR="00424B6E" w:rsidRDefault="00424B6E" w:rsidP="00424B6E">
      <w:pPr>
        <w:rPr>
          <w:rFonts w:ascii="Arial" w:hAnsi="Arial" w:cs="Arial"/>
          <w:b/>
          <w:sz w:val="24"/>
        </w:rPr>
      </w:pPr>
      <w:r>
        <w:rPr>
          <w:rFonts w:ascii="Arial" w:hAnsi="Arial" w:cs="Arial"/>
          <w:b/>
          <w:color w:val="0000FF"/>
          <w:sz w:val="24"/>
        </w:rPr>
        <w:t>C1-226612</w:t>
      </w:r>
      <w:r>
        <w:rPr>
          <w:rFonts w:ascii="Arial" w:hAnsi="Arial" w:cs="Arial"/>
          <w:b/>
          <w:color w:val="0000FF"/>
          <w:sz w:val="24"/>
        </w:rPr>
        <w:tab/>
      </w:r>
      <w:r>
        <w:rPr>
          <w:rFonts w:ascii="Arial" w:hAnsi="Arial" w:cs="Arial"/>
          <w:b/>
          <w:sz w:val="24"/>
        </w:rPr>
        <w:t>Revised WID on IMS Stage-3 IETF Protocol Alignment</w:t>
      </w:r>
    </w:p>
    <w:p w14:paraId="3A82F3B7" w14:textId="77777777" w:rsidR="00424B6E" w:rsidRDefault="00424B6E" w:rsidP="00424B6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5B767591" w14:textId="77777777" w:rsidR="00424B6E" w:rsidRDefault="00424B6E" w:rsidP="00424B6E">
      <w:pPr>
        <w:rPr>
          <w:color w:val="808080"/>
        </w:rPr>
      </w:pPr>
      <w:r>
        <w:rPr>
          <w:color w:val="808080"/>
        </w:rPr>
        <w:t>(Replaces CP-222177)</w:t>
      </w:r>
    </w:p>
    <w:p w14:paraId="2AD9DA4C" w14:textId="77777777" w:rsidR="00424B6E" w:rsidRDefault="00424B6E" w:rsidP="00424B6E">
      <w:pPr>
        <w:rPr>
          <w:rFonts w:ascii="Arial" w:hAnsi="Arial" w:cs="Arial"/>
          <w:b/>
        </w:rPr>
      </w:pPr>
      <w:r>
        <w:rPr>
          <w:rFonts w:ascii="Arial" w:hAnsi="Arial" w:cs="Arial"/>
          <w:b/>
        </w:rPr>
        <w:t xml:space="preserve">Discussion: </w:t>
      </w:r>
    </w:p>
    <w:p w14:paraId="27FC19DF" w14:textId="77777777" w:rsidR="00424B6E" w:rsidRDefault="00424B6E" w:rsidP="00424B6E">
      <w:r>
        <w:t>Presented by Sung Hwan Won (Nokia)</w:t>
      </w:r>
    </w:p>
    <w:p w14:paraId="4E894FA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B6E716" w14:textId="5BB4B658" w:rsidR="00424B6E" w:rsidRDefault="00424B6E" w:rsidP="00424B6E">
      <w:pPr>
        <w:rPr>
          <w:rFonts w:ascii="Arial" w:hAnsi="Arial" w:cs="Arial"/>
          <w:b/>
          <w:sz w:val="24"/>
        </w:rPr>
      </w:pPr>
      <w:r>
        <w:rPr>
          <w:rFonts w:ascii="Arial" w:hAnsi="Arial" w:cs="Arial"/>
          <w:b/>
          <w:color w:val="0000FF"/>
          <w:sz w:val="24"/>
        </w:rPr>
        <w:t>C1-226636</w:t>
      </w:r>
      <w:r>
        <w:rPr>
          <w:rFonts w:ascii="Arial" w:hAnsi="Arial" w:cs="Arial"/>
          <w:b/>
          <w:color w:val="0000FF"/>
          <w:sz w:val="24"/>
        </w:rPr>
        <w:tab/>
      </w:r>
      <w:r>
        <w:rPr>
          <w:rFonts w:ascii="Arial" w:hAnsi="Arial" w:cs="Arial"/>
          <w:b/>
          <w:sz w:val="24"/>
        </w:rPr>
        <w:t xml:space="preserve"> new WID on CT aspect of UAS_ph2</w:t>
      </w:r>
    </w:p>
    <w:p w14:paraId="765FF4F6"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Qualcomm Korea</w:t>
      </w:r>
    </w:p>
    <w:p w14:paraId="38B38256" w14:textId="77777777" w:rsidR="00424B6E" w:rsidRDefault="00424B6E" w:rsidP="00424B6E">
      <w:pPr>
        <w:rPr>
          <w:rFonts w:ascii="Arial" w:hAnsi="Arial" w:cs="Arial"/>
          <w:b/>
        </w:rPr>
      </w:pPr>
      <w:r>
        <w:rPr>
          <w:rFonts w:ascii="Arial" w:hAnsi="Arial" w:cs="Arial"/>
          <w:b/>
        </w:rPr>
        <w:t xml:space="preserve">Abstract: </w:t>
      </w:r>
    </w:p>
    <w:p w14:paraId="4F5FD26E" w14:textId="77777777" w:rsidR="00424B6E" w:rsidRDefault="00424B6E" w:rsidP="00424B6E">
      <w:r>
        <w:t>CT wide WID for UAS_Ph2</w:t>
      </w:r>
    </w:p>
    <w:p w14:paraId="0E4426D0" w14:textId="77777777" w:rsidR="00424B6E" w:rsidRDefault="00424B6E" w:rsidP="00424B6E">
      <w:pPr>
        <w:rPr>
          <w:rFonts w:ascii="Arial" w:hAnsi="Arial" w:cs="Arial"/>
          <w:b/>
        </w:rPr>
      </w:pPr>
      <w:r>
        <w:rPr>
          <w:rFonts w:ascii="Arial" w:hAnsi="Arial" w:cs="Arial"/>
          <w:b/>
        </w:rPr>
        <w:t xml:space="preserve">Discussion: </w:t>
      </w:r>
    </w:p>
    <w:p w14:paraId="5912DC8A" w14:textId="77777777" w:rsidR="00424B6E" w:rsidRDefault="00424B6E" w:rsidP="00424B6E">
      <w:r>
        <w:t>Presented by Sunghoon (Qualcomm)</w:t>
      </w:r>
    </w:p>
    <w:p w14:paraId="71340AD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C1-226835</w:t>
      </w:r>
      <w:r>
        <w:rPr>
          <w:color w:val="993300"/>
          <w:u w:val="single"/>
        </w:rPr>
        <w:t>.</w:t>
      </w:r>
    </w:p>
    <w:p w14:paraId="3EC425B6" w14:textId="64306B1A" w:rsidR="00424B6E" w:rsidRDefault="00424B6E" w:rsidP="00424B6E">
      <w:pPr>
        <w:rPr>
          <w:rFonts w:ascii="Arial" w:hAnsi="Arial" w:cs="Arial"/>
          <w:b/>
          <w:sz w:val="24"/>
        </w:rPr>
      </w:pPr>
      <w:r>
        <w:rPr>
          <w:rFonts w:ascii="Arial" w:hAnsi="Arial" w:cs="Arial"/>
          <w:b/>
          <w:color w:val="0000FF"/>
          <w:sz w:val="24"/>
        </w:rPr>
        <w:t>C1-226835</w:t>
      </w:r>
      <w:r>
        <w:rPr>
          <w:rFonts w:ascii="Arial" w:hAnsi="Arial" w:cs="Arial"/>
          <w:b/>
          <w:color w:val="0000FF"/>
          <w:sz w:val="24"/>
        </w:rPr>
        <w:tab/>
      </w:r>
      <w:r>
        <w:rPr>
          <w:rFonts w:ascii="Arial" w:hAnsi="Arial" w:cs="Arial"/>
          <w:b/>
          <w:sz w:val="24"/>
        </w:rPr>
        <w:t>New WID on CT Aspect of Further Architecture Enhancement for UAV and UAM</w:t>
      </w:r>
    </w:p>
    <w:p w14:paraId="085E086A"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Qualcomm Korea</w:t>
      </w:r>
    </w:p>
    <w:p w14:paraId="26021A28" w14:textId="77777777" w:rsidR="00424B6E" w:rsidRDefault="00424B6E" w:rsidP="00424B6E">
      <w:pPr>
        <w:rPr>
          <w:color w:val="808080"/>
        </w:rPr>
      </w:pPr>
      <w:r>
        <w:rPr>
          <w:color w:val="808080"/>
        </w:rPr>
        <w:t>(Replaces C1-226636)</w:t>
      </w:r>
    </w:p>
    <w:p w14:paraId="0335E5BA" w14:textId="77777777" w:rsidR="00424B6E" w:rsidRDefault="00424B6E" w:rsidP="00424B6E">
      <w:pPr>
        <w:rPr>
          <w:rFonts w:ascii="Arial" w:hAnsi="Arial" w:cs="Arial"/>
          <w:b/>
        </w:rPr>
      </w:pPr>
      <w:r>
        <w:rPr>
          <w:rFonts w:ascii="Arial" w:hAnsi="Arial" w:cs="Arial"/>
          <w:b/>
        </w:rPr>
        <w:t xml:space="preserve">Discussion: </w:t>
      </w:r>
    </w:p>
    <w:p w14:paraId="2BA63384" w14:textId="77777777" w:rsidR="00424B6E" w:rsidRDefault="00424B6E" w:rsidP="00424B6E">
      <w:r>
        <w:t>Presented by Sunghoon Kim (Qualcomm)</w:t>
      </w:r>
    </w:p>
    <w:p w14:paraId="0E99582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89A33B" w14:textId="52A80E20" w:rsidR="00424B6E" w:rsidRDefault="00424B6E" w:rsidP="00424B6E">
      <w:pPr>
        <w:rPr>
          <w:rFonts w:ascii="Arial" w:hAnsi="Arial" w:cs="Arial"/>
          <w:b/>
          <w:sz w:val="24"/>
        </w:rPr>
      </w:pPr>
      <w:r>
        <w:rPr>
          <w:rFonts w:ascii="Arial" w:hAnsi="Arial" w:cs="Arial"/>
          <w:b/>
          <w:color w:val="0000FF"/>
          <w:sz w:val="24"/>
        </w:rPr>
        <w:t>C1-226672</w:t>
      </w:r>
      <w:r>
        <w:rPr>
          <w:rFonts w:ascii="Arial" w:hAnsi="Arial" w:cs="Arial"/>
          <w:b/>
          <w:color w:val="0000FF"/>
          <w:sz w:val="24"/>
        </w:rPr>
        <w:tab/>
      </w:r>
      <w:r>
        <w:rPr>
          <w:rFonts w:ascii="Arial" w:hAnsi="Arial" w:cs="Arial"/>
          <w:b/>
          <w:sz w:val="24"/>
        </w:rPr>
        <w:t>New WID on Enhanced Service Enabler Architecture Layer for Vertical Phase 2</w:t>
      </w:r>
    </w:p>
    <w:p w14:paraId="0E7726CB"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 Vijay</w:t>
      </w:r>
    </w:p>
    <w:p w14:paraId="0C0E7FBA" w14:textId="77777777" w:rsidR="00424B6E" w:rsidRDefault="00424B6E" w:rsidP="00424B6E">
      <w:pPr>
        <w:rPr>
          <w:rFonts w:ascii="Arial" w:hAnsi="Arial" w:cs="Arial"/>
          <w:b/>
        </w:rPr>
      </w:pPr>
      <w:r>
        <w:rPr>
          <w:rFonts w:ascii="Arial" w:hAnsi="Arial" w:cs="Arial"/>
          <w:b/>
        </w:rPr>
        <w:lastRenderedPageBreak/>
        <w:t xml:space="preserve">Discussion: </w:t>
      </w:r>
    </w:p>
    <w:p w14:paraId="6E1B557D" w14:textId="77777777" w:rsidR="00424B6E" w:rsidRDefault="00424B6E" w:rsidP="00424B6E">
      <w:r>
        <w:t>Presented by Vijay Sangameshwara (Samsung Electronics)</w:t>
      </w:r>
    </w:p>
    <w:p w14:paraId="69CDD2C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C1-226836</w:t>
      </w:r>
      <w:r>
        <w:rPr>
          <w:color w:val="993300"/>
          <w:u w:val="single"/>
        </w:rPr>
        <w:t>.</w:t>
      </w:r>
    </w:p>
    <w:p w14:paraId="1432B925" w14:textId="039A33FA" w:rsidR="00424B6E" w:rsidRDefault="00424B6E" w:rsidP="00424B6E">
      <w:pPr>
        <w:rPr>
          <w:rFonts w:ascii="Arial" w:hAnsi="Arial" w:cs="Arial"/>
          <w:b/>
          <w:sz w:val="24"/>
        </w:rPr>
      </w:pPr>
      <w:r>
        <w:rPr>
          <w:rFonts w:ascii="Arial" w:hAnsi="Arial" w:cs="Arial"/>
          <w:b/>
          <w:color w:val="0000FF"/>
          <w:sz w:val="24"/>
        </w:rPr>
        <w:t>C1-226836</w:t>
      </w:r>
      <w:r>
        <w:rPr>
          <w:rFonts w:ascii="Arial" w:hAnsi="Arial" w:cs="Arial"/>
          <w:b/>
          <w:color w:val="0000FF"/>
          <w:sz w:val="24"/>
        </w:rPr>
        <w:tab/>
      </w:r>
      <w:r>
        <w:rPr>
          <w:rFonts w:ascii="Arial" w:hAnsi="Arial" w:cs="Arial"/>
          <w:b/>
          <w:sz w:val="24"/>
        </w:rPr>
        <w:t>New WID on Enhanced Service Enabler Architecture Layer for Vertical Phase 2</w:t>
      </w:r>
    </w:p>
    <w:p w14:paraId="5A61299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 Vijay</w:t>
      </w:r>
    </w:p>
    <w:p w14:paraId="35E8DF1F" w14:textId="77777777" w:rsidR="00424B6E" w:rsidRDefault="00424B6E" w:rsidP="00424B6E">
      <w:pPr>
        <w:rPr>
          <w:color w:val="808080"/>
        </w:rPr>
      </w:pPr>
      <w:r>
        <w:rPr>
          <w:color w:val="808080"/>
        </w:rPr>
        <w:t>(Replaces C1-226672)</w:t>
      </w:r>
    </w:p>
    <w:p w14:paraId="290DE4A6" w14:textId="77777777" w:rsidR="00424B6E" w:rsidRDefault="00424B6E" w:rsidP="00424B6E">
      <w:pPr>
        <w:rPr>
          <w:rFonts w:ascii="Arial" w:hAnsi="Arial" w:cs="Arial"/>
          <w:b/>
        </w:rPr>
      </w:pPr>
      <w:r>
        <w:rPr>
          <w:rFonts w:ascii="Arial" w:hAnsi="Arial" w:cs="Arial"/>
          <w:b/>
        </w:rPr>
        <w:t xml:space="preserve">Discussion: </w:t>
      </w:r>
    </w:p>
    <w:p w14:paraId="2612C77E" w14:textId="77777777" w:rsidR="00424B6E" w:rsidRDefault="00424B6E" w:rsidP="00424B6E">
      <w:r>
        <w:t>Mikael Wass (Ericsson): PH3 -&gt; Ph3 in the proposed acronym</w:t>
      </w:r>
    </w:p>
    <w:p w14:paraId="464C8F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C1-227147</w:t>
      </w:r>
      <w:r>
        <w:rPr>
          <w:color w:val="993300"/>
          <w:u w:val="single"/>
        </w:rPr>
        <w:t>.</w:t>
      </w:r>
    </w:p>
    <w:p w14:paraId="4DC8BFE8" w14:textId="6AD8BEE5" w:rsidR="00424B6E" w:rsidRDefault="00424B6E" w:rsidP="00424B6E">
      <w:pPr>
        <w:rPr>
          <w:rFonts w:ascii="Arial" w:hAnsi="Arial" w:cs="Arial"/>
          <w:b/>
          <w:sz w:val="24"/>
        </w:rPr>
      </w:pPr>
      <w:r>
        <w:rPr>
          <w:rFonts w:ascii="Arial" w:hAnsi="Arial" w:cs="Arial"/>
          <w:b/>
          <w:color w:val="0000FF"/>
          <w:sz w:val="24"/>
        </w:rPr>
        <w:t>C1-227147</w:t>
      </w:r>
      <w:r>
        <w:rPr>
          <w:rFonts w:ascii="Arial" w:hAnsi="Arial" w:cs="Arial"/>
          <w:b/>
          <w:color w:val="0000FF"/>
          <w:sz w:val="24"/>
        </w:rPr>
        <w:tab/>
      </w:r>
      <w:r>
        <w:rPr>
          <w:rFonts w:ascii="Arial" w:hAnsi="Arial" w:cs="Arial"/>
          <w:b/>
          <w:sz w:val="24"/>
        </w:rPr>
        <w:t>New WID on Enhanced Service Enabler Architecture Layer for Verticals Phase 3</w:t>
      </w:r>
    </w:p>
    <w:p w14:paraId="0CD04AAF"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 Vijay</w:t>
      </w:r>
    </w:p>
    <w:p w14:paraId="5BF7816B" w14:textId="77777777" w:rsidR="00424B6E" w:rsidRDefault="00424B6E" w:rsidP="00424B6E">
      <w:pPr>
        <w:rPr>
          <w:color w:val="808080"/>
        </w:rPr>
      </w:pPr>
      <w:r>
        <w:rPr>
          <w:color w:val="808080"/>
        </w:rPr>
        <w:t>(Replaces C1-226836)</w:t>
      </w:r>
    </w:p>
    <w:p w14:paraId="38AA6505" w14:textId="77777777" w:rsidR="00424B6E" w:rsidRDefault="00424B6E" w:rsidP="00424B6E">
      <w:pPr>
        <w:rPr>
          <w:rFonts w:ascii="Arial" w:hAnsi="Arial" w:cs="Arial"/>
          <w:b/>
        </w:rPr>
      </w:pPr>
      <w:r>
        <w:rPr>
          <w:rFonts w:ascii="Arial" w:hAnsi="Arial" w:cs="Arial"/>
          <w:b/>
        </w:rPr>
        <w:t xml:space="preserve">Discussion: </w:t>
      </w:r>
    </w:p>
    <w:p w14:paraId="32F8AE56" w14:textId="77777777" w:rsidR="00424B6E" w:rsidRDefault="00424B6E" w:rsidP="00424B6E">
      <w:r>
        <w:t>The only change is title updated, acronym changed</w:t>
      </w:r>
    </w:p>
    <w:p w14:paraId="7D9A630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0421E" w14:textId="4F5056CB" w:rsidR="00424B6E" w:rsidRDefault="00424B6E" w:rsidP="00424B6E">
      <w:pPr>
        <w:rPr>
          <w:rFonts w:ascii="Arial" w:hAnsi="Arial" w:cs="Arial"/>
          <w:b/>
          <w:sz w:val="24"/>
        </w:rPr>
      </w:pPr>
      <w:r>
        <w:rPr>
          <w:rFonts w:ascii="Arial" w:hAnsi="Arial" w:cs="Arial"/>
          <w:b/>
          <w:color w:val="0000FF"/>
          <w:sz w:val="24"/>
        </w:rPr>
        <w:t>C1-226696</w:t>
      </w:r>
      <w:r>
        <w:rPr>
          <w:rFonts w:ascii="Arial" w:hAnsi="Arial" w:cs="Arial"/>
          <w:b/>
          <w:color w:val="0000FF"/>
          <w:sz w:val="24"/>
        </w:rPr>
        <w:tab/>
      </w:r>
      <w:r>
        <w:rPr>
          <w:rFonts w:ascii="Arial" w:hAnsi="Arial" w:cs="Arial"/>
          <w:b/>
          <w:sz w:val="24"/>
        </w:rPr>
        <w:t>New WID on CT aspect of Seamless UE context recovery</w:t>
      </w:r>
    </w:p>
    <w:p w14:paraId="1FEE7532"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R&amp;D Institute India</w:t>
      </w:r>
    </w:p>
    <w:p w14:paraId="79530DA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C1-226837</w:t>
      </w:r>
      <w:r>
        <w:rPr>
          <w:color w:val="993300"/>
          <w:u w:val="single"/>
        </w:rPr>
        <w:t>.</w:t>
      </w:r>
    </w:p>
    <w:p w14:paraId="581E902C" w14:textId="39FE2235" w:rsidR="00424B6E" w:rsidRDefault="00424B6E" w:rsidP="00424B6E">
      <w:pPr>
        <w:rPr>
          <w:rFonts w:ascii="Arial" w:hAnsi="Arial" w:cs="Arial"/>
          <w:b/>
          <w:sz w:val="24"/>
        </w:rPr>
      </w:pPr>
      <w:r>
        <w:rPr>
          <w:rFonts w:ascii="Arial" w:hAnsi="Arial" w:cs="Arial"/>
          <w:b/>
          <w:color w:val="0000FF"/>
          <w:sz w:val="24"/>
        </w:rPr>
        <w:t>C1-226837</w:t>
      </w:r>
      <w:r>
        <w:rPr>
          <w:rFonts w:ascii="Arial" w:hAnsi="Arial" w:cs="Arial"/>
          <w:b/>
          <w:color w:val="0000FF"/>
          <w:sz w:val="24"/>
        </w:rPr>
        <w:tab/>
      </w:r>
      <w:r>
        <w:rPr>
          <w:rFonts w:ascii="Arial" w:hAnsi="Arial" w:cs="Arial"/>
          <w:b/>
          <w:sz w:val="24"/>
        </w:rPr>
        <w:t>New WID on CT aspect of Seamless UE context recovery</w:t>
      </w:r>
    </w:p>
    <w:p w14:paraId="1C537B09"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R&amp;D Institute India</w:t>
      </w:r>
    </w:p>
    <w:p w14:paraId="580E5394" w14:textId="77777777" w:rsidR="00424B6E" w:rsidRDefault="00424B6E" w:rsidP="00424B6E">
      <w:pPr>
        <w:rPr>
          <w:color w:val="808080"/>
        </w:rPr>
      </w:pPr>
      <w:r>
        <w:rPr>
          <w:color w:val="808080"/>
        </w:rPr>
        <w:t>(Replaces C1-226696)</w:t>
      </w:r>
    </w:p>
    <w:p w14:paraId="39210DBE" w14:textId="77777777" w:rsidR="00424B6E" w:rsidRDefault="00424B6E" w:rsidP="00424B6E">
      <w:pPr>
        <w:rPr>
          <w:rFonts w:ascii="Arial" w:hAnsi="Arial" w:cs="Arial"/>
          <w:b/>
        </w:rPr>
      </w:pPr>
      <w:r>
        <w:rPr>
          <w:rFonts w:ascii="Arial" w:hAnsi="Arial" w:cs="Arial"/>
          <w:b/>
        </w:rPr>
        <w:t xml:space="preserve">Discussion: </w:t>
      </w:r>
    </w:p>
    <w:p w14:paraId="35A2023E" w14:textId="77777777" w:rsidR="00424B6E" w:rsidRDefault="00424B6E" w:rsidP="00424B6E">
      <w:r>
        <w:t>Presented by Danish Hashmi (Samsung)</w:t>
      </w:r>
    </w:p>
    <w:p w14:paraId="573C9AF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C1-227159</w:t>
      </w:r>
      <w:r>
        <w:rPr>
          <w:color w:val="993300"/>
          <w:u w:val="single"/>
        </w:rPr>
        <w:t>.</w:t>
      </w:r>
    </w:p>
    <w:p w14:paraId="65731A00" w14:textId="11F5ECC3" w:rsidR="00424B6E" w:rsidRDefault="00424B6E" w:rsidP="00424B6E">
      <w:pPr>
        <w:rPr>
          <w:rFonts w:ascii="Arial" w:hAnsi="Arial" w:cs="Arial"/>
          <w:b/>
          <w:sz w:val="24"/>
        </w:rPr>
      </w:pPr>
      <w:r>
        <w:rPr>
          <w:rFonts w:ascii="Arial" w:hAnsi="Arial" w:cs="Arial"/>
          <w:b/>
          <w:color w:val="0000FF"/>
          <w:sz w:val="24"/>
        </w:rPr>
        <w:t>C1-227159</w:t>
      </w:r>
      <w:r>
        <w:rPr>
          <w:rFonts w:ascii="Arial" w:hAnsi="Arial" w:cs="Arial"/>
          <w:b/>
          <w:color w:val="0000FF"/>
          <w:sz w:val="24"/>
        </w:rPr>
        <w:tab/>
      </w:r>
      <w:r>
        <w:rPr>
          <w:rFonts w:ascii="Arial" w:hAnsi="Arial" w:cs="Arial"/>
          <w:b/>
          <w:sz w:val="24"/>
        </w:rPr>
        <w:t>New WID on CT aspect of Seamless UE context recovery</w:t>
      </w:r>
    </w:p>
    <w:p w14:paraId="33174670"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R&amp;D Institute India</w:t>
      </w:r>
    </w:p>
    <w:p w14:paraId="5FD3CF8C" w14:textId="77777777" w:rsidR="00424B6E" w:rsidRDefault="00424B6E" w:rsidP="00424B6E">
      <w:pPr>
        <w:rPr>
          <w:color w:val="808080"/>
        </w:rPr>
      </w:pPr>
      <w:r>
        <w:rPr>
          <w:color w:val="808080"/>
        </w:rPr>
        <w:t>(Replaces C1-226837)</w:t>
      </w:r>
    </w:p>
    <w:p w14:paraId="2859C869" w14:textId="77777777" w:rsidR="00424B6E" w:rsidRDefault="00424B6E" w:rsidP="00424B6E">
      <w:pPr>
        <w:rPr>
          <w:rFonts w:ascii="Arial" w:hAnsi="Arial" w:cs="Arial"/>
          <w:b/>
        </w:rPr>
      </w:pPr>
      <w:r>
        <w:rPr>
          <w:rFonts w:ascii="Arial" w:hAnsi="Arial" w:cs="Arial"/>
          <w:b/>
        </w:rPr>
        <w:t xml:space="preserve">Discussion: </w:t>
      </w:r>
    </w:p>
    <w:p w14:paraId="2D3CA4FB" w14:textId="77777777" w:rsidR="00424B6E" w:rsidRDefault="00424B6E" w:rsidP="00424B6E">
      <w:r>
        <w:t>The only change is to update the list of supporting companies.</w:t>
      </w:r>
    </w:p>
    <w:p w14:paraId="798155A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88B102" w14:textId="3149FC8C" w:rsidR="00424B6E" w:rsidRDefault="00424B6E" w:rsidP="00424B6E">
      <w:pPr>
        <w:rPr>
          <w:rFonts w:ascii="Arial" w:hAnsi="Arial" w:cs="Arial"/>
          <w:b/>
          <w:sz w:val="24"/>
        </w:rPr>
      </w:pPr>
      <w:r>
        <w:rPr>
          <w:rFonts w:ascii="Arial" w:hAnsi="Arial" w:cs="Arial"/>
          <w:b/>
          <w:color w:val="0000FF"/>
          <w:sz w:val="24"/>
        </w:rPr>
        <w:lastRenderedPageBreak/>
        <w:t>C1-226698</w:t>
      </w:r>
      <w:r>
        <w:rPr>
          <w:rFonts w:ascii="Arial" w:hAnsi="Arial" w:cs="Arial"/>
          <w:b/>
          <w:color w:val="0000FF"/>
          <w:sz w:val="24"/>
        </w:rPr>
        <w:tab/>
      </w:r>
      <w:r>
        <w:rPr>
          <w:rFonts w:ascii="Arial" w:hAnsi="Arial" w:cs="Arial"/>
          <w:b/>
          <w:sz w:val="24"/>
        </w:rPr>
        <w:t>CT Aspects of Edge Computing Phase 2</w:t>
      </w:r>
    </w:p>
    <w:p w14:paraId="7753D71A"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w:t>
      </w:r>
    </w:p>
    <w:p w14:paraId="180CFBB0" w14:textId="77777777" w:rsidR="00424B6E" w:rsidRDefault="00424B6E" w:rsidP="00424B6E">
      <w:pPr>
        <w:rPr>
          <w:rFonts w:ascii="Arial" w:hAnsi="Arial" w:cs="Arial"/>
          <w:b/>
        </w:rPr>
      </w:pPr>
      <w:r>
        <w:rPr>
          <w:rFonts w:ascii="Arial" w:hAnsi="Arial" w:cs="Arial"/>
          <w:b/>
        </w:rPr>
        <w:t xml:space="preserve">Discussion: </w:t>
      </w:r>
    </w:p>
    <w:p w14:paraId="44D6D874" w14:textId="77777777" w:rsidR="00424B6E" w:rsidRDefault="00424B6E" w:rsidP="00424B6E">
      <w:r>
        <w:t>Presented by Christian Herrero (Huawei)</w:t>
      </w:r>
    </w:p>
    <w:p w14:paraId="25310F5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C1-227020</w:t>
      </w:r>
      <w:r>
        <w:rPr>
          <w:color w:val="993300"/>
          <w:u w:val="single"/>
        </w:rPr>
        <w:t>.</w:t>
      </w:r>
    </w:p>
    <w:p w14:paraId="7E6A5D19" w14:textId="6CA02A5E" w:rsidR="00424B6E" w:rsidRDefault="00424B6E" w:rsidP="00424B6E">
      <w:pPr>
        <w:rPr>
          <w:rFonts w:ascii="Arial" w:hAnsi="Arial" w:cs="Arial"/>
          <w:b/>
          <w:sz w:val="24"/>
        </w:rPr>
      </w:pPr>
      <w:r>
        <w:rPr>
          <w:rFonts w:ascii="Arial" w:hAnsi="Arial" w:cs="Arial"/>
          <w:b/>
          <w:color w:val="0000FF"/>
          <w:sz w:val="24"/>
        </w:rPr>
        <w:t>C1-227020</w:t>
      </w:r>
      <w:r>
        <w:rPr>
          <w:rFonts w:ascii="Arial" w:hAnsi="Arial" w:cs="Arial"/>
          <w:b/>
          <w:color w:val="0000FF"/>
          <w:sz w:val="24"/>
        </w:rPr>
        <w:tab/>
      </w:r>
      <w:r>
        <w:rPr>
          <w:rFonts w:ascii="Arial" w:hAnsi="Arial" w:cs="Arial"/>
          <w:b/>
          <w:sz w:val="24"/>
        </w:rPr>
        <w:t>CT Aspects of Edge Computing Phase 2</w:t>
      </w:r>
    </w:p>
    <w:p w14:paraId="7C90F407"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w:t>
      </w:r>
    </w:p>
    <w:p w14:paraId="72934E42" w14:textId="77777777" w:rsidR="00424B6E" w:rsidRDefault="00424B6E" w:rsidP="00424B6E">
      <w:pPr>
        <w:rPr>
          <w:color w:val="808080"/>
        </w:rPr>
      </w:pPr>
      <w:r>
        <w:rPr>
          <w:color w:val="808080"/>
        </w:rPr>
        <w:t>(Replaces C1-226698)</w:t>
      </w:r>
    </w:p>
    <w:p w14:paraId="3B7E5AEA" w14:textId="77777777" w:rsidR="00424B6E" w:rsidRDefault="00424B6E" w:rsidP="00424B6E">
      <w:pPr>
        <w:rPr>
          <w:rFonts w:ascii="Arial" w:hAnsi="Arial" w:cs="Arial"/>
          <w:b/>
        </w:rPr>
      </w:pPr>
      <w:r>
        <w:rPr>
          <w:rFonts w:ascii="Arial" w:hAnsi="Arial" w:cs="Arial"/>
          <w:b/>
        </w:rPr>
        <w:t xml:space="preserve">Discussion: </w:t>
      </w:r>
    </w:p>
    <w:p w14:paraId="61946508" w14:textId="77777777" w:rsidR="00424B6E" w:rsidRDefault="00424B6E" w:rsidP="00424B6E">
      <w:r>
        <w:t>the CT1 aspects are part of the Intel WID</w:t>
      </w:r>
    </w:p>
    <w:p w14:paraId="03F86FD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863EB9" w14:textId="2FDAB73D" w:rsidR="00424B6E" w:rsidRDefault="00424B6E" w:rsidP="00424B6E">
      <w:pPr>
        <w:rPr>
          <w:rFonts w:ascii="Arial" w:hAnsi="Arial" w:cs="Arial"/>
          <w:b/>
          <w:sz w:val="24"/>
        </w:rPr>
      </w:pPr>
      <w:r>
        <w:rPr>
          <w:rFonts w:ascii="Arial" w:hAnsi="Arial" w:cs="Arial"/>
          <w:b/>
          <w:color w:val="0000FF"/>
          <w:sz w:val="24"/>
        </w:rPr>
        <w:t>C1-226737</w:t>
      </w:r>
      <w:r>
        <w:rPr>
          <w:rFonts w:ascii="Arial" w:hAnsi="Arial" w:cs="Arial"/>
          <w:b/>
          <w:color w:val="0000FF"/>
          <w:sz w:val="24"/>
        </w:rPr>
        <w:tab/>
      </w:r>
      <w:r>
        <w:rPr>
          <w:rFonts w:ascii="Arial" w:hAnsi="Arial" w:cs="Arial"/>
          <w:b/>
          <w:sz w:val="24"/>
        </w:rPr>
        <w:t>New WID on CT aspects of proximity based services in 5GS Phase 2</w:t>
      </w:r>
    </w:p>
    <w:p w14:paraId="32DC688A"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 / Xiaoyan</w:t>
      </w:r>
    </w:p>
    <w:p w14:paraId="7AFDA399" w14:textId="77777777" w:rsidR="00424B6E" w:rsidRDefault="00424B6E" w:rsidP="00424B6E">
      <w:pPr>
        <w:rPr>
          <w:rFonts w:ascii="Arial" w:hAnsi="Arial" w:cs="Arial"/>
          <w:b/>
        </w:rPr>
      </w:pPr>
      <w:r>
        <w:rPr>
          <w:rFonts w:ascii="Arial" w:hAnsi="Arial" w:cs="Arial"/>
          <w:b/>
        </w:rPr>
        <w:t xml:space="preserve">Discussion: </w:t>
      </w:r>
    </w:p>
    <w:p w14:paraId="3A69E3D7" w14:textId="77777777" w:rsidR="00424B6E" w:rsidRDefault="00424B6E" w:rsidP="00424B6E">
      <w:r>
        <w:t>Presented by Xiaoyan (CATT)</w:t>
      </w:r>
    </w:p>
    <w:p w14:paraId="4E45F73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C1-227022</w:t>
      </w:r>
      <w:r>
        <w:rPr>
          <w:color w:val="993300"/>
          <w:u w:val="single"/>
        </w:rPr>
        <w:t>.</w:t>
      </w:r>
    </w:p>
    <w:p w14:paraId="74B46D75" w14:textId="0299338E" w:rsidR="00424B6E" w:rsidRDefault="00424B6E" w:rsidP="00424B6E">
      <w:pPr>
        <w:rPr>
          <w:rFonts w:ascii="Arial" w:hAnsi="Arial" w:cs="Arial"/>
          <w:b/>
          <w:sz w:val="24"/>
        </w:rPr>
      </w:pPr>
      <w:r>
        <w:rPr>
          <w:rFonts w:ascii="Arial" w:hAnsi="Arial" w:cs="Arial"/>
          <w:b/>
          <w:color w:val="0000FF"/>
          <w:sz w:val="24"/>
        </w:rPr>
        <w:t>C1-227022</w:t>
      </w:r>
      <w:r>
        <w:rPr>
          <w:rFonts w:ascii="Arial" w:hAnsi="Arial" w:cs="Arial"/>
          <w:b/>
          <w:color w:val="0000FF"/>
          <w:sz w:val="24"/>
        </w:rPr>
        <w:tab/>
      </w:r>
      <w:r>
        <w:rPr>
          <w:rFonts w:ascii="Arial" w:hAnsi="Arial" w:cs="Arial"/>
          <w:b/>
          <w:sz w:val="24"/>
        </w:rPr>
        <w:t>New WID on CT aspects of proximity based services in 5GS Phase 2</w:t>
      </w:r>
    </w:p>
    <w:p w14:paraId="07B4042E"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 / Xiaoyan</w:t>
      </w:r>
    </w:p>
    <w:p w14:paraId="4B156EBC" w14:textId="77777777" w:rsidR="00424B6E" w:rsidRDefault="00424B6E" w:rsidP="00424B6E">
      <w:pPr>
        <w:rPr>
          <w:color w:val="808080"/>
        </w:rPr>
      </w:pPr>
      <w:r>
        <w:rPr>
          <w:color w:val="808080"/>
        </w:rPr>
        <w:t>(Replaces C1-226737)</w:t>
      </w:r>
    </w:p>
    <w:p w14:paraId="6FF6CA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5B9372" w14:textId="189B2C77" w:rsidR="00424B6E" w:rsidRDefault="00424B6E" w:rsidP="00424B6E">
      <w:pPr>
        <w:rPr>
          <w:rFonts w:ascii="Arial" w:hAnsi="Arial" w:cs="Arial"/>
          <w:b/>
          <w:sz w:val="24"/>
        </w:rPr>
      </w:pPr>
      <w:r>
        <w:rPr>
          <w:rFonts w:ascii="Arial" w:hAnsi="Arial" w:cs="Arial"/>
          <w:b/>
          <w:color w:val="0000FF"/>
          <w:sz w:val="24"/>
        </w:rPr>
        <w:t>C1-226747</w:t>
      </w:r>
      <w:r>
        <w:rPr>
          <w:rFonts w:ascii="Arial" w:hAnsi="Arial" w:cs="Arial"/>
          <w:b/>
          <w:color w:val="0000FF"/>
          <w:sz w:val="24"/>
        </w:rPr>
        <w:tab/>
      </w:r>
      <w:r>
        <w:rPr>
          <w:rFonts w:ascii="Arial" w:hAnsi="Arial" w:cs="Arial"/>
          <w:b/>
          <w:sz w:val="24"/>
        </w:rPr>
        <w:t>New WID on Stage-3 Ranging</w:t>
      </w:r>
    </w:p>
    <w:p w14:paraId="456177FE"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Xiaomi</w:t>
      </w:r>
    </w:p>
    <w:p w14:paraId="2076E11D" w14:textId="77777777" w:rsidR="00424B6E" w:rsidRDefault="00424B6E" w:rsidP="00424B6E">
      <w:pPr>
        <w:rPr>
          <w:rFonts w:ascii="Arial" w:hAnsi="Arial" w:cs="Arial"/>
          <w:b/>
        </w:rPr>
      </w:pPr>
      <w:r>
        <w:rPr>
          <w:rFonts w:ascii="Arial" w:hAnsi="Arial" w:cs="Arial"/>
          <w:b/>
        </w:rPr>
        <w:t xml:space="preserve">Discussion: </w:t>
      </w:r>
    </w:p>
    <w:p w14:paraId="709B9229" w14:textId="77777777" w:rsidR="00424B6E" w:rsidRDefault="00424B6E" w:rsidP="00424B6E">
      <w:r>
        <w:t>Presented by Ruby Gong (Xiaomi)</w:t>
      </w:r>
    </w:p>
    <w:p w14:paraId="39B2BE4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C1-227021</w:t>
      </w:r>
      <w:r>
        <w:rPr>
          <w:color w:val="993300"/>
          <w:u w:val="single"/>
        </w:rPr>
        <w:t>.</w:t>
      </w:r>
    </w:p>
    <w:p w14:paraId="14059079" w14:textId="074077BE" w:rsidR="00424B6E" w:rsidRDefault="00424B6E" w:rsidP="00424B6E">
      <w:pPr>
        <w:rPr>
          <w:rFonts w:ascii="Arial" w:hAnsi="Arial" w:cs="Arial"/>
          <w:b/>
          <w:sz w:val="24"/>
        </w:rPr>
      </w:pPr>
      <w:r>
        <w:rPr>
          <w:rFonts w:ascii="Arial" w:hAnsi="Arial" w:cs="Arial"/>
          <w:b/>
          <w:color w:val="0000FF"/>
          <w:sz w:val="24"/>
        </w:rPr>
        <w:t>C1-227021</w:t>
      </w:r>
      <w:r>
        <w:rPr>
          <w:rFonts w:ascii="Arial" w:hAnsi="Arial" w:cs="Arial"/>
          <w:b/>
          <w:color w:val="0000FF"/>
          <w:sz w:val="24"/>
        </w:rPr>
        <w:tab/>
      </w:r>
      <w:r>
        <w:rPr>
          <w:rFonts w:ascii="Arial" w:hAnsi="Arial" w:cs="Arial"/>
          <w:b/>
          <w:sz w:val="24"/>
        </w:rPr>
        <w:t>New WID on Stage-3 Ranging</w:t>
      </w:r>
    </w:p>
    <w:p w14:paraId="54D5C97C"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Xiaomi</w:t>
      </w:r>
    </w:p>
    <w:p w14:paraId="2DF82B5B" w14:textId="77777777" w:rsidR="00424B6E" w:rsidRDefault="00424B6E" w:rsidP="00424B6E">
      <w:pPr>
        <w:rPr>
          <w:color w:val="808080"/>
        </w:rPr>
      </w:pPr>
      <w:r>
        <w:rPr>
          <w:color w:val="808080"/>
        </w:rPr>
        <w:t>(Replaces C1-226747)</w:t>
      </w:r>
    </w:p>
    <w:p w14:paraId="74EDFC2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3E6075" w14:textId="1CE05B6F" w:rsidR="00424B6E" w:rsidRDefault="00424B6E" w:rsidP="00424B6E">
      <w:pPr>
        <w:rPr>
          <w:rFonts w:ascii="Arial" w:hAnsi="Arial" w:cs="Arial"/>
          <w:b/>
          <w:sz w:val="24"/>
        </w:rPr>
      </w:pPr>
      <w:r>
        <w:rPr>
          <w:rFonts w:ascii="Arial" w:hAnsi="Arial" w:cs="Arial"/>
          <w:b/>
          <w:color w:val="0000FF"/>
          <w:sz w:val="24"/>
        </w:rPr>
        <w:t>C1-226781</w:t>
      </w:r>
      <w:r>
        <w:rPr>
          <w:rFonts w:ascii="Arial" w:hAnsi="Arial" w:cs="Arial"/>
          <w:b/>
          <w:color w:val="0000FF"/>
          <w:sz w:val="24"/>
        </w:rPr>
        <w:tab/>
      </w:r>
      <w:r>
        <w:rPr>
          <w:rFonts w:ascii="Arial" w:hAnsi="Arial" w:cs="Arial"/>
          <w:b/>
          <w:sz w:val="24"/>
        </w:rPr>
        <w:t>New WID on Secondary DN authentication and authorization in EPC IWK cases</w:t>
      </w:r>
    </w:p>
    <w:p w14:paraId="681CE56D" w14:textId="77777777" w:rsidR="00424B6E" w:rsidRDefault="00424B6E" w:rsidP="00424B6E">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25A0A51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206EFD" w14:textId="3B97ECEB" w:rsidR="00424B6E" w:rsidRDefault="00424B6E" w:rsidP="00424B6E">
      <w:pPr>
        <w:rPr>
          <w:rFonts w:ascii="Arial" w:hAnsi="Arial" w:cs="Arial"/>
          <w:b/>
          <w:sz w:val="24"/>
        </w:rPr>
      </w:pPr>
      <w:r>
        <w:rPr>
          <w:rFonts w:ascii="Arial" w:hAnsi="Arial" w:cs="Arial"/>
          <w:b/>
          <w:color w:val="0000FF"/>
          <w:sz w:val="24"/>
        </w:rPr>
        <w:t>C1-226782</w:t>
      </w:r>
      <w:r>
        <w:rPr>
          <w:rFonts w:ascii="Arial" w:hAnsi="Arial" w:cs="Arial"/>
          <w:b/>
          <w:color w:val="0000FF"/>
          <w:sz w:val="24"/>
        </w:rPr>
        <w:tab/>
      </w:r>
      <w:r>
        <w:rPr>
          <w:rFonts w:ascii="Arial" w:hAnsi="Arial" w:cs="Arial"/>
          <w:b/>
          <w:sz w:val="24"/>
        </w:rPr>
        <w:t>New WID on support for 5WWC, Phase 2</w:t>
      </w:r>
    </w:p>
    <w:p w14:paraId="15F9C80A" w14:textId="77777777" w:rsidR="00424B6E" w:rsidRDefault="00424B6E" w:rsidP="00424B6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3149799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E5210D" w14:textId="77777777" w:rsidR="00424B6E" w:rsidRDefault="00424B6E" w:rsidP="00424B6E">
      <w:pPr>
        <w:pStyle w:val="Heading4"/>
      </w:pPr>
      <w:bookmarkStart w:id="111" w:name="_Toc120028891"/>
      <w:r>
        <w:t>18.1.2</w:t>
      </w:r>
      <w:r>
        <w:tab/>
        <w:t>CRs and discussion documents related to new or revised WIDs</w:t>
      </w:r>
      <w:bookmarkEnd w:id="111"/>
    </w:p>
    <w:p w14:paraId="4E68C528" w14:textId="2F466DAD" w:rsidR="004B124B" w:rsidRDefault="00424B6E">
      <w:pPr>
        <w:rPr>
          <w:rFonts w:ascii="Arial" w:hAnsi="Arial" w:cs="Arial"/>
          <w:b/>
          <w:sz w:val="24"/>
        </w:rPr>
      </w:pPr>
      <w:r>
        <w:rPr>
          <w:rFonts w:ascii="Arial" w:hAnsi="Arial" w:cs="Arial"/>
          <w:b/>
          <w:color w:val="0000FF"/>
          <w:sz w:val="24"/>
        </w:rPr>
        <w:t>C1-226370</w:t>
      </w:r>
      <w:r>
        <w:rPr>
          <w:rFonts w:ascii="Arial" w:hAnsi="Arial" w:cs="Arial"/>
          <w:b/>
          <w:color w:val="0000FF"/>
          <w:sz w:val="24"/>
        </w:rPr>
        <w:tab/>
      </w:r>
      <w:r>
        <w:rPr>
          <w:rFonts w:ascii="Arial" w:hAnsi="Arial" w:cs="Arial"/>
          <w:b/>
          <w:sz w:val="24"/>
        </w:rPr>
        <w:t>State of Rel-18 eNS_Ph3 work and impacts to CT WGs</w:t>
      </w:r>
    </w:p>
    <w:p w14:paraId="4E87B3EB"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 Hannah</w:t>
      </w:r>
    </w:p>
    <w:p w14:paraId="0222A889" w14:textId="77777777" w:rsidR="00424B6E" w:rsidRDefault="00424B6E" w:rsidP="00424B6E">
      <w:pPr>
        <w:rPr>
          <w:rFonts w:ascii="Arial" w:hAnsi="Arial" w:cs="Arial"/>
          <w:b/>
        </w:rPr>
      </w:pPr>
      <w:r>
        <w:rPr>
          <w:rFonts w:ascii="Arial" w:hAnsi="Arial" w:cs="Arial"/>
          <w:b/>
        </w:rPr>
        <w:t xml:space="preserve">Discussion: </w:t>
      </w:r>
    </w:p>
    <w:p w14:paraId="002E594E" w14:textId="77777777" w:rsidR="00424B6E" w:rsidRDefault="00424B6E" w:rsidP="00424B6E">
      <w:r>
        <w:t>Presented by Hannah (ZTE)</w:t>
      </w:r>
    </w:p>
    <w:p w14:paraId="5BDECAE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EA519A" w14:textId="6AE580E2" w:rsidR="00424B6E" w:rsidRDefault="00424B6E" w:rsidP="00424B6E">
      <w:pPr>
        <w:rPr>
          <w:rFonts w:ascii="Arial" w:hAnsi="Arial" w:cs="Arial"/>
          <w:b/>
          <w:sz w:val="24"/>
        </w:rPr>
      </w:pPr>
      <w:r>
        <w:rPr>
          <w:rFonts w:ascii="Arial" w:hAnsi="Arial" w:cs="Arial"/>
          <w:b/>
          <w:color w:val="0000FF"/>
          <w:sz w:val="24"/>
        </w:rPr>
        <w:t>C1-226395</w:t>
      </w:r>
      <w:r>
        <w:rPr>
          <w:rFonts w:ascii="Arial" w:hAnsi="Arial" w:cs="Arial"/>
          <w:b/>
          <w:color w:val="0000FF"/>
          <w:sz w:val="24"/>
        </w:rPr>
        <w:tab/>
      </w:r>
      <w:r>
        <w:rPr>
          <w:rFonts w:ascii="Arial" w:hAnsi="Arial" w:cs="Arial"/>
          <w:b/>
          <w:sz w:val="24"/>
        </w:rPr>
        <w:t>Summary and status of V2XAPP_Ph3 work</w:t>
      </w:r>
    </w:p>
    <w:p w14:paraId="5212F04B"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02EFA12B" w14:textId="77777777" w:rsidR="00424B6E" w:rsidRDefault="00424B6E" w:rsidP="00424B6E">
      <w:pPr>
        <w:rPr>
          <w:rFonts w:ascii="Arial" w:hAnsi="Arial" w:cs="Arial"/>
          <w:b/>
        </w:rPr>
      </w:pPr>
      <w:r>
        <w:rPr>
          <w:rFonts w:ascii="Arial" w:hAnsi="Arial" w:cs="Arial"/>
          <w:b/>
        </w:rPr>
        <w:t xml:space="preserve">Discussion: </w:t>
      </w:r>
    </w:p>
    <w:p w14:paraId="1E20FACC" w14:textId="77777777" w:rsidR="00424B6E" w:rsidRDefault="00424B6E" w:rsidP="00424B6E">
      <w:r>
        <w:t>Presented by Christian Herrero (Huawei)</w:t>
      </w:r>
    </w:p>
    <w:p w14:paraId="0448A9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8E43A2" w14:textId="76C9C199" w:rsidR="00424B6E" w:rsidRDefault="00424B6E" w:rsidP="00424B6E">
      <w:pPr>
        <w:rPr>
          <w:rFonts w:ascii="Arial" w:hAnsi="Arial" w:cs="Arial"/>
          <w:b/>
          <w:sz w:val="24"/>
        </w:rPr>
      </w:pPr>
      <w:r>
        <w:rPr>
          <w:rFonts w:ascii="Arial" w:hAnsi="Arial" w:cs="Arial"/>
          <w:b/>
          <w:color w:val="0000FF"/>
          <w:sz w:val="24"/>
        </w:rPr>
        <w:t>C1-226396</w:t>
      </w:r>
      <w:r>
        <w:rPr>
          <w:rFonts w:ascii="Arial" w:hAnsi="Arial" w:cs="Arial"/>
          <w:b/>
          <w:color w:val="0000FF"/>
          <w:sz w:val="24"/>
        </w:rPr>
        <w:tab/>
      </w:r>
      <w:r>
        <w:rPr>
          <w:rFonts w:ascii="Arial" w:hAnsi="Arial" w:cs="Arial"/>
          <w:b/>
          <w:sz w:val="24"/>
        </w:rPr>
        <w:t>Summary and status of SEALDD work</w:t>
      </w:r>
    </w:p>
    <w:p w14:paraId="7FB2D62C"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D41972B" w14:textId="77777777" w:rsidR="00424B6E" w:rsidRDefault="00424B6E" w:rsidP="00424B6E">
      <w:pPr>
        <w:rPr>
          <w:rFonts w:ascii="Arial" w:hAnsi="Arial" w:cs="Arial"/>
          <w:b/>
        </w:rPr>
      </w:pPr>
      <w:r>
        <w:rPr>
          <w:rFonts w:ascii="Arial" w:hAnsi="Arial" w:cs="Arial"/>
          <w:b/>
        </w:rPr>
        <w:t xml:space="preserve">Discussion: </w:t>
      </w:r>
    </w:p>
    <w:p w14:paraId="0EB891F6" w14:textId="77777777" w:rsidR="00424B6E" w:rsidRDefault="00424B6E" w:rsidP="00424B6E">
      <w:r>
        <w:t>Presented by Christian Herrero (Huawei)</w:t>
      </w:r>
    </w:p>
    <w:p w14:paraId="0F378BE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14FC53" w14:textId="06E5B15D" w:rsidR="00424B6E" w:rsidRDefault="00424B6E" w:rsidP="00424B6E">
      <w:pPr>
        <w:rPr>
          <w:rFonts w:ascii="Arial" w:hAnsi="Arial" w:cs="Arial"/>
          <w:b/>
          <w:sz w:val="24"/>
        </w:rPr>
      </w:pPr>
      <w:r>
        <w:rPr>
          <w:rFonts w:ascii="Arial" w:hAnsi="Arial" w:cs="Arial"/>
          <w:b/>
          <w:color w:val="0000FF"/>
          <w:sz w:val="24"/>
        </w:rPr>
        <w:t>C1-226415</w:t>
      </w:r>
      <w:r>
        <w:rPr>
          <w:rFonts w:ascii="Arial" w:hAnsi="Arial" w:cs="Arial"/>
          <w:b/>
          <w:color w:val="0000FF"/>
          <w:sz w:val="24"/>
        </w:rPr>
        <w:tab/>
      </w:r>
      <w:r>
        <w:rPr>
          <w:rFonts w:ascii="Arial" w:hAnsi="Arial" w:cs="Arial"/>
          <w:b/>
          <w:sz w:val="24"/>
        </w:rPr>
        <w:t>Providing Equivalent SNPNs</w:t>
      </w:r>
    </w:p>
    <w:p w14:paraId="17FF571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CR-4834  Cat: B (Rel-18)</w:t>
      </w:r>
      <w:r>
        <w:rPr>
          <w:i/>
        </w:rPr>
        <w:br/>
      </w:r>
      <w:r>
        <w:rPr>
          <w:i/>
        </w:rPr>
        <w:br/>
      </w:r>
      <w:r>
        <w:rPr>
          <w:i/>
        </w:rPr>
        <w:tab/>
      </w:r>
      <w:r>
        <w:rPr>
          <w:i/>
        </w:rPr>
        <w:tab/>
      </w:r>
      <w:r>
        <w:rPr>
          <w:i/>
        </w:rPr>
        <w:tab/>
      </w:r>
      <w:r>
        <w:rPr>
          <w:i/>
        </w:rPr>
        <w:tab/>
      </w:r>
      <w:r>
        <w:rPr>
          <w:i/>
        </w:rPr>
        <w:tab/>
        <w:t>Source: Ericsson, Nokia, Nokia Shanghai Bell / Ivo</w:t>
      </w:r>
    </w:p>
    <w:p w14:paraId="0F34B0AC" w14:textId="77777777" w:rsidR="00424B6E" w:rsidRDefault="00424B6E" w:rsidP="00424B6E">
      <w:pPr>
        <w:rPr>
          <w:rFonts w:ascii="Arial" w:hAnsi="Arial" w:cs="Arial"/>
          <w:b/>
        </w:rPr>
      </w:pPr>
      <w:r>
        <w:rPr>
          <w:rFonts w:ascii="Arial" w:hAnsi="Arial" w:cs="Arial"/>
          <w:b/>
        </w:rPr>
        <w:t xml:space="preserve">Discussion: </w:t>
      </w:r>
    </w:p>
    <w:p w14:paraId="5492527C" w14:textId="77777777" w:rsidR="00424B6E" w:rsidRDefault="00424B6E" w:rsidP="00424B6E">
      <w:r>
        <w:t>Presented by Ivo Sedlacek (Ericsson)</w:t>
      </w:r>
    </w:p>
    <w:p w14:paraId="1EE6697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C1-227023</w:t>
      </w:r>
      <w:r>
        <w:rPr>
          <w:color w:val="993300"/>
          <w:u w:val="single"/>
        </w:rPr>
        <w:t>.</w:t>
      </w:r>
    </w:p>
    <w:p w14:paraId="34D1E998" w14:textId="010F3A69" w:rsidR="00424B6E" w:rsidRDefault="00424B6E" w:rsidP="00424B6E">
      <w:pPr>
        <w:rPr>
          <w:rFonts w:ascii="Arial" w:hAnsi="Arial" w:cs="Arial"/>
          <w:b/>
          <w:sz w:val="24"/>
        </w:rPr>
      </w:pPr>
      <w:r>
        <w:rPr>
          <w:rFonts w:ascii="Arial" w:hAnsi="Arial" w:cs="Arial"/>
          <w:b/>
          <w:color w:val="0000FF"/>
          <w:sz w:val="24"/>
        </w:rPr>
        <w:t>C1-227023</w:t>
      </w:r>
      <w:r>
        <w:rPr>
          <w:rFonts w:ascii="Arial" w:hAnsi="Arial" w:cs="Arial"/>
          <w:b/>
          <w:color w:val="0000FF"/>
          <w:sz w:val="24"/>
        </w:rPr>
        <w:tab/>
      </w:r>
      <w:r>
        <w:rPr>
          <w:rFonts w:ascii="Arial" w:hAnsi="Arial" w:cs="Arial"/>
          <w:b/>
          <w:sz w:val="24"/>
        </w:rPr>
        <w:t>Providing Equivalent SNPNs</w:t>
      </w:r>
    </w:p>
    <w:p w14:paraId="6B799BDF"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CR-4834  rev 1 Cat: B (Rel-18)</w:t>
      </w:r>
      <w:r>
        <w:rPr>
          <w:i/>
        </w:rPr>
        <w:br/>
      </w:r>
      <w:r>
        <w:rPr>
          <w:i/>
        </w:rPr>
        <w:br/>
      </w:r>
      <w:r>
        <w:rPr>
          <w:i/>
        </w:rPr>
        <w:tab/>
      </w:r>
      <w:r>
        <w:rPr>
          <w:i/>
        </w:rPr>
        <w:tab/>
      </w:r>
      <w:r>
        <w:rPr>
          <w:i/>
        </w:rPr>
        <w:tab/>
      </w:r>
      <w:r>
        <w:rPr>
          <w:i/>
        </w:rPr>
        <w:tab/>
      </w:r>
      <w:r>
        <w:rPr>
          <w:i/>
        </w:rPr>
        <w:tab/>
        <w:t>Source: Ericsson, Nokia, Nokia Shanghai Bell</w:t>
      </w:r>
    </w:p>
    <w:p w14:paraId="2CB80D6C" w14:textId="77777777" w:rsidR="00424B6E" w:rsidRDefault="00424B6E" w:rsidP="00424B6E">
      <w:pPr>
        <w:rPr>
          <w:color w:val="808080"/>
        </w:rPr>
      </w:pPr>
      <w:r>
        <w:rPr>
          <w:color w:val="808080"/>
        </w:rPr>
        <w:lastRenderedPageBreak/>
        <w:t>(Replaces C1-226415)</w:t>
      </w:r>
    </w:p>
    <w:p w14:paraId="73B15438" w14:textId="77777777" w:rsidR="00424B6E" w:rsidRDefault="00424B6E" w:rsidP="00424B6E">
      <w:pPr>
        <w:rPr>
          <w:rFonts w:ascii="Arial" w:hAnsi="Arial" w:cs="Arial"/>
          <w:b/>
        </w:rPr>
      </w:pPr>
      <w:r>
        <w:rPr>
          <w:rFonts w:ascii="Arial" w:hAnsi="Arial" w:cs="Arial"/>
          <w:b/>
        </w:rPr>
        <w:t xml:space="preserve">Discussion: </w:t>
      </w:r>
    </w:p>
    <w:p w14:paraId="0BE9F571" w14:textId="77777777" w:rsidR="00424B6E" w:rsidRDefault="00424B6E" w:rsidP="00424B6E">
      <w:r>
        <w:t>Presented by Ivo Sedlacek (Ericsson)</w:t>
      </w:r>
    </w:p>
    <w:p w14:paraId="2F16FD5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C1-227125</w:t>
      </w:r>
      <w:r>
        <w:rPr>
          <w:color w:val="993300"/>
          <w:u w:val="single"/>
        </w:rPr>
        <w:t>.</w:t>
      </w:r>
    </w:p>
    <w:p w14:paraId="40406EAA" w14:textId="488D0703" w:rsidR="00424B6E" w:rsidRDefault="00424B6E" w:rsidP="00424B6E">
      <w:pPr>
        <w:rPr>
          <w:rFonts w:ascii="Arial" w:hAnsi="Arial" w:cs="Arial"/>
          <w:b/>
          <w:sz w:val="24"/>
        </w:rPr>
      </w:pPr>
      <w:r>
        <w:rPr>
          <w:rFonts w:ascii="Arial" w:hAnsi="Arial" w:cs="Arial"/>
          <w:b/>
          <w:color w:val="0000FF"/>
          <w:sz w:val="24"/>
        </w:rPr>
        <w:t>C1-227125</w:t>
      </w:r>
      <w:r>
        <w:rPr>
          <w:rFonts w:ascii="Arial" w:hAnsi="Arial" w:cs="Arial"/>
          <w:b/>
          <w:color w:val="0000FF"/>
          <w:sz w:val="24"/>
        </w:rPr>
        <w:tab/>
      </w:r>
      <w:r>
        <w:rPr>
          <w:rFonts w:ascii="Arial" w:hAnsi="Arial" w:cs="Arial"/>
          <w:b/>
          <w:sz w:val="24"/>
        </w:rPr>
        <w:t>Providing Equivalent SNPNs</w:t>
      </w:r>
    </w:p>
    <w:p w14:paraId="06052EA2"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CR-4834  rev 2 Cat: B (Rel-18)</w:t>
      </w:r>
      <w:r>
        <w:rPr>
          <w:i/>
        </w:rPr>
        <w:br/>
      </w:r>
      <w:r>
        <w:rPr>
          <w:i/>
        </w:rPr>
        <w:br/>
      </w:r>
      <w:r>
        <w:rPr>
          <w:i/>
        </w:rPr>
        <w:tab/>
      </w:r>
      <w:r>
        <w:rPr>
          <w:i/>
        </w:rPr>
        <w:tab/>
      </w:r>
      <w:r>
        <w:rPr>
          <w:i/>
        </w:rPr>
        <w:tab/>
      </w:r>
      <w:r>
        <w:rPr>
          <w:i/>
        </w:rPr>
        <w:tab/>
      </w:r>
      <w:r>
        <w:rPr>
          <w:i/>
        </w:rPr>
        <w:tab/>
        <w:t>Source: Ericsson, Nokia, Nokia Shanghai Bell</w:t>
      </w:r>
    </w:p>
    <w:p w14:paraId="51D10D87" w14:textId="77777777" w:rsidR="00424B6E" w:rsidRDefault="00424B6E" w:rsidP="00424B6E">
      <w:pPr>
        <w:rPr>
          <w:color w:val="808080"/>
        </w:rPr>
      </w:pPr>
      <w:r>
        <w:rPr>
          <w:color w:val="808080"/>
        </w:rPr>
        <w:t>(Replaces C1-227023)</w:t>
      </w:r>
    </w:p>
    <w:p w14:paraId="1EB6A6F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2E6EA" w14:textId="2E898340" w:rsidR="00424B6E" w:rsidRDefault="00424B6E" w:rsidP="00424B6E">
      <w:pPr>
        <w:rPr>
          <w:rFonts w:ascii="Arial" w:hAnsi="Arial" w:cs="Arial"/>
          <w:b/>
          <w:sz w:val="24"/>
        </w:rPr>
      </w:pPr>
      <w:r>
        <w:rPr>
          <w:rFonts w:ascii="Arial" w:hAnsi="Arial" w:cs="Arial"/>
          <w:b/>
          <w:color w:val="0000FF"/>
          <w:sz w:val="24"/>
        </w:rPr>
        <w:t>C1-226416</w:t>
      </w:r>
      <w:r>
        <w:rPr>
          <w:rFonts w:ascii="Arial" w:hAnsi="Arial" w:cs="Arial"/>
          <w:b/>
          <w:color w:val="0000FF"/>
          <w:sz w:val="24"/>
        </w:rPr>
        <w:tab/>
      </w:r>
      <w:r>
        <w:rPr>
          <w:rFonts w:ascii="Arial" w:hAnsi="Arial" w:cs="Arial"/>
          <w:b/>
          <w:sz w:val="24"/>
        </w:rPr>
        <w:t>Providing registered SNPNs</w:t>
      </w:r>
    </w:p>
    <w:p w14:paraId="44740789"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CR-4835  Cat: B (Rel-18)</w:t>
      </w:r>
      <w:r>
        <w:rPr>
          <w:i/>
        </w:rPr>
        <w:br/>
      </w:r>
      <w:r>
        <w:rPr>
          <w:i/>
        </w:rPr>
        <w:br/>
      </w:r>
      <w:r>
        <w:rPr>
          <w:i/>
        </w:rPr>
        <w:tab/>
      </w:r>
      <w:r>
        <w:rPr>
          <w:i/>
        </w:rPr>
        <w:tab/>
      </w:r>
      <w:r>
        <w:rPr>
          <w:i/>
        </w:rPr>
        <w:tab/>
      </w:r>
      <w:r>
        <w:rPr>
          <w:i/>
        </w:rPr>
        <w:tab/>
      </w:r>
      <w:r>
        <w:rPr>
          <w:i/>
        </w:rPr>
        <w:tab/>
        <w:t>Source: Ericsson, Nokia, Nokia Shanghai Bell / Ivo</w:t>
      </w:r>
    </w:p>
    <w:p w14:paraId="0A7EFEE7" w14:textId="77777777" w:rsidR="00424B6E" w:rsidRDefault="00424B6E" w:rsidP="00424B6E">
      <w:pPr>
        <w:rPr>
          <w:rFonts w:ascii="Arial" w:hAnsi="Arial" w:cs="Arial"/>
          <w:b/>
        </w:rPr>
      </w:pPr>
      <w:r>
        <w:rPr>
          <w:rFonts w:ascii="Arial" w:hAnsi="Arial" w:cs="Arial"/>
          <w:b/>
        </w:rPr>
        <w:t xml:space="preserve">Discussion: </w:t>
      </w:r>
    </w:p>
    <w:p w14:paraId="010CA0B2" w14:textId="77777777" w:rsidR="00424B6E" w:rsidRDefault="00424B6E" w:rsidP="00424B6E">
      <w:r>
        <w:t>Presented by Ivo Sedlacek (Ericsson)</w:t>
      </w:r>
    </w:p>
    <w:p w14:paraId="4B052F0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C1-227024</w:t>
      </w:r>
      <w:r>
        <w:rPr>
          <w:color w:val="993300"/>
          <w:u w:val="single"/>
        </w:rPr>
        <w:t>.</w:t>
      </w:r>
    </w:p>
    <w:p w14:paraId="6C7CFB46" w14:textId="1C218313" w:rsidR="00424B6E" w:rsidRDefault="00424B6E" w:rsidP="00424B6E">
      <w:pPr>
        <w:rPr>
          <w:rFonts w:ascii="Arial" w:hAnsi="Arial" w:cs="Arial"/>
          <w:b/>
          <w:sz w:val="24"/>
        </w:rPr>
      </w:pPr>
      <w:r>
        <w:rPr>
          <w:rFonts w:ascii="Arial" w:hAnsi="Arial" w:cs="Arial"/>
          <w:b/>
          <w:color w:val="0000FF"/>
          <w:sz w:val="24"/>
        </w:rPr>
        <w:t>C1-227024</w:t>
      </w:r>
      <w:r>
        <w:rPr>
          <w:rFonts w:ascii="Arial" w:hAnsi="Arial" w:cs="Arial"/>
          <w:b/>
          <w:color w:val="0000FF"/>
          <w:sz w:val="24"/>
        </w:rPr>
        <w:tab/>
      </w:r>
      <w:r>
        <w:rPr>
          <w:rFonts w:ascii="Arial" w:hAnsi="Arial" w:cs="Arial"/>
          <w:b/>
          <w:sz w:val="24"/>
        </w:rPr>
        <w:t>Providing registered SNPNs</w:t>
      </w:r>
    </w:p>
    <w:p w14:paraId="62B1976C"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CR-4835  rev 1 Cat: B (Rel-18)</w:t>
      </w:r>
      <w:r>
        <w:rPr>
          <w:i/>
        </w:rPr>
        <w:br/>
      </w:r>
      <w:r>
        <w:rPr>
          <w:i/>
        </w:rPr>
        <w:br/>
      </w:r>
      <w:r>
        <w:rPr>
          <w:i/>
        </w:rPr>
        <w:tab/>
      </w:r>
      <w:r>
        <w:rPr>
          <w:i/>
        </w:rPr>
        <w:tab/>
      </w:r>
      <w:r>
        <w:rPr>
          <w:i/>
        </w:rPr>
        <w:tab/>
      </w:r>
      <w:r>
        <w:rPr>
          <w:i/>
        </w:rPr>
        <w:tab/>
      </w:r>
      <w:r>
        <w:rPr>
          <w:i/>
        </w:rPr>
        <w:tab/>
        <w:t>Source: Ericsson, Nokia, Nokia Shanghai Bell / Ivo</w:t>
      </w:r>
    </w:p>
    <w:p w14:paraId="0777B798" w14:textId="77777777" w:rsidR="00424B6E" w:rsidRDefault="00424B6E" w:rsidP="00424B6E">
      <w:pPr>
        <w:rPr>
          <w:color w:val="808080"/>
        </w:rPr>
      </w:pPr>
      <w:r>
        <w:rPr>
          <w:color w:val="808080"/>
        </w:rPr>
        <w:t>(Replaces C1-226416)</w:t>
      </w:r>
    </w:p>
    <w:p w14:paraId="045472ED" w14:textId="77777777" w:rsidR="00424B6E" w:rsidRDefault="00424B6E" w:rsidP="00424B6E">
      <w:pPr>
        <w:rPr>
          <w:rFonts w:ascii="Arial" w:hAnsi="Arial" w:cs="Arial"/>
          <w:b/>
        </w:rPr>
      </w:pPr>
      <w:r>
        <w:rPr>
          <w:rFonts w:ascii="Arial" w:hAnsi="Arial" w:cs="Arial"/>
          <w:b/>
        </w:rPr>
        <w:t xml:space="preserve">Discussion: </w:t>
      </w:r>
    </w:p>
    <w:p w14:paraId="6E6B2B8A" w14:textId="77777777" w:rsidR="00424B6E" w:rsidRDefault="00424B6E" w:rsidP="00424B6E">
      <w:r>
        <w:t>Presented by Ivo Sedlacek (Ericsson)</w:t>
      </w:r>
    </w:p>
    <w:p w14:paraId="4050617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C1-227127</w:t>
      </w:r>
      <w:r>
        <w:rPr>
          <w:color w:val="993300"/>
          <w:u w:val="single"/>
        </w:rPr>
        <w:t>.</w:t>
      </w:r>
    </w:p>
    <w:p w14:paraId="4CAE2CAB" w14:textId="2461E667" w:rsidR="00424B6E" w:rsidRDefault="00424B6E" w:rsidP="00424B6E">
      <w:pPr>
        <w:rPr>
          <w:rFonts w:ascii="Arial" w:hAnsi="Arial" w:cs="Arial"/>
          <w:b/>
          <w:sz w:val="24"/>
        </w:rPr>
      </w:pPr>
      <w:r>
        <w:rPr>
          <w:rFonts w:ascii="Arial" w:hAnsi="Arial" w:cs="Arial"/>
          <w:b/>
          <w:color w:val="0000FF"/>
          <w:sz w:val="24"/>
        </w:rPr>
        <w:t>C1-227127</w:t>
      </w:r>
      <w:r>
        <w:rPr>
          <w:rFonts w:ascii="Arial" w:hAnsi="Arial" w:cs="Arial"/>
          <w:b/>
          <w:color w:val="0000FF"/>
          <w:sz w:val="24"/>
        </w:rPr>
        <w:tab/>
      </w:r>
      <w:r>
        <w:rPr>
          <w:rFonts w:ascii="Arial" w:hAnsi="Arial" w:cs="Arial"/>
          <w:b/>
          <w:sz w:val="24"/>
        </w:rPr>
        <w:t>Providing registered SNPNs</w:t>
      </w:r>
    </w:p>
    <w:p w14:paraId="0062B01A"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CR-4835  rev 2 Cat: B (Rel-18)</w:t>
      </w:r>
      <w:r>
        <w:rPr>
          <w:i/>
        </w:rPr>
        <w:br/>
      </w:r>
      <w:r>
        <w:rPr>
          <w:i/>
        </w:rPr>
        <w:br/>
      </w:r>
      <w:r>
        <w:rPr>
          <w:i/>
        </w:rPr>
        <w:tab/>
      </w:r>
      <w:r>
        <w:rPr>
          <w:i/>
        </w:rPr>
        <w:tab/>
      </w:r>
      <w:r>
        <w:rPr>
          <w:i/>
        </w:rPr>
        <w:tab/>
      </w:r>
      <w:r>
        <w:rPr>
          <w:i/>
        </w:rPr>
        <w:tab/>
      </w:r>
      <w:r>
        <w:rPr>
          <w:i/>
        </w:rPr>
        <w:tab/>
        <w:t>Source: Ericsson, Nokia, Nokia Shanghai Bell / Ivo</w:t>
      </w:r>
    </w:p>
    <w:p w14:paraId="5FD79B8B" w14:textId="77777777" w:rsidR="00424B6E" w:rsidRDefault="00424B6E" w:rsidP="00424B6E">
      <w:pPr>
        <w:rPr>
          <w:color w:val="808080"/>
        </w:rPr>
      </w:pPr>
      <w:r>
        <w:rPr>
          <w:color w:val="808080"/>
        </w:rPr>
        <w:t>(Replaces C1-227024)</w:t>
      </w:r>
    </w:p>
    <w:p w14:paraId="61BFA95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D0D4A2" w14:textId="3B941257" w:rsidR="00424B6E" w:rsidRDefault="00424B6E" w:rsidP="00424B6E">
      <w:pPr>
        <w:rPr>
          <w:rFonts w:ascii="Arial" w:hAnsi="Arial" w:cs="Arial"/>
          <w:b/>
          <w:sz w:val="24"/>
        </w:rPr>
      </w:pPr>
      <w:r>
        <w:rPr>
          <w:rFonts w:ascii="Arial" w:hAnsi="Arial" w:cs="Arial"/>
          <w:b/>
          <w:color w:val="0000FF"/>
          <w:sz w:val="24"/>
        </w:rPr>
        <w:t>C1-226417</w:t>
      </w:r>
      <w:r>
        <w:rPr>
          <w:rFonts w:ascii="Arial" w:hAnsi="Arial" w:cs="Arial"/>
          <w:b/>
          <w:color w:val="0000FF"/>
          <w:sz w:val="24"/>
        </w:rPr>
        <w:tab/>
      </w:r>
      <w:r>
        <w:rPr>
          <w:rFonts w:ascii="Arial" w:hAnsi="Arial" w:cs="Arial"/>
          <w:b/>
          <w:sz w:val="24"/>
        </w:rPr>
        <w:t>Equivalent SNPN usage in SNPN selection</w:t>
      </w:r>
    </w:p>
    <w:p w14:paraId="643C235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v18.0.0</w:t>
      </w:r>
      <w:r>
        <w:rPr>
          <w:i/>
        </w:rPr>
        <w:tab/>
        <w:t xml:space="preserve">  CR-1003  Cat: B (Rel-18)</w:t>
      </w:r>
      <w:r>
        <w:rPr>
          <w:i/>
        </w:rPr>
        <w:br/>
      </w:r>
      <w:r>
        <w:rPr>
          <w:i/>
        </w:rPr>
        <w:br/>
      </w:r>
      <w:r>
        <w:rPr>
          <w:i/>
        </w:rPr>
        <w:tab/>
      </w:r>
      <w:r>
        <w:rPr>
          <w:i/>
        </w:rPr>
        <w:tab/>
      </w:r>
      <w:r>
        <w:rPr>
          <w:i/>
        </w:rPr>
        <w:tab/>
      </w:r>
      <w:r>
        <w:rPr>
          <w:i/>
        </w:rPr>
        <w:tab/>
      </w:r>
      <w:r>
        <w:rPr>
          <w:i/>
        </w:rPr>
        <w:tab/>
        <w:t>Source: Ericsson, Nokia, Nokia Shanghai Bell / Ivo</w:t>
      </w:r>
    </w:p>
    <w:p w14:paraId="78B77BA1" w14:textId="77777777" w:rsidR="00424B6E" w:rsidRDefault="00424B6E" w:rsidP="00424B6E">
      <w:pPr>
        <w:rPr>
          <w:rFonts w:ascii="Arial" w:hAnsi="Arial" w:cs="Arial"/>
          <w:b/>
        </w:rPr>
      </w:pPr>
      <w:r>
        <w:rPr>
          <w:rFonts w:ascii="Arial" w:hAnsi="Arial" w:cs="Arial"/>
          <w:b/>
        </w:rPr>
        <w:t xml:space="preserve">Discussion: </w:t>
      </w:r>
    </w:p>
    <w:p w14:paraId="7C5C9564" w14:textId="77777777" w:rsidR="00424B6E" w:rsidRDefault="00424B6E" w:rsidP="00424B6E">
      <w:r>
        <w:lastRenderedPageBreak/>
        <w:t>Presented by Ivo Sedlacek (Ericsson)</w:t>
      </w:r>
    </w:p>
    <w:p w14:paraId="4409EBE0" w14:textId="77777777" w:rsidR="00424B6E" w:rsidRDefault="00424B6E" w:rsidP="00424B6E">
      <w:r>
        <w:t>Amer Catovic (Qualcomm) commented that this is a copy and paste exercise from another spec. It would be better to have a reference to 24.501 instead, that would make the maintenance easier.</w:t>
      </w:r>
    </w:p>
    <w:p w14:paraId="637CF77C" w14:textId="77777777" w:rsidR="00424B6E" w:rsidRDefault="00424B6E" w:rsidP="00424B6E">
      <w:r>
        <w:t>Behrouz Aghili (Apple) agreed with Amer.</w:t>
      </w:r>
    </w:p>
    <w:p w14:paraId="4AF61DA6" w14:textId="77777777" w:rsidR="00424B6E" w:rsidRDefault="00424B6E" w:rsidP="00424B6E">
      <w:r>
        <w:t>Utsav Sinha (Samsung);</w:t>
      </w:r>
    </w:p>
    <w:p w14:paraId="45E2D344" w14:textId="77777777" w:rsidR="00424B6E" w:rsidRDefault="00424B6E" w:rsidP="00424B6E">
      <w:r>
        <w:t>Lin Shu (Huawei):</w:t>
      </w:r>
    </w:p>
    <w:p w14:paraId="13C7ACE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C1-227025</w:t>
      </w:r>
      <w:r>
        <w:rPr>
          <w:color w:val="993300"/>
          <w:u w:val="single"/>
        </w:rPr>
        <w:t>.</w:t>
      </w:r>
    </w:p>
    <w:p w14:paraId="3A905F5C" w14:textId="0EA14393" w:rsidR="00424B6E" w:rsidRDefault="00424B6E" w:rsidP="00424B6E">
      <w:pPr>
        <w:rPr>
          <w:rFonts w:ascii="Arial" w:hAnsi="Arial" w:cs="Arial"/>
          <w:b/>
          <w:sz w:val="24"/>
        </w:rPr>
      </w:pPr>
      <w:r>
        <w:rPr>
          <w:rFonts w:ascii="Arial" w:hAnsi="Arial" w:cs="Arial"/>
          <w:b/>
          <w:color w:val="0000FF"/>
          <w:sz w:val="24"/>
        </w:rPr>
        <w:t>C1-227025</w:t>
      </w:r>
      <w:r>
        <w:rPr>
          <w:rFonts w:ascii="Arial" w:hAnsi="Arial" w:cs="Arial"/>
          <w:b/>
          <w:color w:val="0000FF"/>
          <w:sz w:val="24"/>
        </w:rPr>
        <w:tab/>
      </w:r>
      <w:r>
        <w:rPr>
          <w:rFonts w:ascii="Arial" w:hAnsi="Arial" w:cs="Arial"/>
          <w:b/>
          <w:sz w:val="24"/>
        </w:rPr>
        <w:t>Equivalent SNPN usage in SNPN selection</w:t>
      </w:r>
    </w:p>
    <w:p w14:paraId="01E83FB7"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v18.0.0</w:t>
      </w:r>
      <w:r>
        <w:rPr>
          <w:i/>
        </w:rPr>
        <w:tab/>
        <w:t xml:space="preserve">  CR-1003  rev 1 Cat: B (Rel-18)</w:t>
      </w:r>
      <w:r>
        <w:rPr>
          <w:i/>
        </w:rPr>
        <w:br/>
      </w:r>
      <w:r>
        <w:rPr>
          <w:i/>
        </w:rPr>
        <w:br/>
      </w:r>
      <w:r>
        <w:rPr>
          <w:i/>
        </w:rPr>
        <w:tab/>
      </w:r>
      <w:r>
        <w:rPr>
          <w:i/>
        </w:rPr>
        <w:tab/>
      </w:r>
      <w:r>
        <w:rPr>
          <w:i/>
        </w:rPr>
        <w:tab/>
      </w:r>
      <w:r>
        <w:rPr>
          <w:i/>
        </w:rPr>
        <w:tab/>
      </w:r>
      <w:r>
        <w:rPr>
          <w:i/>
        </w:rPr>
        <w:tab/>
        <w:t>Source: Ericsson, Nokia, Nokia Shanghai Bell / Ivo</w:t>
      </w:r>
    </w:p>
    <w:p w14:paraId="6657AA5D" w14:textId="77777777" w:rsidR="00424B6E" w:rsidRDefault="00424B6E" w:rsidP="00424B6E">
      <w:pPr>
        <w:rPr>
          <w:color w:val="808080"/>
        </w:rPr>
      </w:pPr>
      <w:r>
        <w:rPr>
          <w:color w:val="808080"/>
        </w:rPr>
        <w:t>(Replaces C1-226417)</w:t>
      </w:r>
    </w:p>
    <w:p w14:paraId="594E10CD" w14:textId="77777777" w:rsidR="00424B6E" w:rsidRDefault="00424B6E" w:rsidP="00424B6E">
      <w:pPr>
        <w:rPr>
          <w:rFonts w:ascii="Arial" w:hAnsi="Arial" w:cs="Arial"/>
          <w:b/>
        </w:rPr>
      </w:pPr>
      <w:r>
        <w:rPr>
          <w:rFonts w:ascii="Arial" w:hAnsi="Arial" w:cs="Arial"/>
          <w:b/>
        </w:rPr>
        <w:t xml:space="preserve">Discussion: </w:t>
      </w:r>
    </w:p>
    <w:p w14:paraId="23FAEE7C" w14:textId="77777777" w:rsidR="00424B6E" w:rsidRDefault="00424B6E" w:rsidP="00424B6E">
      <w:r>
        <w:t>Presented by Ivo Sedlacek (Ericsson)</w:t>
      </w:r>
    </w:p>
    <w:p w14:paraId="1F021D4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C1-227126</w:t>
      </w:r>
      <w:r>
        <w:rPr>
          <w:color w:val="993300"/>
          <w:u w:val="single"/>
        </w:rPr>
        <w:t>.</w:t>
      </w:r>
    </w:p>
    <w:p w14:paraId="5BAA2548" w14:textId="59F76491" w:rsidR="00424B6E" w:rsidRDefault="00424B6E" w:rsidP="00424B6E">
      <w:pPr>
        <w:rPr>
          <w:rFonts w:ascii="Arial" w:hAnsi="Arial" w:cs="Arial"/>
          <w:b/>
          <w:sz w:val="24"/>
        </w:rPr>
      </w:pPr>
      <w:r>
        <w:rPr>
          <w:rFonts w:ascii="Arial" w:hAnsi="Arial" w:cs="Arial"/>
          <w:b/>
          <w:color w:val="0000FF"/>
          <w:sz w:val="24"/>
        </w:rPr>
        <w:t>C1-227126</w:t>
      </w:r>
      <w:r>
        <w:rPr>
          <w:rFonts w:ascii="Arial" w:hAnsi="Arial" w:cs="Arial"/>
          <w:b/>
          <w:color w:val="0000FF"/>
          <w:sz w:val="24"/>
        </w:rPr>
        <w:tab/>
      </w:r>
      <w:r>
        <w:rPr>
          <w:rFonts w:ascii="Arial" w:hAnsi="Arial" w:cs="Arial"/>
          <w:b/>
          <w:sz w:val="24"/>
        </w:rPr>
        <w:t>Equivalent SNPN usage in SNPN selection</w:t>
      </w:r>
    </w:p>
    <w:p w14:paraId="48903570"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v18.0.0</w:t>
      </w:r>
      <w:r>
        <w:rPr>
          <w:i/>
        </w:rPr>
        <w:tab/>
        <w:t xml:space="preserve">  CR-1003  rev 2 Cat: B (Rel-18)</w:t>
      </w:r>
      <w:r>
        <w:rPr>
          <w:i/>
        </w:rPr>
        <w:br/>
      </w:r>
      <w:r>
        <w:rPr>
          <w:i/>
        </w:rPr>
        <w:br/>
      </w:r>
      <w:r>
        <w:rPr>
          <w:i/>
        </w:rPr>
        <w:tab/>
      </w:r>
      <w:r>
        <w:rPr>
          <w:i/>
        </w:rPr>
        <w:tab/>
      </w:r>
      <w:r>
        <w:rPr>
          <w:i/>
        </w:rPr>
        <w:tab/>
      </w:r>
      <w:r>
        <w:rPr>
          <w:i/>
        </w:rPr>
        <w:tab/>
      </w:r>
      <w:r>
        <w:rPr>
          <w:i/>
        </w:rPr>
        <w:tab/>
        <w:t>Source: Ericsson, Nokia, Nokia Shanghai Bell / Ivo</w:t>
      </w:r>
    </w:p>
    <w:p w14:paraId="56B8BECD" w14:textId="77777777" w:rsidR="00424B6E" w:rsidRDefault="00424B6E" w:rsidP="00424B6E">
      <w:pPr>
        <w:rPr>
          <w:color w:val="808080"/>
        </w:rPr>
      </w:pPr>
      <w:r>
        <w:rPr>
          <w:color w:val="808080"/>
        </w:rPr>
        <w:t>(Replaces C1-227025)</w:t>
      </w:r>
    </w:p>
    <w:p w14:paraId="232C764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DA0777" w14:textId="1BC4FBA7" w:rsidR="00424B6E" w:rsidRDefault="00424B6E" w:rsidP="00424B6E">
      <w:pPr>
        <w:rPr>
          <w:rFonts w:ascii="Arial" w:hAnsi="Arial" w:cs="Arial"/>
          <w:b/>
          <w:sz w:val="24"/>
        </w:rPr>
      </w:pPr>
      <w:r>
        <w:rPr>
          <w:rFonts w:ascii="Arial" w:hAnsi="Arial" w:cs="Arial"/>
          <w:b/>
          <w:color w:val="0000FF"/>
          <w:sz w:val="24"/>
        </w:rPr>
        <w:t>C1-226418</w:t>
      </w:r>
      <w:r>
        <w:rPr>
          <w:rFonts w:ascii="Arial" w:hAnsi="Arial" w:cs="Arial"/>
          <w:b/>
          <w:color w:val="0000FF"/>
          <w:sz w:val="24"/>
        </w:rPr>
        <w:tab/>
      </w:r>
      <w:r>
        <w:rPr>
          <w:rFonts w:ascii="Arial" w:hAnsi="Arial" w:cs="Arial"/>
          <w:b/>
          <w:sz w:val="24"/>
        </w:rPr>
        <w:t>Equivalent SNPNs usage for mobility</w:t>
      </w:r>
    </w:p>
    <w:p w14:paraId="11715A9C"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CR-4836  Cat: B (Rel-18)</w:t>
      </w:r>
      <w:r>
        <w:rPr>
          <w:i/>
        </w:rPr>
        <w:br/>
      </w:r>
      <w:r>
        <w:rPr>
          <w:i/>
        </w:rPr>
        <w:br/>
      </w:r>
      <w:r>
        <w:rPr>
          <w:i/>
        </w:rPr>
        <w:tab/>
      </w:r>
      <w:r>
        <w:rPr>
          <w:i/>
        </w:rPr>
        <w:tab/>
      </w:r>
      <w:r>
        <w:rPr>
          <w:i/>
        </w:rPr>
        <w:tab/>
      </w:r>
      <w:r>
        <w:rPr>
          <w:i/>
        </w:rPr>
        <w:tab/>
      </w:r>
      <w:r>
        <w:rPr>
          <w:i/>
        </w:rPr>
        <w:tab/>
        <w:t>Source: Ericsson, Nokia, Nokia Shanghai Bell / Ivo</w:t>
      </w:r>
    </w:p>
    <w:p w14:paraId="592D1643" w14:textId="77777777" w:rsidR="00424B6E" w:rsidRDefault="00424B6E" w:rsidP="00424B6E">
      <w:pPr>
        <w:rPr>
          <w:rFonts w:ascii="Arial" w:hAnsi="Arial" w:cs="Arial"/>
          <w:b/>
        </w:rPr>
      </w:pPr>
      <w:r>
        <w:rPr>
          <w:rFonts w:ascii="Arial" w:hAnsi="Arial" w:cs="Arial"/>
          <w:b/>
        </w:rPr>
        <w:t xml:space="preserve">Discussion: </w:t>
      </w:r>
    </w:p>
    <w:p w14:paraId="0FAA32D8" w14:textId="77777777" w:rsidR="00424B6E" w:rsidRDefault="00424B6E" w:rsidP="00424B6E">
      <w:r>
        <w:t>Presented by Ivo Sedlacek (Ericsson)</w:t>
      </w:r>
    </w:p>
    <w:p w14:paraId="364D3BC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F6ED90" w14:textId="4AAC9B44" w:rsidR="00424B6E" w:rsidRDefault="00424B6E" w:rsidP="00424B6E">
      <w:pPr>
        <w:rPr>
          <w:rFonts w:ascii="Arial" w:hAnsi="Arial" w:cs="Arial"/>
          <w:b/>
          <w:sz w:val="24"/>
        </w:rPr>
      </w:pPr>
      <w:r>
        <w:rPr>
          <w:rFonts w:ascii="Arial" w:hAnsi="Arial" w:cs="Arial"/>
          <w:b/>
          <w:color w:val="0000FF"/>
          <w:sz w:val="24"/>
        </w:rPr>
        <w:t>C1-226419</w:t>
      </w:r>
      <w:r>
        <w:rPr>
          <w:rFonts w:ascii="Arial" w:hAnsi="Arial" w:cs="Arial"/>
          <w:b/>
          <w:color w:val="0000FF"/>
          <w:sz w:val="24"/>
        </w:rPr>
        <w:tab/>
      </w:r>
      <w:r>
        <w:rPr>
          <w:rFonts w:ascii="Arial" w:hAnsi="Arial" w:cs="Arial"/>
          <w:b/>
          <w:sz w:val="24"/>
        </w:rPr>
        <w:t>Equivalent SNPNs usage for NSAG information storage</w:t>
      </w:r>
    </w:p>
    <w:p w14:paraId="637058C1"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CR-4837  Cat: B (Rel-18)</w:t>
      </w:r>
      <w:r>
        <w:rPr>
          <w:i/>
        </w:rPr>
        <w:br/>
      </w:r>
      <w:r>
        <w:rPr>
          <w:i/>
        </w:rPr>
        <w:br/>
      </w:r>
      <w:r>
        <w:rPr>
          <w:i/>
        </w:rPr>
        <w:tab/>
      </w:r>
      <w:r>
        <w:rPr>
          <w:i/>
        </w:rPr>
        <w:tab/>
      </w:r>
      <w:r>
        <w:rPr>
          <w:i/>
        </w:rPr>
        <w:tab/>
      </w:r>
      <w:r>
        <w:rPr>
          <w:i/>
        </w:rPr>
        <w:tab/>
      </w:r>
      <w:r>
        <w:rPr>
          <w:i/>
        </w:rPr>
        <w:tab/>
        <w:t>Source: Ericsson, Nokia, Nokia Shanghai Bell / Ivo</w:t>
      </w:r>
    </w:p>
    <w:p w14:paraId="5C4FA2B4" w14:textId="77777777" w:rsidR="00424B6E" w:rsidRDefault="00424B6E" w:rsidP="00424B6E">
      <w:pPr>
        <w:rPr>
          <w:rFonts w:ascii="Arial" w:hAnsi="Arial" w:cs="Arial"/>
          <w:b/>
        </w:rPr>
      </w:pPr>
      <w:r>
        <w:rPr>
          <w:rFonts w:ascii="Arial" w:hAnsi="Arial" w:cs="Arial"/>
          <w:b/>
        </w:rPr>
        <w:t xml:space="preserve">Discussion: </w:t>
      </w:r>
    </w:p>
    <w:p w14:paraId="067AF10A" w14:textId="77777777" w:rsidR="00424B6E" w:rsidRDefault="00424B6E" w:rsidP="00424B6E">
      <w:r>
        <w:t>Presented by Ivo Sedlacek (Ericsson)</w:t>
      </w:r>
    </w:p>
    <w:p w14:paraId="1978A62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CD5DD0" w14:textId="6FA8BB15" w:rsidR="00424B6E" w:rsidRDefault="00424B6E" w:rsidP="00424B6E">
      <w:pPr>
        <w:rPr>
          <w:rFonts w:ascii="Arial" w:hAnsi="Arial" w:cs="Arial"/>
          <w:b/>
          <w:sz w:val="24"/>
        </w:rPr>
      </w:pPr>
      <w:r>
        <w:rPr>
          <w:rFonts w:ascii="Arial" w:hAnsi="Arial" w:cs="Arial"/>
          <w:b/>
          <w:color w:val="0000FF"/>
          <w:sz w:val="24"/>
        </w:rPr>
        <w:t>C1-226420</w:t>
      </w:r>
      <w:r>
        <w:rPr>
          <w:rFonts w:ascii="Arial" w:hAnsi="Arial" w:cs="Arial"/>
          <w:b/>
          <w:color w:val="0000FF"/>
          <w:sz w:val="24"/>
        </w:rPr>
        <w:tab/>
      </w:r>
      <w:r>
        <w:rPr>
          <w:rFonts w:ascii="Arial" w:hAnsi="Arial" w:cs="Arial"/>
          <w:b/>
          <w:sz w:val="24"/>
        </w:rPr>
        <w:t>Equivalent SNPNs usage for congestion control</w:t>
      </w:r>
    </w:p>
    <w:p w14:paraId="33EF7637"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CR-4838  Cat: B (Rel-18)</w:t>
      </w:r>
      <w:r>
        <w:rPr>
          <w:i/>
        </w:rPr>
        <w:br/>
      </w:r>
      <w:r>
        <w:rPr>
          <w:i/>
        </w:rPr>
        <w:br/>
      </w:r>
      <w:r>
        <w:rPr>
          <w:i/>
        </w:rPr>
        <w:tab/>
      </w:r>
      <w:r>
        <w:rPr>
          <w:i/>
        </w:rPr>
        <w:tab/>
      </w:r>
      <w:r>
        <w:rPr>
          <w:i/>
        </w:rPr>
        <w:tab/>
      </w:r>
      <w:r>
        <w:rPr>
          <w:i/>
        </w:rPr>
        <w:tab/>
      </w:r>
      <w:r>
        <w:rPr>
          <w:i/>
        </w:rPr>
        <w:tab/>
        <w:t>Source: Ericsson, Nokia, Nokia Shanghai Bell / Ivo</w:t>
      </w:r>
    </w:p>
    <w:p w14:paraId="2ED165EB" w14:textId="77777777" w:rsidR="00424B6E" w:rsidRDefault="00424B6E" w:rsidP="00424B6E">
      <w:pPr>
        <w:rPr>
          <w:rFonts w:ascii="Arial" w:hAnsi="Arial" w:cs="Arial"/>
          <w:b/>
        </w:rPr>
      </w:pPr>
      <w:r>
        <w:rPr>
          <w:rFonts w:ascii="Arial" w:hAnsi="Arial" w:cs="Arial"/>
          <w:b/>
        </w:rPr>
        <w:t xml:space="preserve">Discussion: </w:t>
      </w:r>
    </w:p>
    <w:p w14:paraId="51E2509C" w14:textId="77777777" w:rsidR="00424B6E" w:rsidRDefault="00424B6E" w:rsidP="00424B6E">
      <w:r>
        <w:t>Presented by Ivo Sedlacek (Ericsson)</w:t>
      </w:r>
    </w:p>
    <w:p w14:paraId="38D3F98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1E0971" w14:textId="745936FB" w:rsidR="00424B6E" w:rsidRDefault="00424B6E" w:rsidP="00424B6E">
      <w:pPr>
        <w:rPr>
          <w:rFonts w:ascii="Arial" w:hAnsi="Arial" w:cs="Arial"/>
          <w:b/>
          <w:sz w:val="24"/>
        </w:rPr>
      </w:pPr>
      <w:r>
        <w:rPr>
          <w:rFonts w:ascii="Arial" w:hAnsi="Arial" w:cs="Arial"/>
          <w:b/>
          <w:color w:val="0000FF"/>
          <w:sz w:val="24"/>
        </w:rPr>
        <w:t>C1-226421</w:t>
      </w:r>
      <w:r>
        <w:rPr>
          <w:rFonts w:ascii="Arial" w:hAnsi="Arial" w:cs="Arial"/>
          <w:b/>
          <w:color w:val="0000FF"/>
          <w:sz w:val="24"/>
        </w:rPr>
        <w:tab/>
      </w:r>
      <w:r>
        <w:rPr>
          <w:rFonts w:ascii="Arial" w:hAnsi="Arial" w:cs="Arial"/>
          <w:b/>
          <w:sz w:val="24"/>
        </w:rPr>
        <w:t>Equivalent SNPNs usage in 5GMM-CONNECTED mode with RRC inactive indication</w:t>
      </w:r>
    </w:p>
    <w:p w14:paraId="7A73474D"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CR-4839  Cat: B (Rel-18)</w:t>
      </w:r>
      <w:r>
        <w:rPr>
          <w:i/>
        </w:rPr>
        <w:br/>
      </w:r>
      <w:r>
        <w:rPr>
          <w:i/>
        </w:rPr>
        <w:br/>
      </w:r>
      <w:r>
        <w:rPr>
          <w:i/>
        </w:rPr>
        <w:tab/>
      </w:r>
      <w:r>
        <w:rPr>
          <w:i/>
        </w:rPr>
        <w:tab/>
      </w:r>
      <w:r>
        <w:rPr>
          <w:i/>
        </w:rPr>
        <w:tab/>
      </w:r>
      <w:r>
        <w:rPr>
          <w:i/>
        </w:rPr>
        <w:tab/>
      </w:r>
      <w:r>
        <w:rPr>
          <w:i/>
        </w:rPr>
        <w:tab/>
        <w:t>Source: Ericsson, Nokia, Nokia Shanghai Bell / Ivo</w:t>
      </w:r>
    </w:p>
    <w:p w14:paraId="4D39F59E" w14:textId="77777777" w:rsidR="00424B6E" w:rsidRDefault="00424B6E" w:rsidP="00424B6E">
      <w:pPr>
        <w:rPr>
          <w:rFonts w:ascii="Arial" w:hAnsi="Arial" w:cs="Arial"/>
          <w:b/>
        </w:rPr>
      </w:pPr>
      <w:r>
        <w:rPr>
          <w:rFonts w:ascii="Arial" w:hAnsi="Arial" w:cs="Arial"/>
          <w:b/>
        </w:rPr>
        <w:t xml:space="preserve">Discussion: </w:t>
      </w:r>
    </w:p>
    <w:p w14:paraId="1D036419" w14:textId="77777777" w:rsidR="00424B6E" w:rsidRDefault="00424B6E" w:rsidP="00424B6E">
      <w:r>
        <w:t>Presented by Ivo Sedlacek (Ericsson)</w:t>
      </w:r>
    </w:p>
    <w:p w14:paraId="4908E524" w14:textId="77777777" w:rsidR="00424B6E" w:rsidRDefault="00424B6E" w:rsidP="00424B6E">
      <w:r>
        <w:t>Amer Catovic (Qualcomm) will work offline with Ivo on the reason for change</w:t>
      </w:r>
    </w:p>
    <w:p w14:paraId="6B62BF2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C1-227026</w:t>
      </w:r>
      <w:r>
        <w:rPr>
          <w:color w:val="993300"/>
          <w:u w:val="single"/>
        </w:rPr>
        <w:t>.</w:t>
      </w:r>
    </w:p>
    <w:p w14:paraId="1D9F2582" w14:textId="343D983C" w:rsidR="00424B6E" w:rsidRDefault="00424B6E" w:rsidP="00424B6E">
      <w:pPr>
        <w:rPr>
          <w:rFonts w:ascii="Arial" w:hAnsi="Arial" w:cs="Arial"/>
          <w:b/>
          <w:sz w:val="24"/>
        </w:rPr>
      </w:pPr>
      <w:r>
        <w:rPr>
          <w:rFonts w:ascii="Arial" w:hAnsi="Arial" w:cs="Arial"/>
          <w:b/>
          <w:color w:val="0000FF"/>
          <w:sz w:val="24"/>
        </w:rPr>
        <w:t>C1-227026</w:t>
      </w:r>
      <w:r>
        <w:rPr>
          <w:rFonts w:ascii="Arial" w:hAnsi="Arial" w:cs="Arial"/>
          <w:b/>
          <w:color w:val="0000FF"/>
          <w:sz w:val="24"/>
        </w:rPr>
        <w:tab/>
      </w:r>
      <w:r>
        <w:rPr>
          <w:rFonts w:ascii="Arial" w:hAnsi="Arial" w:cs="Arial"/>
          <w:b/>
          <w:sz w:val="24"/>
        </w:rPr>
        <w:t>Equivalent SNPNs usage in 5GMM-CONNECTED mode with RRC inactive indication</w:t>
      </w:r>
    </w:p>
    <w:p w14:paraId="57ADB4F4"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CR-4839  rev 1 Cat: B (Rel-18)</w:t>
      </w:r>
      <w:r>
        <w:rPr>
          <w:i/>
        </w:rPr>
        <w:br/>
      </w:r>
      <w:r>
        <w:rPr>
          <w:i/>
        </w:rPr>
        <w:br/>
      </w:r>
      <w:r>
        <w:rPr>
          <w:i/>
        </w:rPr>
        <w:tab/>
      </w:r>
      <w:r>
        <w:rPr>
          <w:i/>
        </w:rPr>
        <w:tab/>
      </w:r>
      <w:r>
        <w:rPr>
          <w:i/>
        </w:rPr>
        <w:tab/>
      </w:r>
      <w:r>
        <w:rPr>
          <w:i/>
        </w:rPr>
        <w:tab/>
      </w:r>
      <w:r>
        <w:rPr>
          <w:i/>
        </w:rPr>
        <w:tab/>
        <w:t>Source: Ericsson, Nokia, Nokia Shanghai Bell / Ivo</w:t>
      </w:r>
    </w:p>
    <w:p w14:paraId="35D8368B" w14:textId="77777777" w:rsidR="00424B6E" w:rsidRDefault="00424B6E" w:rsidP="00424B6E">
      <w:pPr>
        <w:rPr>
          <w:color w:val="808080"/>
        </w:rPr>
      </w:pPr>
      <w:r>
        <w:rPr>
          <w:color w:val="808080"/>
        </w:rPr>
        <w:t>(Replaces C1-226421)</w:t>
      </w:r>
    </w:p>
    <w:p w14:paraId="24466DE3" w14:textId="77777777" w:rsidR="00424B6E" w:rsidRDefault="00424B6E" w:rsidP="00424B6E">
      <w:pPr>
        <w:rPr>
          <w:rFonts w:ascii="Arial" w:hAnsi="Arial" w:cs="Arial"/>
          <w:b/>
        </w:rPr>
      </w:pPr>
      <w:r>
        <w:rPr>
          <w:rFonts w:ascii="Arial" w:hAnsi="Arial" w:cs="Arial"/>
          <w:b/>
        </w:rPr>
        <w:t xml:space="preserve">Discussion: </w:t>
      </w:r>
    </w:p>
    <w:p w14:paraId="3762BBDC" w14:textId="77777777" w:rsidR="00424B6E" w:rsidRDefault="00424B6E" w:rsidP="00424B6E">
      <w:r>
        <w:t>Ivo Sedlacek (Ericsson): no technical changes, just cover page</w:t>
      </w:r>
    </w:p>
    <w:p w14:paraId="2E883D95" w14:textId="77777777" w:rsidR="00424B6E" w:rsidRDefault="00424B6E" w:rsidP="00424B6E">
      <w:r>
        <w:t>Lin Shu (Huawei): CN not impacted</w:t>
      </w:r>
    </w:p>
    <w:p w14:paraId="4CECB6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C1-227128</w:t>
      </w:r>
      <w:r>
        <w:rPr>
          <w:color w:val="993300"/>
          <w:u w:val="single"/>
        </w:rPr>
        <w:t>.</w:t>
      </w:r>
    </w:p>
    <w:p w14:paraId="3A0606A5" w14:textId="7449B0BA" w:rsidR="00424B6E" w:rsidRDefault="00424B6E" w:rsidP="00424B6E">
      <w:pPr>
        <w:rPr>
          <w:rFonts w:ascii="Arial" w:hAnsi="Arial" w:cs="Arial"/>
          <w:b/>
          <w:sz w:val="24"/>
        </w:rPr>
      </w:pPr>
      <w:r>
        <w:rPr>
          <w:rFonts w:ascii="Arial" w:hAnsi="Arial" w:cs="Arial"/>
          <w:b/>
          <w:color w:val="0000FF"/>
          <w:sz w:val="24"/>
        </w:rPr>
        <w:t>C1-227128</w:t>
      </w:r>
      <w:r>
        <w:rPr>
          <w:rFonts w:ascii="Arial" w:hAnsi="Arial" w:cs="Arial"/>
          <w:b/>
          <w:color w:val="0000FF"/>
          <w:sz w:val="24"/>
        </w:rPr>
        <w:tab/>
      </w:r>
      <w:r>
        <w:rPr>
          <w:rFonts w:ascii="Arial" w:hAnsi="Arial" w:cs="Arial"/>
          <w:b/>
          <w:sz w:val="24"/>
        </w:rPr>
        <w:t>Equivalent SNPNs usage in 5GMM-CONNECTED mode with RRC inactive indication</w:t>
      </w:r>
    </w:p>
    <w:p w14:paraId="40C98BC7"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CR-4839  rev 2 Cat: B (Rel-18)</w:t>
      </w:r>
      <w:r>
        <w:rPr>
          <w:i/>
        </w:rPr>
        <w:br/>
      </w:r>
      <w:r>
        <w:rPr>
          <w:i/>
        </w:rPr>
        <w:br/>
      </w:r>
      <w:r>
        <w:rPr>
          <w:i/>
        </w:rPr>
        <w:tab/>
      </w:r>
      <w:r>
        <w:rPr>
          <w:i/>
        </w:rPr>
        <w:tab/>
      </w:r>
      <w:r>
        <w:rPr>
          <w:i/>
        </w:rPr>
        <w:tab/>
      </w:r>
      <w:r>
        <w:rPr>
          <w:i/>
        </w:rPr>
        <w:tab/>
      </w:r>
      <w:r>
        <w:rPr>
          <w:i/>
        </w:rPr>
        <w:tab/>
        <w:t>Source: Ericsson, Nokia, Nokia Shanghai Bell / Ivo</w:t>
      </w:r>
    </w:p>
    <w:p w14:paraId="2F1CBBD5" w14:textId="77777777" w:rsidR="00424B6E" w:rsidRDefault="00424B6E" w:rsidP="00424B6E">
      <w:pPr>
        <w:rPr>
          <w:color w:val="808080"/>
        </w:rPr>
      </w:pPr>
      <w:r>
        <w:rPr>
          <w:color w:val="808080"/>
        </w:rPr>
        <w:t>(Replaces C1-227026)</w:t>
      </w:r>
    </w:p>
    <w:p w14:paraId="586297F2" w14:textId="77777777" w:rsidR="00424B6E" w:rsidRDefault="00424B6E" w:rsidP="00424B6E">
      <w:pPr>
        <w:rPr>
          <w:rFonts w:ascii="Arial" w:hAnsi="Arial" w:cs="Arial"/>
          <w:b/>
        </w:rPr>
      </w:pPr>
      <w:r>
        <w:rPr>
          <w:rFonts w:ascii="Arial" w:hAnsi="Arial" w:cs="Arial"/>
          <w:b/>
        </w:rPr>
        <w:t xml:space="preserve">Discussion: </w:t>
      </w:r>
    </w:p>
    <w:p w14:paraId="1FC543AF" w14:textId="77777777" w:rsidR="00424B6E" w:rsidRDefault="00424B6E" w:rsidP="00424B6E">
      <w:r>
        <w:t>The only change is to untick the CN box.</w:t>
      </w:r>
    </w:p>
    <w:p w14:paraId="791938B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0DB8B2" w14:textId="49C83579" w:rsidR="00424B6E" w:rsidRDefault="00424B6E" w:rsidP="00424B6E">
      <w:pPr>
        <w:rPr>
          <w:rFonts w:ascii="Arial" w:hAnsi="Arial" w:cs="Arial"/>
          <w:b/>
          <w:sz w:val="24"/>
        </w:rPr>
      </w:pPr>
      <w:r>
        <w:rPr>
          <w:rFonts w:ascii="Arial" w:hAnsi="Arial" w:cs="Arial"/>
          <w:b/>
          <w:color w:val="0000FF"/>
          <w:sz w:val="24"/>
        </w:rPr>
        <w:t>C1-226422</w:t>
      </w:r>
      <w:r>
        <w:rPr>
          <w:rFonts w:ascii="Arial" w:hAnsi="Arial" w:cs="Arial"/>
          <w:b/>
          <w:color w:val="0000FF"/>
          <w:sz w:val="24"/>
        </w:rPr>
        <w:tab/>
      </w:r>
      <w:r>
        <w:rPr>
          <w:rFonts w:ascii="Arial" w:hAnsi="Arial" w:cs="Arial"/>
          <w:b/>
          <w:sz w:val="24"/>
        </w:rPr>
        <w:t>Equivalent SNPN usage for mobile identity selection</w:t>
      </w:r>
    </w:p>
    <w:p w14:paraId="024E1FD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CR-4840  Cat: B (Rel-18)</w:t>
      </w:r>
      <w:r>
        <w:rPr>
          <w:i/>
        </w:rPr>
        <w:br/>
      </w:r>
      <w:r>
        <w:rPr>
          <w:i/>
        </w:rPr>
        <w:lastRenderedPageBreak/>
        <w:br/>
      </w:r>
      <w:r>
        <w:rPr>
          <w:i/>
        </w:rPr>
        <w:tab/>
      </w:r>
      <w:r>
        <w:rPr>
          <w:i/>
        </w:rPr>
        <w:tab/>
      </w:r>
      <w:r>
        <w:rPr>
          <w:i/>
        </w:rPr>
        <w:tab/>
      </w:r>
      <w:r>
        <w:rPr>
          <w:i/>
        </w:rPr>
        <w:tab/>
      </w:r>
      <w:r>
        <w:rPr>
          <w:i/>
        </w:rPr>
        <w:tab/>
        <w:t>Source: Ericsson, Nokia, Nokia Shanghai Bell / Ivo</w:t>
      </w:r>
    </w:p>
    <w:p w14:paraId="34084327" w14:textId="77777777" w:rsidR="00424B6E" w:rsidRDefault="00424B6E" w:rsidP="00424B6E">
      <w:pPr>
        <w:rPr>
          <w:rFonts w:ascii="Arial" w:hAnsi="Arial" w:cs="Arial"/>
          <w:b/>
        </w:rPr>
      </w:pPr>
      <w:r>
        <w:rPr>
          <w:rFonts w:ascii="Arial" w:hAnsi="Arial" w:cs="Arial"/>
          <w:b/>
        </w:rPr>
        <w:t xml:space="preserve">Discussion: </w:t>
      </w:r>
    </w:p>
    <w:p w14:paraId="25DE4274" w14:textId="77777777" w:rsidR="00424B6E" w:rsidRDefault="00424B6E" w:rsidP="00424B6E">
      <w:r>
        <w:t>Presented by Ivo Sedlacek (Ericsson)</w:t>
      </w:r>
    </w:p>
    <w:p w14:paraId="149554E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C1-227027</w:t>
      </w:r>
      <w:r>
        <w:rPr>
          <w:color w:val="993300"/>
          <w:u w:val="single"/>
        </w:rPr>
        <w:t>.</w:t>
      </w:r>
    </w:p>
    <w:p w14:paraId="20B83202" w14:textId="3ECE1A31" w:rsidR="00424B6E" w:rsidRDefault="00424B6E" w:rsidP="00424B6E">
      <w:pPr>
        <w:rPr>
          <w:rFonts w:ascii="Arial" w:hAnsi="Arial" w:cs="Arial"/>
          <w:b/>
          <w:sz w:val="24"/>
        </w:rPr>
      </w:pPr>
      <w:r>
        <w:rPr>
          <w:rFonts w:ascii="Arial" w:hAnsi="Arial" w:cs="Arial"/>
          <w:b/>
          <w:color w:val="0000FF"/>
          <w:sz w:val="24"/>
        </w:rPr>
        <w:t>C1-227027</w:t>
      </w:r>
      <w:r>
        <w:rPr>
          <w:rFonts w:ascii="Arial" w:hAnsi="Arial" w:cs="Arial"/>
          <w:b/>
          <w:color w:val="0000FF"/>
          <w:sz w:val="24"/>
        </w:rPr>
        <w:tab/>
      </w:r>
      <w:r>
        <w:rPr>
          <w:rFonts w:ascii="Arial" w:hAnsi="Arial" w:cs="Arial"/>
          <w:b/>
          <w:sz w:val="24"/>
        </w:rPr>
        <w:t>Equivalent SNPN usage for mobile identity selection</w:t>
      </w:r>
    </w:p>
    <w:p w14:paraId="11CD9C0E"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CR-4840  rev 1 Cat: B (Rel-18)</w:t>
      </w:r>
      <w:r>
        <w:rPr>
          <w:i/>
        </w:rPr>
        <w:br/>
      </w:r>
      <w:r>
        <w:rPr>
          <w:i/>
        </w:rPr>
        <w:br/>
      </w:r>
      <w:r>
        <w:rPr>
          <w:i/>
        </w:rPr>
        <w:tab/>
      </w:r>
      <w:r>
        <w:rPr>
          <w:i/>
        </w:rPr>
        <w:tab/>
      </w:r>
      <w:r>
        <w:rPr>
          <w:i/>
        </w:rPr>
        <w:tab/>
      </w:r>
      <w:r>
        <w:rPr>
          <w:i/>
        </w:rPr>
        <w:tab/>
      </w:r>
      <w:r>
        <w:rPr>
          <w:i/>
        </w:rPr>
        <w:tab/>
        <w:t>Source: Ericsson, Nokia, Nokia Shanghai Bell / Ivo</w:t>
      </w:r>
    </w:p>
    <w:p w14:paraId="4ED0022E" w14:textId="77777777" w:rsidR="00424B6E" w:rsidRDefault="00424B6E" w:rsidP="00424B6E">
      <w:pPr>
        <w:rPr>
          <w:color w:val="808080"/>
        </w:rPr>
      </w:pPr>
      <w:r>
        <w:rPr>
          <w:color w:val="808080"/>
        </w:rPr>
        <w:t>(Replaces C1-226422)</w:t>
      </w:r>
    </w:p>
    <w:p w14:paraId="4FAF7202" w14:textId="77777777" w:rsidR="00424B6E" w:rsidRDefault="00424B6E" w:rsidP="00424B6E">
      <w:pPr>
        <w:rPr>
          <w:rFonts w:ascii="Arial" w:hAnsi="Arial" w:cs="Arial"/>
          <w:b/>
        </w:rPr>
      </w:pPr>
      <w:r>
        <w:rPr>
          <w:rFonts w:ascii="Arial" w:hAnsi="Arial" w:cs="Arial"/>
          <w:b/>
        </w:rPr>
        <w:t xml:space="preserve">Discussion: </w:t>
      </w:r>
    </w:p>
    <w:p w14:paraId="07DF8335" w14:textId="77777777" w:rsidR="00424B6E" w:rsidRDefault="00424B6E" w:rsidP="00424B6E">
      <w:r>
        <w:t>Presented by Ivo Sedlacek (Ericsson)</w:t>
      </w:r>
    </w:p>
    <w:p w14:paraId="3C42AF0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C1-227129</w:t>
      </w:r>
      <w:r>
        <w:rPr>
          <w:color w:val="993300"/>
          <w:u w:val="single"/>
        </w:rPr>
        <w:t>.</w:t>
      </w:r>
    </w:p>
    <w:p w14:paraId="03CF9256" w14:textId="4E39292A" w:rsidR="00424B6E" w:rsidRDefault="00424B6E" w:rsidP="00424B6E">
      <w:pPr>
        <w:rPr>
          <w:rFonts w:ascii="Arial" w:hAnsi="Arial" w:cs="Arial"/>
          <w:b/>
          <w:sz w:val="24"/>
        </w:rPr>
      </w:pPr>
      <w:r>
        <w:rPr>
          <w:rFonts w:ascii="Arial" w:hAnsi="Arial" w:cs="Arial"/>
          <w:b/>
          <w:color w:val="0000FF"/>
          <w:sz w:val="24"/>
        </w:rPr>
        <w:t>C1-227129</w:t>
      </w:r>
      <w:r>
        <w:rPr>
          <w:rFonts w:ascii="Arial" w:hAnsi="Arial" w:cs="Arial"/>
          <w:b/>
          <w:color w:val="0000FF"/>
          <w:sz w:val="24"/>
        </w:rPr>
        <w:tab/>
      </w:r>
      <w:r>
        <w:rPr>
          <w:rFonts w:ascii="Arial" w:hAnsi="Arial" w:cs="Arial"/>
          <w:b/>
          <w:sz w:val="24"/>
        </w:rPr>
        <w:t>Equivalent SNPN usage for mobile identity selection</w:t>
      </w:r>
    </w:p>
    <w:p w14:paraId="3043029B"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CR-4840  rev 2 Cat: B (Rel-18)</w:t>
      </w:r>
      <w:r>
        <w:rPr>
          <w:i/>
        </w:rPr>
        <w:br/>
      </w:r>
      <w:r>
        <w:rPr>
          <w:i/>
        </w:rPr>
        <w:br/>
      </w:r>
      <w:r>
        <w:rPr>
          <w:i/>
        </w:rPr>
        <w:tab/>
      </w:r>
      <w:r>
        <w:rPr>
          <w:i/>
        </w:rPr>
        <w:tab/>
      </w:r>
      <w:r>
        <w:rPr>
          <w:i/>
        </w:rPr>
        <w:tab/>
      </w:r>
      <w:r>
        <w:rPr>
          <w:i/>
        </w:rPr>
        <w:tab/>
      </w:r>
      <w:r>
        <w:rPr>
          <w:i/>
        </w:rPr>
        <w:tab/>
        <w:t>Source: Ericsson, Nokia, Nokia Shanghai Bell / Ivo</w:t>
      </w:r>
    </w:p>
    <w:p w14:paraId="2AE67461" w14:textId="77777777" w:rsidR="00424B6E" w:rsidRDefault="00424B6E" w:rsidP="00424B6E">
      <w:pPr>
        <w:rPr>
          <w:color w:val="808080"/>
        </w:rPr>
      </w:pPr>
      <w:r>
        <w:rPr>
          <w:color w:val="808080"/>
        </w:rPr>
        <w:t>(Replaces C1-227027)</w:t>
      </w:r>
    </w:p>
    <w:p w14:paraId="5F72C82A" w14:textId="77777777" w:rsidR="00424B6E" w:rsidRDefault="00424B6E" w:rsidP="00424B6E">
      <w:pPr>
        <w:rPr>
          <w:rFonts w:ascii="Arial" w:hAnsi="Arial" w:cs="Arial"/>
          <w:b/>
        </w:rPr>
      </w:pPr>
      <w:r>
        <w:rPr>
          <w:rFonts w:ascii="Arial" w:hAnsi="Arial" w:cs="Arial"/>
          <w:b/>
        </w:rPr>
        <w:t xml:space="preserve">Discussion: </w:t>
      </w:r>
    </w:p>
    <w:p w14:paraId="337759A5" w14:textId="77777777" w:rsidR="00424B6E" w:rsidRDefault="00424B6E" w:rsidP="00424B6E">
      <w:r>
        <w:t>Presented by Ivo Sedlacek (Ericsson)</w:t>
      </w:r>
    </w:p>
    <w:p w14:paraId="2B1F790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ED18B6" w14:textId="3C434A1B" w:rsidR="00424B6E" w:rsidRDefault="00424B6E" w:rsidP="00424B6E">
      <w:pPr>
        <w:rPr>
          <w:rFonts w:ascii="Arial" w:hAnsi="Arial" w:cs="Arial"/>
          <w:b/>
          <w:sz w:val="24"/>
        </w:rPr>
      </w:pPr>
      <w:r>
        <w:rPr>
          <w:rFonts w:ascii="Arial" w:hAnsi="Arial" w:cs="Arial"/>
          <w:b/>
          <w:color w:val="0000FF"/>
          <w:sz w:val="24"/>
        </w:rPr>
        <w:t>C1-226423</w:t>
      </w:r>
      <w:r>
        <w:rPr>
          <w:rFonts w:ascii="Arial" w:hAnsi="Arial" w:cs="Arial"/>
          <w:b/>
          <w:color w:val="0000FF"/>
          <w:sz w:val="24"/>
        </w:rPr>
        <w:tab/>
      </w:r>
      <w:r>
        <w:rPr>
          <w:rFonts w:ascii="Arial" w:hAnsi="Arial" w:cs="Arial"/>
          <w:b/>
          <w:sz w:val="24"/>
        </w:rPr>
        <w:t>Equivalent SNPN usage in UAC</w:t>
      </w:r>
    </w:p>
    <w:p w14:paraId="4DEF363A"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CR-4841  Cat: B (Rel-18)</w:t>
      </w:r>
      <w:r>
        <w:rPr>
          <w:i/>
        </w:rPr>
        <w:br/>
      </w:r>
      <w:r>
        <w:rPr>
          <w:i/>
        </w:rPr>
        <w:br/>
      </w:r>
      <w:r>
        <w:rPr>
          <w:i/>
        </w:rPr>
        <w:tab/>
      </w:r>
      <w:r>
        <w:rPr>
          <w:i/>
        </w:rPr>
        <w:tab/>
      </w:r>
      <w:r>
        <w:rPr>
          <w:i/>
        </w:rPr>
        <w:tab/>
      </w:r>
      <w:r>
        <w:rPr>
          <w:i/>
        </w:rPr>
        <w:tab/>
      </w:r>
      <w:r>
        <w:rPr>
          <w:i/>
        </w:rPr>
        <w:tab/>
        <w:t>Source: Ericsson, Nokia, Nokia Shanghai Bell / Ivo</w:t>
      </w:r>
    </w:p>
    <w:p w14:paraId="3B3C7829" w14:textId="77777777" w:rsidR="00424B6E" w:rsidRDefault="00424B6E" w:rsidP="00424B6E">
      <w:pPr>
        <w:rPr>
          <w:rFonts w:ascii="Arial" w:hAnsi="Arial" w:cs="Arial"/>
          <w:b/>
        </w:rPr>
      </w:pPr>
      <w:r>
        <w:rPr>
          <w:rFonts w:ascii="Arial" w:hAnsi="Arial" w:cs="Arial"/>
          <w:b/>
        </w:rPr>
        <w:t xml:space="preserve">Discussion: </w:t>
      </w:r>
    </w:p>
    <w:p w14:paraId="71348335" w14:textId="77777777" w:rsidR="00424B6E" w:rsidRDefault="00424B6E" w:rsidP="00424B6E">
      <w:r>
        <w:t>Presented by Ivo Sedlacek (Ericsson) who commented that there is no stage 2 requirement for this.</w:t>
      </w:r>
    </w:p>
    <w:p w14:paraId="717781FD" w14:textId="77777777" w:rsidR="00424B6E" w:rsidRDefault="00424B6E" w:rsidP="00424B6E">
      <w:r>
        <w:t>Lin Shu (Huawei): ok, some typos</w:t>
      </w:r>
    </w:p>
    <w:p w14:paraId="1D6DAB0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C1-227028</w:t>
      </w:r>
      <w:r>
        <w:rPr>
          <w:color w:val="993300"/>
          <w:u w:val="single"/>
        </w:rPr>
        <w:t>.</w:t>
      </w:r>
    </w:p>
    <w:p w14:paraId="7C7EBE47" w14:textId="53E905B2" w:rsidR="00424B6E" w:rsidRDefault="00424B6E" w:rsidP="00424B6E">
      <w:pPr>
        <w:rPr>
          <w:rFonts w:ascii="Arial" w:hAnsi="Arial" w:cs="Arial"/>
          <w:b/>
          <w:sz w:val="24"/>
        </w:rPr>
      </w:pPr>
      <w:r>
        <w:rPr>
          <w:rFonts w:ascii="Arial" w:hAnsi="Arial" w:cs="Arial"/>
          <w:b/>
          <w:color w:val="0000FF"/>
          <w:sz w:val="24"/>
        </w:rPr>
        <w:t>C1-227028</w:t>
      </w:r>
      <w:r>
        <w:rPr>
          <w:rFonts w:ascii="Arial" w:hAnsi="Arial" w:cs="Arial"/>
          <w:b/>
          <w:color w:val="0000FF"/>
          <w:sz w:val="24"/>
        </w:rPr>
        <w:tab/>
      </w:r>
      <w:r>
        <w:rPr>
          <w:rFonts w:ascii="Arial" w:hAnsi="Arial" w:cs="Arial"/>
          <w:b/>
          <w:sz w:val="24"/>
        </w:rPr>
        <w:t>Equivalent SNPN usage in UAC</w:t>
      </w:r>
    </w:p>
    <w:p w14:paraId="3F1EEB5C"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CR-4841  rev 1 Cat: B (Rel-18)</w:t>
      </w:r>
      <w:r>
        <w:rPr>
          <w:i/>
        </w:rPr>
        <w:br/>
      </w:r>
      <w:r>
        <w:rPr>
          <w:i/>
        </w:rPr>
        <w:br/>
      </w:r>
      <w:r>
        <w:rPr>
          <w:i/>
        </w:rPr>
        <w:tab/>
      </w:r>
      <w:r>
        <w:rPr>
          <w:i/>
        </w:rPr>
        <w:tab/>
      </w:r>
      <w:r>
        <w:rPr>
          <w:i/>
        </w:rPr>
        <w:tab/>
      </w:r>
      <w:r>
        <w:rPr>
          <w:i/>
        </w:rPr>
        <w:tab/>
      </w:r>
      <w:r>
        <w:rPr>
          <w:i/>
        </w:rPr>
        <w:tab/>
        <w:t>Source: Ericsson, Nokia, Nokia Shanghai Bell / Ivo</w:t>
      </w:r>
    </w:p>
    <w:p w14:paraId="1DDB8B9D" w14:textId="77777777" w:rsidR="00424B6E" w:rsidRDefault="00424B6E" w:rsidP="00424B6E">
      <w:pPr>
        <w:rPr>
          <w:color w:val="808080"/>
        </w:rPr>
      </w:pPr>
      <w:r>
        <w:rPr>
          <w:color w:val="808080"/>
        </w:rPr>
        <w:t>(Replaces C1-226423)</w:t>
      </w:r>
    </w:p>
    <w:p w14:paraId="137A4D0D" w14:textId="77777777" w:rsidR="00424B6E" w:rsidRDefault="00424B6E" w:rsidP="00424B6E">
      <w:pPr>
        <w:rPr>
          <w:rFonts w:ascii="Arial" w:hAnsi="Arial" w:cs="Arial"/>
          <w:b/>
        </w:rPr>
      </w:pPr>
      <w:r>
        <w:rPr>
          <w:rFonts w:ascii="Arial" w:hAnsi="Arial" w:cs="Arial"/>
          <w:b/>
        </w:rPr>
        <w:t xml:space="preserve">Discussion: </w:t>
      </w:r>
    </w:p>
    <w:p w14:paraId="24B39BA9" w14:textId="77777777" w:rsidR="00424B6E" w:rsidRDefault="00424B6E" w:rsidP="00424B6E">
      <w:r>
        <w:t>Presented by Ivo Sedlacek (Ericsson) who commented that changes are of editorial nature.</w:t>
      </w:r>
    </w:p>
    <w:p w14:paraId="680AC15D"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8C50B0" w14:textId="50E7E5CA" w:rsidR="00424B6E" w:rsidRDefault="00424B6E" w:rsidP="00424B6E">
      <w:pPr>
        <w:rPr>
          <w:rFonts w:ascii="Arial" w:hAnsi="Arial" w:cs="Arial"/>
          <w:b/>
          <w:sz w:val="24"/>
        </w:rPr>
      </w:pPr>
      <w:r>
        <w:rPr>
          <w:rFonts w:ascii="Arial" w:hAnsi="Arial" w:cs="Arial"/>
          <w:b/>
          <w:color w:val="0000FF"/>
          <w:sz w:val="24"/>
        </w:rPr>
        <w:t>C1-226425</w:t>
      </w:r>
      <w:r>
        <w:rPr>
          <w:rFonts w:ascii="Arial" w:hAnsi="Arial" w:cs="Arial"/>
          <w:b/>
          <w:color w:val="0000FF"/>
          <w:sz w:val="24"/>
        </w:rPr>
        <w:tab/>
      </w:r>
      <w:r>
        <w:rPr>
          <w:rFonts w:ascii="Arial" w:hAnsi="Arial" w:cs="Arial"/>
          <w:b/>
          <w:sz w:val="24"/>
        </w:rPr>
        <w:t>Discussion to SA2 LS S2-2209860</w:t>
      </w:r>
    </w:p>
    <w:p w14:paraId="34DE591A"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D76EA32" w14:textId="77777777" w:rsidR="00424B6E" w:rsidRDefault="00424B6E" w:rsidP="00424B6E">
      <w:pPr>
        <w:rPr>
          <w:rFonts w:ascii="Arial" w:hAnsi="Arial" w:cs="Arial"/>
          <w:b/>
        </w:rPr>
      </w:pPr>
      <w:r>
        <w:rPr>
          <w:rFonts w:ascii="Arial" w:hAnsi="Arial" w:cs="Arial"/>
          <w:b/>
        </w:rPr>
        <w:t xml:space="preserve">Discussion: </w:t>
      </w:r>
    </w:p>
    <w:p w14:paraId="6134F2E3" w14:textId="77777777" w:rsidR="00424B6E" w:rsidRDefault="00424B6E" w:rsidP="00424B6E">
      <w:r>
        <w:t>related to incoming LS C1-226343</w:t>
      </w:r>
    </w:p>
    <w:p w14:paraId="6C261244" w14:textId="77777777" w:rsidR="00424B6E" w:rsidRDefault="00424B6E" w:rsidP="00424B6E">
      <w:r>
        <w:t>Presented by Ivo Sedlacek (Ericsson)</w:t>
      </w:r>
    </w:p>
    <w:p w14:paraId="16817A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674BF3" w14:textId="0EE66DC3" w:rsidR="00424B6E" w:rsidRDefault="00424B6E" w:rsidP="00424B6E">
      <w:pPr>
        <w:rPr>
          <w:rFonts w:ascii="Arial" w:hAnsi="Arial" w:cs="Arial"/>
          <w:b/>
          <w:sz w:val="24"/>
        </w:rPr>
      </w:pPr>
      <w:r>
        <w:rPr>
          <w:rFonts w:ascii="Arial" w:hAnsi="Arial" w:cs="Arial"/>
          <w:b/>
          <w:color w:val="0000FF"/>
          <w:sz w:val="24"/>
        </w:rPr>
        <w:t>C1-226458</w:t>
      </w:r>
      <w:r>
        <w:rPr>
          <w:rFonts w:ascii="Arial" w:hAnsi="Arial" w:cs="Arial"/>
          <w:b/>
          <w:color w:val="0000FF"/>
          <w:sz w:val="24"/>
        </w:rPr>
        <w:tab/>
      </w:r>
      <w:r>
        <w:rPr>
          <w:rFonts w:ascii="Arial" w:hAnsi="Arial" w:cs="Arial"/>
          <w:b/>
          <w:sz w:val="24"/>
        </w:rPr>
        <w:t>Equivalent SNPN usage in UAC configuration validity</w:t>
      </w:r>
    </w:p>
    <w:p w14:paraId="68B4B318"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v18.0.0</w:t>
      </w:r>
      <w:r>
        <w:rPr>
          <w:i/>
        </w:rPr>
        <w:tab/>
        <w:t xml:space="preserve">  CR-1004  Cat: B (Rel-18)</w:t>
      </w:r>
      <w:r>
        <w:rPr>
          <w:i/>
        </w:rPr>
        <w:br/>
      </w:r>
      <w:r>
        <w:rPr>
          <w:i/>
        </w:rPr>
        <w:br/>
      </w:r>
      <w:r>
        <w:rPr>
          <w:i/>
        </w:rPr>
        <w:tab/>
      </w:r>
      <w:r>
        <w:rPr>
          <w:i/>
        </w:rPr>
        <w:tab/>
      </w:r>
      <w:r>
        <w:rPr>
          <w:i/>
        </w:rPr>
        <w:tab/>
      </w:r>
      <w:r>
        <w:rPr>
          <w:i/>
        </w:rPr>
        <w:tab/>
      </w:r>
      <w:r>
        <w:rPr>
          <w:i/>
        </w:rPr>
        <w:tab/>
        <w:t>Source: Ericsson, Nokia, Nokia Shanghai Bell / Ivo</w:t>
      </w:r>
    </w:p>
    <w:p w14:paraId="0CE6CAED" w14:textId="77777777" w:rsidR="00424B6E" w:rsidRDefault="00424B6E" w:rsidP="00424B6E">
      <w:pPr>
        <w:rPr>
          <w:rFonts w:ascii="Arial" w:hAnsi="Arial" w:cs="Arial"/>
          <w:b/>
        </w:rPr>
      </w:pPr>
      <w:r>
        <w:rPr>
          <w:rFonts w:ascii="Arial" w:hAnsi="Arial" w:cs="Arial"/>
          <w:b/>
        </w:rPr>
        <w:t xml:space="preserve">Discussion: </w:t>
      </w:r>
    </w:p>
    <w:p w14:paraId="5DC5B278" w14:textId="77777777" w:rsidR="00424B6E" w:rsidRDefault="00424B6E" w:rsidP="00424B6E">
      <w:r>
        <w:t>Presented by Ivo Sedlacek (Ericsson)</w:t>
      </w:r>
    </w:p>
    <w:p w14:paraId="7294D2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0D8C6D" w14:textId="72132887" w:rsidR="00424B6E" w:rsidRDefault="00424B6E" w:rsidP="00424B6E">
      <w:pPr>
        <w:rPr>
          <w:rFonts w:ascii="Arial" w:hAnsi="Arial" w:cs="Arial"/>
          <w:b/>
          <w:sz w:val="24"/>
        </w:rPr>
      </w:pPr>
      <w:r>
        <w:rPr>
          <w:rFonts w:ascii="Arial" w:hAnsi="Arial" w:cs="Arial"/>
          <w:b/>
          <w:color w:val="0000FF"/>
          <w:sz w:val="24"/>
        </w:rPr>
        <w:t>C1-226469</w:t>
      </w:r>
      <w:r>
        <w:rPr>
          <w:rFonts w:ascii="Arial" w:hAnsi="Arial" w:cs="Arial"/>
          <w:b/>
          <w:color w:val="0000FF"/>
          <w:sz w:val="24"/>
        </w:rPr>
        <w:tab/>
      </w:r>
      <w:r>
        <w:rPr>
          <w:rFonts w:ascii="Arial" w:hAnsi="Arial" w:cs="Arial"/>
          <w:b/>
          <w:sz w:val="24"/>
        </w:rPr>
        <w:t>Status of Rel-18 work on Vehicle Mounted Relays (VMR)</w:t>
      </w:r>
    </w:p>
    <w:p w14:paraId="56714E0D"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14:paraId="5C05D814" w14:textId="77777777" w:rsidR="00424B6E" w:rsidRDefault="00424B6E" w:rsidP="00424B6E">
      <w:pPr>
        <w:rPr>
          <w:rFonts w:ascii="Arial" w:hAnsi="Arial" w:cs="Arial"/>
          <w:b/>
        </w:rPr>
      </w:pPr>
      <w:r>
        <w:rPr>
          <w:rFonts w:ascii="Arial" w:hAnsi="Arial" w:cs="Arial"/>
          <w:b/>
        </w:rPr>
        <w:t xml:space="preserve">Abstract: </w:t>
      </w:r>
    </w:p>
    <w:p w14:paraId="038A4550" w14:textId="77777777" w:rsidR="00424B6E" w:rsidRDefault="00424B6E" w:rsidP="00424B6E">
      <w:r>
        <w:t>Rel-18 work on Vehicle Mounted Relays (VMR) has been conducted in SA1 and is ongoing in SA2 as well as in RAN2 and RAN3.</w:t>
      </w:r>
    </w:p>
    <w:p w14:paraId="26A90981" w14:textId="77777777" w:rsidR="00424B6E" w:rsidRDefault="00424B6E" w:rsidP="00424B6E">
      <w:r>
        <w:t>The purpose of this document is to present the current status of the Rel-18 work on VMR, to assess the expected CT impacts and to discuss when it could be appropriate to consider a corresponding CT WID.</w:t>
      </w:r>
    </w:p>
    <w:p w14:paraId="152FC9EF" w14:textId="77777777" w:rsidR="00424B6E" w:rsidRDefault="00424B6E" w:rsidP="00424B6E">
      <w:pPr>
        <w:rPr>
          <w:rFonts w:ascii="Arial" w:hAnsi="Arial" w:cs="Arial"/>
          <w:b/>
        </w:rPr>
      </w:pPr>
      <w:r>
        <w:rPr>
          <w:rFonts w:ascii="Arial" w:hAnsi="Arial" w:cs="Arial"/>
          <w:b/>
        </w:rPr>
        <w:t xml:space="preserve">Discussion: </w:t>
      </w:r>
    </w:p>
    <w:p w14:paraId="127EC686" w14:textId="77777777" w:rsidR="00424B6E" w:rsidRDefault="00424B6E" w:rsidP="00424B6E">
      <w:r>
        <w:t>Presented by Lena Chaponnière (Qualcomm) who commented that this is an initial analysis that will need to be updated after the current SA2 meeting.</w:t>
      </w:r>
    </w:p>
    <w:p w14:paraId="71619FF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06ABB7" w14:textId="01452F0D" w:rsidR="00424B6E" w:rsidRDefault="00424B6E" w:rsidP="00424B6E">
      <w:pPr>
        <w:rPr>
          <w:rFonts w:ascii="Arial" w:hAnsi="Arial" w:cs="Arial"/>
          <w:b/>
          <w:sz w:val="24"/>
        </w:rPr>
      </w:pPr>
      <w:r>
        <w:rPr>
          <w:rFonts w:ascii="Arial" w:hAnsi="Arial" w:cs="Arial"/>
          <w:b/>
          <w:color w:val="0000FF"/>
          <w:sz w:val="24"/>
        </w:rPr>
        <w:t>C1-226485</w:t>
      </w:r>
      <w:r>
        <w:rPr>
          <w:rFonts w:ascii="Arial" w:hAnsi="Arial" w:cs="Arial"/>
          <w:b/>
          <w:color w:val="0000FF"/>
          <w:sz w:val="24"/>
        </w:rPr>
        <w:tab/>
      </w:r>
      <w:r>
        <w:rPr>
          <w:rFonts w:ascii="Arial" w:hAnsi="Arial" w:cs="Arial"/>
          <w:b/>
          <w:sz w:val="24"/>
        </w:rPr>
        <w:t>Discussion on CT aspects of Personal IoT Network</w:t>
      </w:r>
    </w:p>
    <w:p w14:paraId="5B3DF41D"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vivo</w:t>
      </w:r>
    </w:p>
    <w:p w14:paraId="6B218BF3" w14:textId="77777777" w:rsidR="00424B6E" w:rsidRDefault="00424B6E" w:rsidP="00424B6E">
      <w:pPr>
        <w:rPr>
          <w:rFonts w:ascii="Arial" w:hAnsi="Arial" w:cs="Arial"/>
          <w:b/>
        </w:rPr>
      </w:pPr>
      <w:r>
        <w:rPr>
          <w:rFonts w:ascii="Arial" w:hAnsi="Arial" w:cs="Arial"/>
          <w:b/>
        </w:rPr>
        <w:t xml:space="preserve">Abstract: </w:t>
      </w:r>
    </w:p>
    <w:p w14:paraId="64F545C3" w14:textId="77777777" w:rsidR="00424B6E" w:rsidRDefault="00424B6E" w:rsidP="00424B6E">
      <w:r>
        <w:t>This contribution provides the information about the status of Personal IoT Networks for Rel-18 in SA2 and the analysis on CT impacts on Personal IoT Network.</w:t>
      </w:r>
    </w:p>
    <w:p w14:paraId="0275509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2AC171" w14:textId="11D28351" w:rsidR="00424B6E" w:rsidRDefault="00424B6E" w:rsidP="00424B6E">
      <w:pPr>
        <w:rPr>
          <w:rFonts w:ascii="Arial" w:hAnsi="Arial" w:cs="Arial"/>
          <w:b/>
          <w:sz w:val="24"/>
        </w:rPr>
      </w:pPr>
      <w:r>
        <w:rPr>
          <w:rFonts w:ascii="Arial" w:hAnsi="Arial" w:cs="Arial"/>
          <w:b/>
          <w:color w:val="0000FF"/>
          <w:sz w:val="24"/>
        </w:rPr>
        <w:t>C1-226511</w:t>
      </w:r>
      <w:r>
        <w:rPr>
          <w:rFonts w:ascii="Arial" w:hAnsi="Arial" w:cs="Arial"/>
          <w:b/>
          <w:color w:val="0000FF"/>
          <w:sz w:val="24"/>
        </w:rPr>
        <w:tab/>
      </w:r>
      <w:r>
        <w:rPr>
          <w:rFonts w:ascii="Arial" w:hAnsi="Arial" w:cs="Arial"/>
          <w:b/>
          <w:sz w:val="24"/>
        </w:rPr>
        <w:t>Extended Home N3IWF identifier configuration</w:t>
      </w:r>
    </w:p>
    <w:p w14:paraId="093CD07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v18.0.0</w:t>
      </w:r>
      <w:r>
        <w:rPr>
          <w:i/>
        </w:rPr>
        <w:tab/>
        <w:t xml:space="preserve">  CR-0157  Cat: B (Rel-18)</w:t>
      </w:r>
      <w:r>
        <w:rPr>
          <w:i/>
        </w:rPr>
        <w:br/>
      </w:r>
      <w:r>
        <w:rPr>
          <w:i/>
        </w:rPr>
        <w:br/>
      </w:r>
      <w:r>
        <w:rPr>
          <w:i/>
        </w:rPr>
        <w:tab/>
      </w:r>
      <w:r>
        <w:rPr>
          <w:i/>
        </w:rPr>
        <w:tab/>
      </w:r>
      <w:r>
        <w:rPr>
          <w:i/>
        </w:rPr>
        <w:tab/>
      </w:r>
      <w:r>
        <w:rPr>
          <w:i/>
        </w:rPr>
        <w:tab/>
      </w:r>
      <w:r>
        <w:rPr>
          <w:i/>
        </w:rPr>
        <w:tab/>
        <w:t>Source: Qualcomm Incorporated / Amer</w:t>
      </w:r>
    </w:p>
    <w:p w14:paraId="4761D7D0" w14:textId="77777777" w:rsidR="00424B6E" w:rsidRDefault="00424B6E" w:rsidP="00424B6E">
      <w:pPr>
        <w:rPr>
          <w:rFonts w:ascii="Arial" w:hAnsi="Arial" w:cs="Arial"/>
          <w:b/>
        </w:rPr>
      </w:pPr>
      <w:r>
        <w:rPr>
          <w:rFonts w:ascii="Arial" w:hAnsi="Arial" w:cs="Arial"/>
          <w:b/>
        </w:rPr>
        <w:lastRenderedPageBreak/>
        <w:t xml:space="preserve">Discussion: </w:t>
      </w:r>
    </w:p>
    <w:p w14:paraId="34E60FC3" w14:textId="77777777" w:rsidR="00424B6E" w:rsidRDefault="00424B6E" w:rsidP="00424B6E">
      <w:r>
        <w:t>Presented by Amer Catovic (Qualcomm)</w:t>
      </w:r>
    </w:p>
    <w:p w14:paraId="5E74C2F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C1-227029</w:t>
      </w:r>
      <w:r>
        <w:rPr>
          <w:color w:val="993300"/>
          <w:u w:val="single"/>
        </w:rPr>
        <w:t>.</w:t>
      </w:r>
    </w:p>
    <w:p w14:paraId="540481C2" w14:textId="10AD7138" w:rsidR="00424B6E" w:rsidRDefault="00424B6E" w:rsidP="00424B6E">
      <w:pPr>
        <w:rPr>
          <w:rFonts w:ascii="Arial" w:hAnsi="Arial" w:cs="Arial"/>
          <w:b/>
          <w:sz w:val="24"/>
        </w:rPr>
      </w:pPr>
      <w:r>
        <w:rPr>
          <w:rFonts w:ascii="Arial" w:hAnsi="Arial" w:cs="Arial"/>
          <w:b/>
          <w:color w:val="0000FF"/>
          <w:sz w:val="24"/>
        </w:rPr>
        <w:t>C1-227029</w:t>
      </w:r>
      <w:r>
        <w:rPr>
          <w:rFonts w:ascii="Arial" w:hAnsi="Arial" w:cs="Arial"/>
          <w:b/>
          <w:color w:val="0000FF"/>
          <w:sz w:val="24"/>
        </w:rPr>
        <w:tab/>
      </w:r>
      <w:r>
        <w:rPr>
          <w:rFonts w:ascii="Arial" w:hAnsi="Arial" w:cs="Arial"/>
          <w:b/>
          <w:sz w:val="24"/>
        </w:rPr>
        <w:t>Extended Home N3IWF identifier configuration</w:t>
      </w:r>
    </w:p>
    <w:p w14:paraId="4BBA80E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v18.0.0</w:t>
      </w:r>
      <w:r>
        <w:rPr>
          <w:i/>
        </w:rPr>
        <w:tab/>
        <w:t xml:space="preserve">  CR-0157  rev 1 Cat: B (Rel-18)</w:t>
      </w:r>
      <w:r>
        <w:rPr>
          <w:i/>
        </w:rPr>
        <w:br/>
      </w:r>
      <w:r>
        <w:rPr>
          <w:i/>
        </w:rPr>
        <w:br/>
      </w:r>
      <w:r>
        <w:rPr>
          <w:i/>
        </w:rPr>
        <w:tab/>
      </w:r>
      <w:r>
        <w:rPr>
          <w:i/>
        </w:rPr>
        <w:tab/>
      </w:r>
      <w:r>
        <w:rPr>
          <w:i/>
        </w:rPr>
        <w:tab/>
      </w:r>
      <w:r>
        <w:rPr>
          <w:i/>
        </w:rPr>
        <w:tab/>
      </w:r>
      <w:r>
        <w:rPr>
          <w:i/>
        </w:rPr>
        <w:tab/>
        <w:t>Source: Qualcomm Incorporated, Huawei, HiSilicon, Nokia, Nokia Shanghai Bell, Lenovo</w:t>
      </w:r>
    </w:p>
    <w:p w14:paraId="1C459FD9" w14:textId="77777777" w:rsidR="00424B6E" w:rsidRDefault="00424B6E" w:rsidP="00424B6E">
      <w:pPr>
        <w:rPr>
          <w:color w:val="808080"/>
        </w:rPr>
      </w:pPr>
      <w:r>
        <w:rPr>
          <w:color w:val="808080"/>
        </w:rPr>
        <w:t>(Replaces C1-226511)</w:t>
      </w:r>
    </w:p>
    <w:p w14:paraId="6B27D444" w14:textId="77777777" w:rsidR="00424B6E" w:rsidRDefault="00424B6E" w:rsidP="00424B6E">
      <w:pPr>
        <w:rPr>
          <w:rFonts w:ascii="Arial" w:hAnsi="Arial" w:cs="Arial"/>
          <w:b/>
        </w:rPr>
      </w:pPr>
      <w:r>
        <w:rPr>
          <w:rFonts w:ascii="Arial" w:hAnsi="Arial" w:cs="Arial"/>
          <w:b/>
        </w:rPr>
        <w:t xml:space="preserve">Discussion: </w:t>
      </w:r>
    </w:p>
    <w:p w14:paraId="16216116" w14:textId="77777777" w:rsidR="00424B6E" w:rsidRDefault="00424B6E" w:rsidP="00424B6E">
      <w:r>
        <w:t>Presented by Amer Catovic (Qualcomm)</w:t>
      </w:r>
    </w:p>
    <w:p w14:paraId="40D820B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C1-227177</w:t>
      </w:r>
      <w:r>
        <w:rPr>
          <w:color w:val="993300"/>
          <w:u w:val="single"/>
        </w:rPr>
        <w:t>.</w:t>
      </w:r>
    </w:p>
    <w:p w14:paraId="68DD21AC" w14:textId="3835E869" w:rsidR="00424B6E" w:rsidRDefault="00424B6E" w:rsidP="00424B6E">
      <w:pPr>
        <w:rPr>
          <w:rFonts w:ascii="Arial" w:hAnsi="Arial" w:cs="Arial"/>
          <w:b/>
          <w:sz w:val="24"/>
        </w:rPr>
      </w:pPr>
      <w:r>
        <w:rPr>
          <w:rFonts w:ascii="Arial" w:hAnsi="Arial" w:cs="Arial"/>
          <w:b/>
          <w:color w:val="0000FF"/>
          <w:sz w:val="24"/>
        </w:rPr>
        <w:t>C1-227177</w:t>
      </w:r>
      <w:r>
        <w:rPr>
          <w:rFonts w:ascii="Arial" w:hAnsi="Arial" w:cs="Arial"/>
          <w:b/>
          <w:color w:val="0000FF"/>
          <w:sz w:val="24"/>
        </w:rPr>
        <w:tab/>
      </w:r>
      <w:r>
        <w:rPr>
          <w:rFonts w:ascii="Arial" w:hAnsi="Arial" w:cs="Arial"/>
          <w:b/>
          <w:sz w:val="24"/>
        </w:rPr>
        <w:t>Extended Home N3IWF identifier configuration</w:t>
      </w:r>
    </w:p>
    <w:p w14:paraId="7825910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v18.0.0</w:t>
      </w:r>
      <w:r>
        <w:rPr>
          <w:i/>
        </w:rPr>
        <w:tab/>
        <w:t xml:space="preserve">  CR-0157  rev 2 Cat: B (Rel-18)</w:t>
      </w:r>
      <w:r>
        <w:rPr>
          <w:i/>
        </w:rPr>
        <w:br/>
      </w:r>
      <w:r>
        <w:rPr>
          <w:i/>
        </w:rPr>
        <w:br/>
      </w:r>
      <w:r>
        <w:rPr>
          <w:i/>
        </w:rPr>
        <w:tab/>
      </w:r>
      <w:r>
        <w:rPr>
          <w:i/>
        </w:rPr>
        <w:tab/>
      </w:r>
      <w:r>
        <w:rPr>
          <w:i/>
        </w:rPr>
        <w:tab/>
      </w:r>
      <w:r>
        <w:rPr>
          <w:i/>
        </w:rPr>
        <w:tab/>
      </w:r>
      <w:r>
        <w:rPr>
          <w:i/>
        </w:rPr>
        <w:tab/>
        <w:t>Source: Qualcomm Incorporated, Huawei, HiSilicon, Nokia, Nokia Shanghai Bell, Lenovo</w:t>
      </w:r>
    </w:p>
    <w:p w14:paraId="72A9DF04" w14:textId="77777777" w:rsidR="00424B6E" w:rsidRDefault="00424B6E" w:rsidP="00424B6E">
      <w:pPr>
        <w:rPr>
          <w:color w:val="808080"/>
        </w:rPr>
      </w:pPr>
      <w:r>
        <w:rPr>
          <w:color w:val="808080"/>
        </w:rPr>
        <w:t>(Replaces C1-227029)</w:t>
      </w:r>
    </w:p>
    <w:p w14:paraId="77A8CCC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C1-227182</w:t>
      </w:r>
      <w:r>
        <w:rPr>
          <w:color w:val="993300"/>
          <w:u w:val="single"/>
        </w:rPr>
        <w:t>.</w:t>
      </w:r>
    </w:p>
    <w:p w14:paraId="0721E88D" w14:textId="4C19CA54" w:rsidR="00424B6E" w:rsidRDefault="00424B6E" w:rsidP="00424B6E">
      <w:pPr>
        <w:rPr>
          <w:rFonts w:ascii="Arial" w:hAnsi="Arial" w:cs="Arial"/>
          <w:b/>
          <w:sz w:val="24"/>
        </w:rPr>
      </w:pPr>
      <w:r>
        <w:rPr>
          <w:rFonts w:ascii="Arial" w:hAnsi="Arial" w:cs="Arial"/>
          <w:b/>
          <w:color w:val="0000FF"/>
          <w:sz w:val="24"/>
        </w:rPr>
        <w:t>C1-227182</w:t>
      </w:r>
      <w:r>
        <w:rPr>
          <w:rFonts w:ascii="Arial" w:hAnsi="Arial" w:cs="Arial"/>
          <w:b/>
          <w:color w:val="0000FF"/>
          <w:sz w:val="24"/>
        </w:rPr>
        <w:tab/>
      </w:r>
      <w:r>
        <w:rPr>
          <w:rFonts w:ascii="Arial" w:hAnsi="Arial" w:cs="Arial"/>
          <w:b/>
          <w:sz w:val="24"/>
        </w:rPr>
        <w:t>Extended Home N3IWF identifier configuration</w:t>
      </w:r>
    </w:p>
    <w:p w14:paraId="214ECD8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v18.0.0</w:t>
      </w:r>
      <w:r>
        <w:rPr>
          <w:i/>
        </w:rPr>
        <w:tab/>
        <w:t xml:space="preserve">  CR-0157  rev 3 Cat: B (Rel-18)</w:t>
      </w:r>
      <w:r>
        <w:rPr>
          <w:i/>
        </w:rPr>
        <w:br/>
      </w:r>
      <w:r>
        <w:rPr>
          <w:i/>
        </w:rPr>
        <w:br/>
      </w:r>
      <w:r>
        <w:rPr>
          <w:i/>
        </w:rPr>
        <w:tab/>
      </w:r>
      <w:r>
        <w:rPr>
          <w:i/>
        </w:rPr>
        <w:tab/>
      </w:r>
      <w:r>
        <w:rPr>
          <w:i/>
        </w:rPr>
        <w:tab/>
      </w:r>
      <w:r>
        <w:rPr>
          <w:i/>
        </w:rPr>
        <w:tab/>
      </w:r>
      <w:r>
        <w:rPr>
          <w:i/>
        </w:rPr>
        <w:tab/>
        <w:t>Source: Qualcomm Incorporated, Huawei, HiSilicon, Nokia, Nokia Shanghai Bell, Lenovo, Ericsson, ZTE</w:t>
      </w:r>
    </w:p>
    <w:p w14:paraId="20DCA867" w14:textId="77777777" w:rsidR="00424B6E" w:rsidRDefault="00424B6E" w:rsidP="00424B6E">
      <w:pPr>
        <w:rPr>
          <w:color w:val="808080"/>
        </w:rPr>
      </w:pPr>
      <w:r>
        <w:rPr>
          <w:color w:val="808080"/>
        </w:rPr>
        <w:t>(Replaces C1-227177)</w:t>
      </w:r>
    </w:p>
    <w:p w14:paraId="2548375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73E04B" w14:textId="24A43C05" w:rsidR="00424B6E" w:rsidRDefault="00424B6E" w:rsidP="00424B6E">
      <w:pPr>
        <w:rPr>
          <w:rFonts w:ascii="Arial" w:hAnsi="Arial" w:cs="Arial"/>
          <w:b/>
          <w:sz w:val="24"/>
        </w:rPr>
      </w:pPr>
      <w:r>
        <w:rPr>
          <w:rFonts w:ascii="Arial" w:hAnsi="Arial" w:cs="Arial"/>
          <w:b/>
          <w:color w:val="0000FF"/>
          <w:sz w:val="24"/>
        </w:rPr>
        <w:t>C1-226512</w:t>
      </w:r>
      <w:r>
        <w:rPr>
          <w:rFonts w:ascii="Arial" w:hAnsi="Arial" w:cs="Arial"/>
          <w:b/>
          <w:color w:val="0000FF"/>
          <w:sz w:val="24"/>
        </w:rPr>
        <w:tab/>
      </w:r>
      <w:r>
        <w:rPr>
          <w:rFonts w:ascii="Arial" w:hAnsi="Arial" w:cs="Arial"/>
          <w:b/>
          <w:sz w:val="24"/>
        </w:rPr>
        <w:t>N3IWF selection enhancement for support of S-NSSAI needed by UE</w:t>
      </w:r>
    </w:p>
    <w:p w14:paraId="4F98C43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CR-0210  Cat: B (Rel-18)</w:t>
      </w:r>
      <w:r>
        <w:rPr>
          <w:i/>
        </w:rPr>
        <w:br/>
      </w:r>
      <w:r>
        <w:rPr>
          <w:i/>
        </w:rPr>
        <w:br/>
      </w:r>
      <w:r>
        <w:rPr>
          <w:i/>
        </w:rPr>
        <w:tab/>
      </w:r>
      <w:r>
        <w:rPr>
          <w:i/>
        </w:rPr>
        <w:tab/>
      </w:r>
      <w:r>
        <w:rPr>
          <w:i/>
        </w:rPr>
        <w:tab/>
      </w:r>
      <w:r>
        <w:rPr>
          <w:i/>
        </w:rPr>
        <w:tab/>
      </w:r>
      <w:r>
        <w:rPr>
          <w:i/>
        </w:rPr>
        <w:tab/>
        <w:t>Source: Qualcomm Incorporated / Amer</w:t>
      </w:r>
    </w:p>
    <w:p w14:paraId="19BFA81D" w14:textId="77777777" w:rsidR="00424B6E" w:rsidRDefault="00424B6E" w:rsidP="00424B6E">
      <w:pPr>
        <w:rPr>
          <w:rFonts w:ascii="Arial" w:hAnsi="Arial" w:cs="Arial"/>
          <w:b/>
        </w:rPr>
      </w:pPr>
      <w:r>
        <w:rPr>
          <w:rFonts w:ascii="Arial" w:hAnsi="Arial" w:cs="Arial"/>
          <w:b/>
        </w:rPr>
        <w:t xml:space="preserve">Discussion: </w:t>
      </w:r>
    </w:p>
    <w:p w14:paraId="0A945A35" w14:textId="77777777" w:rsidR="00424B6E" w:rsidRDefault="00424B6E" w:rsidP="00424B6E">
      <w:r>
        <w:t>Presented by Amer Catovic (Qualcomm)</w:t>
      </w:r>
    </w:p>
    <w:p w14:paraId="7EBEC0A7" w14:textId="77777777" w:rsidR="00424B6E" w:rsidRDefault="00424B6E" w:rsidP="00424B6E">
      <w:r>
        <w:t>related outgoing LS in 7033</w:t>
      </w:r>
    </w:p>
    <w:p w14:paraId="690C94D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C1-227033</w:t>
      </w:r>
      <w:r>
        <w:rPr>
          <w:color w:val="993300"/>
          <w:u w:val="single"/>
        </w:rPr>
        <w:t>.</w:t>
      </w:r>
    </w:p>
    <w:p w14:paraId="4B9F43B6" w14:textId="79A21E9B" w:rsidR="00424B6E" w:rsidRDefault="00424B6E" w:rsidP="00424B6E">
      <w:pPr>
        <w:rPr>
          <w:rFonts w:ascii="Arial" w:hAnsi="Arial" w:cs="Arial"/>
          <w:b/>
          <w:sz w:val="24"/>
        </w:rPr>
      </w:pPr>
      <w:r>
        <w:rPr>
          <w:rFonts w:ascii="Arial" w:hAnsi="Arial" w:cs="Arial"/>
          <w:b/>
          <w:color w:val="0000FF"/>
          <w:sz w:val="24"/>
        </w:rPr>
        <w:t>C1-227034</w:t>
      </w:r>
      <w:r>
        <w:rPr>
          <w:rFonts w:ascii="Arial" w:hAnsi="Arial" w:cs="Arial"/>
          <w:b/>
          <w:color w:val="0000FF"/>
          <w:sz w:val="24"/>
        </w:rPr>
        <w:tab/>
      </w:r>
      <w:r>
        <w:rPr>
          <w:rFonts w:ascii="Arial" w:hAnsi="Arial" w:cs="Arial"/>
          <w:b/>
          <w:sz w:val="24"/>
        </w:rPr>
        <w:t>N3IWF selection enhancement for support of S-NSSAI needed by UE</w:t>
      </w:r>
    </w:p>
    <w:p w14:paraId="6C83720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CR-0210  rev 1 Cat: B (Rel-18)</w:t>
      </w:r>
      <w:r>
        <w:rPr>
          <w:i/>
        </w:rPr>
        <w:br/>
      </w:r>
      <w:r>
        <w:rPr>
          <w:i/>
        </w:rPr>
        <w:br/>
      </w:r>
      <w:r>
        <w:rPr>
          <w:i/>
        </w:rPr>
        <w:tab/>
      </w:r>
      <w:r>
        <w:rPr>
          <w:i/>
        </w:rPr>
        <w:tab/>
      </w:r>
      <w:r>
        <w:rPr>
          <w:i/>
        </w:rPr>
        <w:tab/>
      </w:r>
      <w:r>
        <w:rPr>
          <w:i/>
        </w:rPr>
        <w:tab/>
      </w:r>
      <w:r>
        <w:rPr>
          <w:i/>
        </w:rPr>
        <w:tab/>
        <w:t>Source: Qualcomm Incorporated / Amer</w:t>
      </w:r>
    </w:p>
    <w:p w14:paraId="5B9979E9" w14:textId="77777777" w:rsidR="00424B6E" w:rsidRDefault="00424B6E" w:rsidP="00424B6E">
      <w:pPr>
        <w:rPr>
          <w:color w:val="808080"/>
        </w:rPr>
      </w:pPr>
      <w:r>
        <w:rPr>
          <w:color w:val="808080"/>
        </w:rPr>
        <w:lastRenderedPageBreak/>
        <w:t>(Replaces C1-226512)</w:t>
      </w:r>
    </w:p>
    <w:p w14:paraId="12F0C106" w14:textId="77777777" w:rsidR="00424B6E" w:rsidRDefault="00424B6E" w:rsidP="00424B6E">
      <w:pPr>
        <w:rPr>
          <w:rFonts w:ascii="Arial" w:hAnsi="Arial" w:cs="Arial"/>
          <w:b/>
        </w:rPr>
      </w:pPr>
      <w:r>
        <w:rPr>
          <w:rFonts w:ascii="Arial" w:hAnsi="Arial" w:cs="Arial"/>
          <w:b/>
        </w:rPr>
        <w:t xml:space="preserve">Discussion: </w:t>
      </w:r>
    </w:p>
    <w:p w14:paraId="1292E2B6" w14:textId="77777777" w:rsidR="00424B6E" w:rsidRDefault="00424B6E" w:rsidP="00424B6E">
      <w:r>
        <w:t>CT1 need to wait for reply to the LS</w:t>
      </w:r>
    </w:p>
    <w:p w14:paraId="0DE13DB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B7D1592" w14:textId="42BBD044" w:rsidR="00424B6E" w:rsidRDefault="00424B6E" w:rsidP="00424B6E">
      <w:pPr>
        <w:rPr>
          <w:rFonts w:ascii="Arial" w:hAnsi="Arial" w:cs="Arial"/>
          <w:b/>
          <w:sz w:val="24"/>
        </w:rPr>
      </w:pPr>
      <w:r>
        <w:rPr>
          <w:rFonts w:ascii="Arial" w:hAnsi="Arial" w:cs="Arial"/>
          <w:b/>
          <w:color w:val="0000FF"/>
          <w:sz w:val="24"/>
        </w:rPr>
        <w:t>C1-226517</w:t>
      </w:r>
      <w:r>
        <w:rPr>
          <w:rFonts w:ascii="Arial" w:hAnsi="Arial" w:cs="Arial"/>
          <w:b/>
          <w:color w:val="0000FF"/>
          <w:sz w:val="24"/>
        </w:rPr>
        <w:tab/>
      </w:r>
      <w:r>
        <w:rPr>
          <w:rFonts w:ascii="Arial" w:hAnsi="Arial" w:cs="Arial"/>
          <w:b/>
          <w:sz w:val="24"/>
        </w:rPr>
        <w:t>Support for Unavailability Period</w:t>
      </w:r>
    </w:p>
    <w:p w14:paraId="13A8F66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CR-4875  Cat: B (Rel-18)</w:t>
      </w:r>
      <w:r>
        <w:rPr>
          <w:i/>
        </w:rPr>
        <w:br/>
      </w:r>
      <w:r>
        <w:rPr>
          <w:i/>
        </w:rPr>
        <w:br/>
      </w:r>
      <w:r>
        <w:rPr>
          <w:i/>
        </w:rPr>
        <w:tab/>
      </w:r>
      <w:r>
        <w:rPr>
          <w:i/>
        </w:rPr>
        <w:tab/>
      </w:r>
      <w:r>
        <w:rPr>
          <w:i/>
        </w:rPr>
        <w:tab/>
      </w:r>
      <w:r>
        <w:rPr>
          <w:i/>
        </w:rPr>
        <w:tab/>
      </w:r>
      <w:r>
        <w:rPr>
          <w:i/>
        </w:rPr>
        <w:tab/>
        <w:t>Source: Qualcomm Incorporated / Amer</w:t>
      </w:r>
    </w:p>
    <w:p w14:paraId="79226DA0" w14:textId="77777777" w:rsidR="00424B6E" w:rsidRDefault="00424B6E" w:rsidP="00424B6E">
      <w:pPr>
        <w:rPr>
          <w:rFonts w:ascii="Arial" w:hAnsi="Arial" w:cs="Arial"/>
          <w:b/>
        </w:rPr>
      </w:pPr>
      <w:r>
        <w:rPr>
          <w:rFonts w:ascii="Arial" w:hAnsi="Arial" w:cs="Arial"/>
          <w:b/>
        </w:rPr>
        <w:t xml:space="preserve">Discussion: </w:t>
      </w:r>
    </w:p>
    <w:p w14:paraId="4DF6D155" w14:textId="77777777" w:rsidR="00424B6E" w:rsidRDefault="00424B6E" w:rsidP="00424B6E">
      <w:r>
        <w:t>Presented by Amer Catovic (Qualcomm)</w:t>
      </w:r>
    </w:p>
    <w:p w14:paraId="04F120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C1-227035</w:t>
      </w:r>
      <w:r>
        <w:rPr>
          <w:color w:val="993300"/>
          <w:u w:val="single"/>
        </w:rPr>
        <w:t>.</w:t>
      </w:r>
    </w:p>
    <w:p w14:paraId="3A318FFA" w14:textId="2DA4CCFE" w:rsidR="00424B6E" w:rsidRDefault="00424B6E" w:rsidP="00424B6E">
      <w:pPr>
        <w:rPr>
          <w:rFonts w:ascii="Arial" w:hAnsi="Arial" w:cs="Arial"/>
          <w:b/>
          <w:sz w:val="24"/>
        </w:rPr>
      </w:pPr>
      <w:r>
        <w:rPr>
          <w:rFonts w:ascii="Arial" w:hAnsi="Arial" w:cs="Arial"/>
          <w:b/>
          <w:color w:val="0000FF"/>
          <w:sz w:val="24"/>
        </w:rPr>
        <w:t>C1-227035</w:t>
      </w:r>
      <w:r>
        <w:rPr>
          <w:rFonts w:ascii="Arial" w:hAnsi="Arial" w:cs="Arial"/>
          <w:b/>
          <w:color w:val="0000FF"/>
          <w:sz w:val="24"/>
        </w:rPr>
        <w:tab/>
      </w:r>
      <w:r>
        <w:rPr>
          <w:rFonts w:ascii="Arial" w:hAnsi="Arial" w:cs="Arial"/>
          <w:b/>
          <w:sz w:val="24"/>
        </w:rPr>
        <w:t>Support for Unavailability Period</w:t>
      </w:r>
    </w:p>
    <w:p w14:paraId="15E25F5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CR-4875  rev 1 Cat: B (Rel-18)</w:t>
      </w:r>
      <w:r>
        <w:rPr>
          <w:i/>
        </w:rPr>
        <w:br/>
      </w:r>
      <w:r>
        <w:rPr>
          <w:i/>
        </w:rPr>
        <w:br/>
      </w:r>
      <w:r>
        <w:rPr>
          <w:i/>
        </w:rPr>
        <w:tab/>
      </w:r>
      <w:r>
        <w:rPr>
          <w:i/>
        </w:rPr>
        <w:tab/>
      </w:r>
      <w:r>
        <w:rPr>
          <w:i/>
        </w:rPr>
        <w:tab/>
      </w:r>
      <w:r>
        <w:rPr>
          <w:i/>
        </w:rPr>
        <w:tab/>
      </w:r>
      <w:r>
        <w:rPr>
          <w:i/>
        </w:rPr>
        <w:tab/>
        <w:t>Source: Qualcomm Incorporated, Samsung</w:t>
      </w:r>
    </w:p>
    <w:p w14:paraId="126F0838" w14:textId="77777777" w:rsidR="00424B6E" w:rsidRDefault="00424B6E" w:rsidP="00424B6E">
      <w:pPr>
        <w:rPr>
          <w:color w:val="808080"/>
        </w:rPr>
      </w:pPr>
      <w:r>
        <w:rPr>
          <w:color w:val="808080"/>
        </w:rPr>
        <w:t>(Replaces C1-226517)</w:t>
      </w:r>
    </w:p>
    <w:p w14:paraId="6BCAE21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C1-227130</w:t>
      </w:r>
      <w:r>
        <w:rPr>
          <w:color w:val="993300"/>
          <w:u w:val="single"/>
        </w:rPr>
        <w:t>.</w:t>
      </w:r>
    </w:p>
    <w:p w14:paraId="2658E99B" w14:textId="45CEF0B1" w:rsidR="00424B6E" w:rsidRDefault="00424B6E" w:rsidP="00424B6E">
      <w:pPr>
        <w:rPr>
          <w:rFonts w:ascii="Arial" w:hAnsi="Arial" w:cs="Arial"/>
          <w:b/>
          <w:sz w:val="24"/>
        </w:rPr>
      </w:pPr>
      <w:r>
        <w:rPr>
          <w:rFonts w:ascii="Arial" w:hAnsi="Arial" w:cs="Arial"/>
          <w:b/>
          <w:color w:val="0000FF"/>
          <w:sz w:val="24"/>
        </w:rPr>
        <w:t>C1-227130</w:t>
      </w:r>
      <w:r>
        <w:rPr>
          <w:rFonts w:ascii="Arial" w:hAnsi="Arial" w:cs="Arial"/>
          <w:b/>
          <w:color w:val="0000FF"/>
          <w:sz w:val="24"/>
        </w:rPr>
        <w:tab/>
      </w:r>
      <w:r>
        <w:rPr>
          <w:rFonts w:ascii="Arial" w:hAnsi="Arial" w:cs="Arial"/>
          <w:b/>
          <w:sz w:val="24"/>
        </w:rPr>
        <w:t>Support for Unavailability Period</w:t>
      </w:r>
    </w:p>
    <w:p w14:paraId="4016B94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CR-4875  rev 2 Cat: B (Rel-18)</w:t>
      </w:r>
      <w:r>
        <w:rPr>
          <w:i/>
        </w:rPr>
        <w:br/>
      </w:r>
      <w:r>
        <w:rPr>
          <w:i/>
        </w:rPr>
        <w:br/>
      </w:r>
      <w:r>
        <w:rPr>
          <w:i/>
        </w:rPr>
        <w:tab/>
      </w:r>
      <w:r>
        <w:rPr>
          <w:i/>
        </w:rPr>
        <w:tab/>
      </w:r>
      <w:r>
        <w:rPr>
          <w:i/>
        </w:rPr>
        <w:tab/>
      </w:r>
      <w:r>
        <w:rPr>
          <w:i/>
        </w:rPr>
        <w:tab/>
      </w:r>
      <w:r>
        <w:rPr>
          <w:i/>
        </w:rPr>
        <w:tab/>
        <w:t>Source: Qualcomm Incorporated, Samsung</w:t>
      </w:r>
    </w:p>
    <w:p w14:paraId="2B77B6AD" w14:textId="77777777" w:rsidR="00424B6E" w:rsidRDefault="00424B6E" w:rsidP="00424B6E">
      <w:pPr>
        <w:rPr>
          <w:color w:val="808080"/>
        </w:rPr>
      </w:pPr>
      <w:r>
        <w:rPr>
          <w:color w:val="808080"/>
        </w:rPr>
        <w:t>(Replaces C1-227035)</w:t>
      </w:r>
    </w:p>
    <w:p w14:paraId="3B4E3D6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F48128" w14:textId="213977EF" w:rsidR="00424B6E" w:rsidRDefault="00424B6E" w:rsidP="00424B6E">
      <w:pPr>
        <w:rPr>
          <w:rFonts w:ascii="Arial" w:hAnsi="Arial" w:cs="Arial"/>
          <w:b/>
          <w:sz w:val="24"/>
        </w:rPr>
      </w:pPr>
      <w:r>
        <w:rPr>
          <w:rFonts w:ascii="Arial" w:hAnsi="Arial" w:cs="Arial"/>
          <w:b/>
          <w:color w:val="0000FF"/>
          <w:sz w:val="24"/>
        </w:rPr>
        <w:t>C1-226526</w:t>
      </w:r>
      <w:r>
        <w:rPr>
          <w:rFonts w:ascii="Arial" w:hAnsi="Arial" w:cs="Arial"/>
          <w:b/>
          <w:color w:val="0000FF"/>
          <w:sz w:val="24"/>
        </w:rPr>
        <w:tab/>
      </w:r>
      <w:r>
        <w:rPr>
          <w:rFonts w:ascii="Arial" w:hAnsi="Arial" w:cs="Arial"/>
          <w:b/>
          <w:sz w:val="24"/>
        </w:rPr>
        <w:t>Expanded N3AN node configuration information</w:t>
      </w:r>
    </w:p>
    <w:p w14:paraId="69039D1A"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v18.0.0</w:t>
      </w:r>
      <w:r>
        <w:rPr>
          <w:i/>
        </w:rPr>
        <w:tab/>
        <w:t xml:space="preserve">  CR-0159  Cat: B (Rel-18)</w:t>
      </w:r>
      <w:r>
        <w:rPr>
          <w:i/>
        </w:rPr>
        <w:br/>
      </w:r>
      <w:r>
        <w:rPr>
          <w:i/>
        </w:rPr>
        <w:br/>
      </w:r>
      <w:r>
        <w:rPr>
          <w:i/>
        </w:rPr>
        <w:tab/>
      </w:r>
      <w:r>
        <w:rPr>
          <w:i/>
        </w:rPr>
        <w:tab/>
      </w:r>
      <w:r>
        <w:rPr>
          <w:i/>
        </w:rPr>
        <w:tab/>
      </w:r>
      <w:r>
        <w:rPr>
          <w:i/>
        </w:rPr>
        <w:tab/>
      </w:r>
      <w:r>
        <w:rPr>
          <w:i/>
        </w:rPr>
        <w:tab/>
        <w:t>Source: Lenovo</w:t>
      </w:r>
    </w:p>
    <w:p w14:paraId="4DE8DEB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C1-227030</w:t>
      </w:r>
      <w:r>
        <w:rPr>
          <w:color w:val="993300"/>
          <w:u w:val="single"/>
        </w:rPr>
        <w:t>.</w:t>
      </w:r>
    </w:p>
    <w:p w14:paraId="34BAC154" w14:textId="3378D23D" w:rsidR="00424B6E" w:rsidRDefault="00424B6E" w:rsidP="00424B6E">
      <w:pPr>
        <w:rPr>
          <w:rFonts w:ascii="Arial" w:hAnsi="Arial" w:cs="Arial"/>
          <w:b/>
          <w:sz w:val="24"/>
        </w:rPr>
      </w:pPr>
      <w:r>
        <w:rPr>
          <w:rFonts w:ascii="Arial" w:hAnsi="Arial" w:cs="Arial"/>
          <w:b/>
          <w:color w:val="0000FF"/>
          <w:sz w:val="24"/>
        </w:rPr>
        <w:t>C1-227030</w:t>
      </w:r>
      <w:r>
        <w:rPr>
          <w:rFonts w:ascii="Arial" w:hAnsi="Arial" w:cs="Arial"/>
          <w:b/>
          <w:color w:val="0000FF"/>
          <w:sz w:val="24"/>
        </w:rPr>
        <w:tab/>
      </w:r>
      <w:r>
        <w:rPr>
          <w:rFonts w:ascii="Arial" w:hAnsi="Arial" w:cs="Arial"/>
          <w:b/>
          <w:sz w:val="24"/>
        </w:rPr>
        <w:t>Expanded N3AN node configuration information</w:t>
      </w:r>
    </w:p>
    <w:p w14:paraId="0D344800"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v18.0.0</w:t>
      </w:r>
      <w:r>
        <w:rPr>
          <w:i/>
        </w:rPr>
        <w:tab/>
        <w:t xml:space="preserve">  CR-0159  rev 1 Cat: B (Rel-18)</w:t>
      </w:r>
      <w:r>
        <w:rPr>
          <w:i/>
        </w:rPr>
        <w:br/>
      </w:r>
      <w:r>
        <w:rPr>
          <w:i/>
        </w:rPr>
        <w:br/>
      </w:r>
      <w:r>
        <w:rPr>
          <w:i/>
        </w:rPr>
        <w:tab/>
      </w:r>
      <w:r>
        <w:rPr>
          <w:i/>
        </w:rPr>
        <w:tab/>
      </w:r>
      <w:r>
        <w:rPr>
          <w:i/>
        </w:rPr>
        <w:tab/>
      </w:r>
      <w:r>
        <w:rPr>
          <w:i/>
        </w:rPr>
        <w:tab/>
      </w:r>
      <w:r>
        <w:rPr>
          <w:i/>
        </w:rPr>
        <w:tab/>
        <w:t>Source: Lenovo</w:t>
      </w:r>
    </w:p>
    <w:p w14:paraId="0376A6FC" w14:textId="77777777" w:rsidR="00424B6E" w:rsidRDefault="00424B6E" w:rsidP="00424B6E">
      <w:pPr>
        <w:rPr>
          <w:color w:val="808080"/>
        </w:rPr>
      </w:pPr>
      <w:r>
        <w:rPr>
          <w:color w:val="808080"/>
        </w:rPr>
        <w:t>(Replaces C1-226526)</w:t>
      </w:r>
    </w:p>
    <w:p w14:paraId="233F3A50" w14:textId="77777777" w:rsidR="00424B6E" w:rsidRDefault="00424B6E" w:rsidP="00424B6E">
      <w:pPr>
        <w:rPr>
          <w:rFonts w:ascii="Arial" w:hAnsi="Arial" w:cs="Arial"/>
          <w:b/>
        </w:rPr>
      </w:pPr>
      <w:r>
        <w:rPr>
          <w:rFonts w:ascii="Arial" w:hAnsi="Arial" w:cs="Arial"/>
          <w:b/>
        </w:rPr>
        <w:t xml:space="preserve">Discussion: </w:t>
      </w:r>
    </w:p>
    <w:p w14:paraId="40845937" w14:textId="77777777" w:rsidR="00424B6E" w:rsidRDefault="00424B6E" w:rsidP="00424B6E">
      <w:r>
        <w:t>merged into 7177</w:t>
      </w:r>
    </w:p>
    <w:p w14:paraId="1FE14E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263DBC" w14:textId="055F2A46" w:rsidR="00424B6E" w:rsidRDefault="00424B6E" w:rsidP="00424B6E">
      <w:pPr>
        <w:rPr>
          <w:rFonts w:ascii="Arial" w:hAnsi="Arial" w:cs="Arial"/>
          <w:b/>
          <w:sz w:val="24"/>
        </w:rPr>
      </w:pPr>
      <w:r>
        <w:rPr>
          <w:rFonts w:ascii="Arial" w:hAnsi="Arial" w:cs="Arial"/>
          <w:b/>
          <w:color w:val="0000FF"/>
          <w:sz w:val="24"/>
        </w:rPr>
        <w:lastRenderedPageBreak/>
        <w:t>C1-226527</w:t>
      </w:r>
      <w:r>
        <w:rPr>
          <w:rFonts w:ascii="Arial" w:hAnsi="Arial" w:cs="Arial"/>
          <w:b/>
          <w:color w:val="0000FF"/>
          <w:sz w:val="24"/>
        </w:rPr>
        <w:tab/>
      </w:r>
      <w:r>
        <w:rPr>
          <w:rFonts w:ascii="Arial" w:hAnsi="Arial" w:cs="Arial"/>
          <w:b/>
          <w:sz w:val="24"/>
        </w:rPr>
        <w:t>Added extended home identifier configuration</w:t>
      </w:r>
    </w:p>
    <w:p w14:paraId="3A8CB641"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v18.0.0</w:t>
      </w:r>
      <w:r>
        <w:rPr>
          <w:i/>
        </w:rPr>
        <w:tab/>
        <w:t xml:space="preserve">  CR-0160  Cat: B (Rel-18)</w:t>
      </w:r>
      <w:r>
        <w:rPr>
          <w:i/>
        </w:rPr>
        <w:br/>
      </w:r>
      <w:r>
        <w:rPr>
          <w:i/>
        </w:rPr>
        <w:br/>
      </w:r>
      <w:r>
        <w:rPr>
          <w:i/>
        </w:rPr>
        <w:tab/>
      </w:r>
      <w:r>
        <w:rPr>
          <w:i/>
        </w:rPr>
        <w:tab/>
      </w:r>
      <w:r>
        <w:rPr>
          <w:i/>
        </w:rPr>
        <w:tab/>
      </w:r>
      <w:r>
        <w:rPr>
          <w:i/>
        </w:rPr>
        <w:tab/>
      </w:r>
      <w:r>
        <w:rPr>
          <w:i/>
        </w:rPr>
        <w:tab/>
        <w:t>Source: Lenovo</w:t>
      </w:r>
    </w:p>
    <w:p w14:paraId="1FC5290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C1-227031</w:t>
      </w:r>
      <w:r>
        <w:rPr>
          <w:color w:val="993300"/>
          <w:u w:val="single"/>
        </w:rPr>
        <w:t>.</w:t>
      </w:r>
    </w:p>
    <w:p w14:paraId="2EE55FBA" w14:textId="4B5D04A3" w:rsidR="00424B6E" w:rsidRDefault="00424B6E" w:rsidP="00424B6E">
      <w:pPr>
        <w:rPr>
          <w:rFonts w:ascii="Arial" w:hAnsi="Arial" w:cs="Arial"/>
          <w:b/>
          <w:sz w:val="24"/>
        </w:rPr>
      </w:pPr>
      <w:r>
        <w:rPr>
          <w:rFonts w:ascii="Arial" w:hAnsi="Arial" w:cs="Arial"/>
          <w:b/>
          <w:color w:val="0000FF"/>
          <w:sz w:val="24"/>
        </w:rPr>
        <w:t>C1-227031</w:t>
      </w:r>
      <w:r>
        <w:rPr>
          <w:rFonts w:ascii="Arial" w:hAnsi="Arial" w:cs="Arial"/>
          <w:b/>
          <w:color w:val="0000FF"/>
          <w:sz w:val="24"/>
        </w:rPr>
        <w:tab/>
      </w:r>
      <w:r>
        <w:rPr>
          <w:rFonts w:ascii="Arial" w:hAnsi="Arial" w:cs="Arial"/>
          <w:b/>
          <w:sz w:val="24"/>
        </w:rPr>
        <w:t>Added extended home identifier configuration</w:t>
      </w:r>
    </w:p>
    <w:p w14:paraId="72091E23"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v18.0.0</w:t>
      </w:r>
      <w:r>
        <w:rPr>
          <w:i/>
        </w:rPr>
        <w:tab/>
        <w:t xml:space="preserve">  CR-0160  rev 1 Cat: B (Rel-18)</w:t>
      </w:r>
      <w:r>
        <w:rPr>
          <w:i/>
        </w:rPr>
        <w:br/>
      </w:r>
      <w:r>
        <w:rPr>
          <w:i/>
        </w:rPr>
        <w:br/>
      </w:r>
      <w:r>
        <w:rPr>
          <w:i/>
        </w:rPr>
        <w:tab/>
      </w:r>
      <w:r>
        <w:rPr>
          <w:i/>
        </w:rPr>
        <w:tab/>
      </w:r>
      <w:r>
        <w:rPr>
          <w:i/>
        </w:rPr>
        <w:tab/>
      </w:r>
      <w:r>
        <w:rPr>
          <w:i/>
        </w:rPr>
        <w:tab/>
      </w:r>
      <w:r>
        <w:rPr>
          <w:i/>
        </w:rPr>
        <w:tab/>
        <w:t>Source: Lenovo</w:t>
      </w:r>
    </w:p>
    <w:p w14:paraId="47B89224" w14:textId="77777777" w:rsidR="00424B6E" w:rsidRDefault="00424B6E" w:rsidP="00424B6E">
      <w:pPr>
        <w:rPr>
          <w:color w:val="808080"/>
        </w:rPr>
      </w:pPr>
      <w:r>
        <w:rPr>
          <w:color w:val="808080"/>
        </w:rPr>
        <w:t>(Replaces C1-226527)</w:t>
      </w:r>
    </w:p>
    <w:p w14:paraId="28F282F3" w14:textId="77777777" w:rsidR="00424B6E" w:rsidRDefault="00424B6E" w:rsidP="00424B6E">
      <w:pPr>
        <w:rPr>
          <w:rFonts w:ascii="Arial" w:hAnsi="Arial" w:cs="Arial"/>
          <w:b/>
        </w:rPr>
      </w:pPr>
      <w:r>
        <w:rPr>
          <w:rFonts w:ascii="Arial" w:hAnsi="Arial" w:cs="Arial"/>
          <w:b/>
        </w:rPr>
        <w:t xml:space="preserve">Discussion: </w:t>
      </w:r>
    </w:p>
    <w:p w14:paraId="764C664A" w14:textId="77777777" w:rsidR="00424B6E" w:rsidRDefault="00424B6E" w:rsidP="00424B6E">
      <w:r>
        <w:t>merged into 7177</w:t>
      </w:r>
    </w:p>
    <w:p w14:paraId="67DE51A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87ADB7" w14:textId="72FEADE1" w:rsidR="00424B6E" w:rsidRDefault="00424B6E" w:rsidP="00424B6E">
      <w:pPr>
        <w:rPr>
          <w:rFonts w:ascii="Arial" w:hAnsi="Arial" w:cs="Arial"/>
          <w:b/>
          <w:sz w:val="24"/>
        </w:rPr>
      </w:pPr>
      <w:r>
        <w:rPr>
          <w:rFonts w:ascii="Arial" w:hAnsi="Arial" w:cs="Arial"/>
          <w:b/>
          <w:color w:val="0000FF"/>
          <w:sz w:val="24"/>
        </w:rPr>
        <w:t>C1-226530</w:t>
      </w:r>
      <w:r>
        <w:rPr>
          <w:rFonts w:ascii="Arial" w:hAnsi="Arial" w:cs="Arial"/>
          <w:b/>
          <w:color w:val="0000FF"/>
          <w:sz w:val="24"/>
        </w:rPr>
        <w:tab/>
      </w:r>
      <w:r>
        <w:rPr>
          <w:rFonts w:ascii="Arial" w:hAnsi="Arial" w:cs="Arial"/>
          <w:b/>
          <w:sz w:val="24"/>
        </w:rPr>
        <w:t>N3IWF with slice capability</w:t>
      </w:r>
    </w:p>
    <w:p w14:paraId="6284777E"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CR-4877  Cat: B (Rel-18)</w:t>
      </w:r>
      <w:r>
        <w:rPr>
          <w:i/>
        </w:rPr>
        <w:br/>
      </w:r>
      <w:r>
        <w:rPr>
          <w:i/>
        </w:rPr>
        <w:br/>
      </w:r>
      <w:r>
        <w:rPr>
          <w:i/>
        </w:rPr>
        <w:tab/>
      </w:r>
      <w:r>
        <w:rPr>
          <w:i/>
        </w:rPr>
        <w:tab/>
      </w:r>
      <w:r>
        <w:rPr>
          <w:i/>
        </w:rPr>
        <w:tab/>
      </w:r>
      <w:r>
        <w:rPr>
          <w:i/>
        </w:rPr>
        <w:tab/>
      </w:r>
      <w:r>
        <w:rPr>
          <w:i/>
        </w:rPr>
        <w:tab/>
        <w:t>Source: Lenovo</w:t>
      </w:r>
    </w:p>
    <w:p w14:paraId="1C5A9EEA" w14:textId="77777777" w:rsidR="00424B6E" w:rsidRDefault="00424B6E" w:rsidP="00424B6E">
      <w:pPr>
        <w:rPr>
          <w:rFonts w:ascii="Arial" w:hAnsi="Arial" w:cs="Arial"/>
          <w:b/>
        </w:rPr>
      </w:pPr>
      <w:r>
        <w:rPr>
          <w:rFonts w:ascii="Arial" w:hAnsi="Arial" w:cs="Arial"/>
          <w:b/>
        </w:rPr>
        <w:t xml:space="preserve">Discussion: </w:t>
      </w:r>
    </w:p>
    <w:p w14:paraId="1FA559FA" w14:textId="77777777" w:rsidR="00424B6E" w:rsidRDefault="00424B6E" w:rsidP="00424B6E">
      <w:r>
        <w:t>Presented by Roozbeh Atarius (Motorola Mobility) who commented that this clashes with CRs from Mohamed Amin Nassar (Nokia). They will work together offline</w:t>
      </w:r>
    </w:p>
    <w:p w14:paraId="11C5EED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C1-227036</w:t>
      </w:r>
      <w:r>
        <w:rPr>
          <w:color w:val="993300"/>
          <w:u w:val="single"/>
        </w:rPr>
        <w:t>.</w:t>
      </w:r>
    </w:p>
    <w:p w14:paraId="2F6186C0" w14:textId="222D0E66" w:rsidR="00424B6E" w:rsidRDefault="00424B6E" w:rsidP="00424B6E">
      <w:pPr>
        <w:rPr>
          <w:rFonts w:ascii="Arial" w:hAnsi="Arial" w:cs="Arial"/>
          <w:b/>
          <w:sz w:val="24"/>
        </w:rPr>
      </w:pPr>
      <w:r>
        <w:rPr>
          <w:rFonts w:ascii="Arial" w:hAnsi="Arial" w:cs="Arial"/>
          <w:b/>
          <w:color w:val="0000FF"/>
          <w:sz w:val="24"/>
        </w:rPr>
        <w:t>C1-227036</w:t>
      </w:r>
      <w:r>
        <w:rPr>
          <w:rFonts w:ascii="Arial" w:hAnsi="Arial" w:cs="Arial"/>
          <w:b/>
          <w:color w:val="0000FF"/>
          <w:sz w:val="24"/>
        </w:rPr>
        <w:tab/>
      </w:r>
      <w:r>
        <w:rPr>
          <w:rFonts w:ascii="Arial" w:hAnsi="Arial" w:cs="Arial"/>
          <w:b/>
          <w:sz w:val="24"/>
        </w:rPr>
        <w:t>N3IWF with slice capability</w:t>
      </w:r>
    </w:p>
    <w:p w14:paraId="46104F62"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CR-4877  rev 1 Cat: B (Rel-18)</w:t>
      </w:r>
      <w:r>
        <w:rPr>
          <w:i/>
        </w:rPr>
        <w:br/>
      </w:r>
      <w:r>
        <w:rPr>
          <w:i/>
        </w:rPr>
        <w:br/>
      </w:r>
      <w:r>
        <w:rPr>
          <w:i/>
        </w:rPr>
        <w:tab/>
      </w:r>
      <w:r>
        <w:rPr>
          <w:i/>
        </w:rPr>
        <w:tab/>
      </w:r>
      <w:r>
        <w:rPr>
          <w:i/>
        </w:rPr>
        <w:tab/>
      </w:r>
      <w:r>
        <w:rPr>
          <w:i/>
        </w:rPr>
        <w:tab/>
      </w:r>
      <w:r>
        <w:rPr>
          <w:i/>
        </w:rPr>
        <w:tab/>
        <w:t>Source: Lenovo</w:t>
      </w:r>
    </w:p>
    <w:p w14:paraId="0AF13191" w14:textId="77777777" w:rsidR="00424B6E" w:rsidRDefault="00424B6E" w:rsidP="00424B6E">
      <w:pPr>
        <w:rPr>
          <w:color w:val="808080"/>
        </w:rPr>
      </w:pPr>
      <w:r>
        <w:rPr>
          <w:color w:val="808080"/>
        </w:rPr>
        <w:t>(Replaces C1-226530)</w:t>
      </w:r>
    </w:p>
    <w:p w14:paraId="40E1DB8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C1-227131</w:t>
      </w:r>
      <w:r>
        <w:rPr>
          <w:color w:val="993300"/>
          <w:u w:val="single"/>
        </w:rPr>
        <w:t>.</w:t>
      </w:r>
    </w:p>
    <w:p w14:paraId="358E2171" w14:textId="67E45B79" w:rsidR="00424B6E" w:rsidRDefault="00424B6E" w:rsidP="00424B6E">
      <w:pPr>
        <w:rPr>
          <w:rFonts w:ascii="Arial" w:hAnsi="Arial" w:cs="Arial"/>
          <w:b/>
          <w:sz w:val="24"/>
        </w:rPr>
      </w:pPr>
      <w:r>
        <w:rPr>
          <w:rFonts w:ascii="Arial" w:hAnsi="Arial" w:cs="Arial"/>
          <w:b/>
          <w:color w:val="0000FF"/>
          <w:sz w:val="24"/>
        </w:rPr>
        <w:t>C1-227131</w:t>
      </w:r>
      <w:r>
        <w:rPr>
          <w:rFonts w:ascii="Arial" w:hAnsi="Arial" w:cs="Arial"/>
          <w:b/>
          <w:color w:val="0000FF"/>
          <w:sz w:val="24"/>
        </w:rPr>
        <w:tab/>
      </w:r>
      <w:r>
        <w:rPr>
          <w:rFonts w:ascii="Arial" w:hAnsi="Arial" w:cs="Arial"/>
          <w:b/>
          <w:sz w:val="24"/>
        </w:rPr>
        <w:t>N3IWF with slice capability</w:t>
      </w:r>
    </w:p>
    <w:p w14:paraId="6B3FC58A"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CR-4877  rev 2 Cat: B (Rel-18)</w:t>
      </w:r>
      <w:r>
        <w:rPr>
          <w:i/>
        </w:rPr>
        <w:br/>
      </w:r>
      <w:r>
        <w:rPr>
          <w:i/>
        </w:rPr>
        <w:br/>
      </w:r>
      <w:r>
        <w:rPr>
          <w:i/>
        </w:rPr>
        <w:tab/>
      </w:r>
      <w:r>
        <w:rPr>
          <w:i/>
        </w:rPr>
        <w:tab/>
      </w:r>
      <w:r>
        <w:rPr>
          <w:i/>
        </w:rPr>
        <w:tab/>
      </w:r>
      <w:r>
        <w:rPr>
          <w:i/>
        </w:rPr>
        <w:tab/>
      </w:r>
      <w:r>
        <w:rPr>
          <w:i/>
        </w:rPr>
        <w:tab/>
        <w:t>Source: Lenovo</w:t>
      </w:r>
    </w:p>
    <w:p w14:paraId="369926DC" w14:textId="77777777" w:rsidR="00424B6E" w:rsidRDefault="00424B6E" w:rsidP="00424B6E">
      <w:pPr>
        <w:rPr>
          <w:color w:val="808080"/>
        </w:rPr>
      </w:pPr>
      <w:r>
        <w:rPr>
          <w:color w:val="808080"/>
        </w:rPr>
        <w:t>(Replaces C1-227036)</w:t>
      </w:r>
    </w:p>
    <w:p w14:paraId="3E0A9FA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61762" w14:textId="790DB14B" w:rsidR="00424B6E" w:rsidRDefault="00424B6E" w:rsidP="00424B6E">
      <w:pPr>
        <w:rPr>
          <w:rFonts w:ascii="Arial" w:hAnsi="Arial" w:cs="Arial"/>
          <w:b/>
          <w:sz w:val="24"/>
        </w:rPr>
      </w:pPr>
      <w:r>
        <w:rPr>
          <w:rFonts w:ascii="Arial" w:hAnsi="Arial" w:cs="Arial"/>
          <w:b/>
          <w:color w:val="0000FF"/>
          <w:sz w:val="24"/>
        </w:rPr>
        <w:t>C1-226533</w:t>
      </w:r>
      <w:r>
        <w:rPr>
          <w:rFonts w:ascii="Arial" w:hAnsi="Arial" w:cs="Arial"/>
          <w:b/>
          <w:color w:val="0000FF"/>
          <w:sz w:val="24"/>
        </w:rPr>
        <w:tab/>
      </w:r>
      <w:r>
        <w:rPr>
          <w:rFonts w:ascii="Arial" w:hAnsi="Arial" w:cs="Arial"/>
          <w:b/>
          <w:sz w:val="24"/>
        </w:rPr>
        <w:t>Added slice-specific N3IWF prefix configuration</w:t>
      </w:r>
    </w:p>
    <w:p w14:paraId="3AE2550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v18.0.0</w:t>
      </w:r>
      <w:r>
        <w:rPr>
          <w:i/>
        </w:rPr>
        <w:tab/>
        <w:t xml:space="preserve">  CR-0161  Cat: B (Rel-18)</w:t>
      </w:r>
      <w:r>
        <w:rPr>
          <w:i/>
        </w:rPr>
        <w:br/>
      </w:r>
      <w:r>
        <w:rPr>
          <w:i/>
        </w:rPr>
        <w:lastRenderedPageBreak/>
        <w:br/>
      </w:r>
      <w:r>
        <w:rPr>
          <w:i/>
        </w:rPr>
        <w:tab/>
      </w:r>
      <w:r>
        <w:rPr>
          <w:i/>
        </w:rPr>
        <w:tab/>
      </w:r>
      <w:r>
        <w:rPr>
          <w:i/>
        </w:rPr>
        <w:tab/>
      </w:r>
      <w:r>
        <w:rPr>
          <w:i/>
        </w:rPr>
        <w:tab/>
      </w:r>
      <w:r>
        <w:rPr>
          <w:i/>
        </w:rPr>
        <w:tab/>
        <w:t>Source: Lenovo</w:t>
      </w:r>
    </w:p>
    <w:p w14:paraId="7D5A71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C1-227032</w:t>
      </w:r>
      <w:r>
        <w:rPr>
          <w:color w:val="993300"/>
          <w:u w:val="single"/>
        </w:rPr>
        <w:t>.</w:t>
      </w:r>
    </w:p>
    <w:p w14:paraId="1D578941" w14:textId="1A766585" w:rsidR="00424B6E" w:rsidRDefault="00424B6E" w:rsidP="00424B6E">
      <w:pPr>
        <w:rPr>
          <w:rFonts w:ascii="Arial" w:hAnsi="Arial" w:cs="Arial"/>
          <w:b/>
          <w:sz w:val="24"/>
        </w:rPr>
      </w:pPr>
      <w:r>
        <w:rPr>
          <w:rFonts w:ascii="Arial" w:hAnsi="Arial" w:cs="Arial"/>
          <w:b/>
          <w:color w:val="0000FF"/>
          <w:sz w:val="24"/>
        </w:rPr>
        <w:t>C1-227032</w:t>
      </w:r>
      <w:r>
        <w:rPr>
          <w:rFonts w:ascii="Arial" w:hAnsi="Arial" w:cs="Arial"/>
          <w:b/>
          <w:color w:val="0000FF"/>
          <w:sz w:val="24"/>
        </w:rPr>
        <w:tab/>
      </w:r>
      <w:r>
        <w:rPr>
          <w:rFonts w:ascii="Arial" w:hAnsi="Arial" w:cs="Arial"/>
          <w:b/>
          <w:sz w:val="24"/>
        </w:rPr>
        <w:t>Added slice-specific N3IWF prefix configuration</w:t>
      </w:r>
    </w:p>
    <w:p w14:paraId="062C906F"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v18.0.0</w:t>
      </w:r>
      <w:r>
        <w:rPr>
          <w:i/>
        </w:rPr>
        <w:tab/>
        <w:t xml:space="preserve">  CR-0161  rev 1 Cat: B (Rel-18)</w:t>
      </w:r>
      <w:r>
        <w:rPr>
          <w:i/>
        </w:rPr>
        <w:br/>
      </w:r>
      <w:r>
        <w:rPr>
          <w:i/>
        </w:rPr>
        <w:br/>
      </w:r>
      <w:r>
        <w:rPr>
          <w:i/>
        </w:rPr>
        <w:tab/>
      </w:r>
      <w:r>
        <w:rPr>
          <w:i/>
        </w:rPr>
        <w:tab/>
      </w:r>
      <w:r>
        <w:rPr>
          <w:i/>
        </w:rPr>
        <w:tab/>
      </w:r>
      <w:r>
        <w:rPr>
          <w:i/>
        </w:rPr>
        <w:tab/>
      </w:r>
      <w:r>
        <w:rPr>
          <w:i/>
        </w:rPr>
        <w:tab/>
        <w:t>Source: Lenovo</w:t>
      </w:r>
    </w:p>
    <w:p w14:paraId="0022EB1D" w14:textId="77777777" w:rsidR="00424B6E" w:rsidRDefault="00424B6E" w:rsidP="00424B6E">
      <w:pPr>
        <w:rPr>
          <w:color w:val="808080"/>
        </w:rPr>
      </w:pPr>
      <w:r>
        <w:rPr>
          <w:color w:val="808080"/>
        </w:rPr>
        <w:t>(Replaces C1-226533)</w:t>
      </w:r>
    </w:p>
    <w:p w14:paraId="2E0D397E" w14:textId="77777777" w:rsidR="00424B6E" w:rsidRDefault="00424B6E" w:rsidP="00424B6E">
      <w:pPr>
        <w:rPr>
          <w:rFonts w:ascii="Arial" w:hAnsi="Arial" w:cs="Arial"/>
          <w:b/>
        </w:rPr>
      </w:pPr>
      <w:r>
        <w:rPr>
          <w:rFonts w:ascii="Arial" w:hAnsi="Arial" w:cs="Arial"/>
          <w:b/>
        </w:rPr>
        <w:t xml:space="preserve">Discussion: </w:t>
      </w:r>
    </w:p>
    <w:p w14:paraId="1A7FEFC4" w14:textId="77777777" w:rsidR="00424B6E" w:rsidRDefault="00424B6E" w:rsidP="00424B6E">
      <w:r>
        <w:t>merged into 7177</w:t>
      </w:r>
    </w:p>
    <w:p w14:paraId="581EE8E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2164A0" w14:textId="79BD51C2" w:rsidR="00424B6E" w:rsidRDefault="00424B6E" w:rsidP="00424B6E">
      <w:pPr>
        <w:rPr>
          <w:rFonts w:ascii="Arial" w:hAnsi="Arial" w:cs="Arial"/>
          <w:b/>
          <w:sz w:val="24"/>
        </w:rPr>
      </w:pPr>
      <w:r>
        <w:rPr>
          <w:rFonts w:ascii="Arial" w:hAnsi="Arial" w:cs="Arial"/>
          <w:b/>
          <w:color w:val="0000FF"/>
          <w:sz w:val="24"/>
        </w:rPr>
        <w:t>C1-226534</w:t>
      </w:r>
      <w:r>
        <w:rPr>
          <w:rFonts w:ascii="Arial" w:hAnsi="Arial" w:cs="Arial"/>
          <w:b/>
          <w:color w:val="0000FF"/>
          <w:sz w:val="24"/>
        </w:rPr>
        <w:tab/>
      </w:r>
      <w:r>
        <w:rPr>
          <w:rFonts w:ascii="Arial" w:hAnsi="Arial" w:cs="Arial"/>
          <w:b/>
          <w:sz w:val="24"/>
        </w:rPr>
        <w:t>SNPN for trusted non-3GPP access</w:t>
      </w:r>
    </w:p>
    <w:p w14:paraId="763B8CBF"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v17.6.0</w:t>
      </w:r>
      <w:r>
        <w:rPr>
          <w:i/>
        </w:rPr>
        <w:tab/>
        <w:t xml:space="preserve">  CR-0212  Cat: B (Rel-18)</w:t>
      </w:r>
      <w:r>
        <w:rPr>
          <w:i/>
        </w:rPr>
        <w:br/>
      </w:r>
      <w:r>
        <w:rPr>
          <w:i/>
        </w:rPr>
        <w:br/>
      </w:r>
      <w:r>
        <w:rPr>
          <w:i/>
        </w:rPr>
        <w:tab/>
      </w:r>
      <w:r>
        <w:rPr>
          <w:i/>
        </w:rPr>
        <w:tab/>
      </w:r>
      <w:r>
        <w:rPr>
          <w:i/>
        </w:rPr>
        <w:tab/>
      </w:r>
      <w:r>
        <w:rPr>
          <w:i/>
        </w:rPr>
        <w:tab/>
      </w:r>
      <w:r>
        <w:rPr>
          <w:i/>
        </w:rPr>
        <w:tab/>
        <w:t>Source: Lenovo</w:t>
      </w:r>
    </w:p>
    <w:p w14:paraId="67521215" w14:textId="77777777" w:rsidR="00424B6E" w:rsidRDefault="00424B6E" w:rsidP="00424B6E">
      <w:pPr>
        <w:rPr>
          <w:rFonts w:ascii="Arial" w:hAnsi="Arial" w:cs="Arial"/>
          <w:b/>
        </w:rPr>
      </w:pPr>
      <w:r>
        <w:rPr>
          <w:rFonts w:ascii="Arial" w:hAnsi="Arial" w:cs="Arial"/>
          <w:b/>
        </w:rPr>
        <w:t xml:space="preserve">Discussion: </w:t>
      </w:r>
    </w:p>
    <w:p w14:paraId="761D9FC5" w14:textId="77777777" w:rsidR="00424B6E" w:rsidRDefault="00424B6E" w:rsidP="00424B6E">
      <w:r>
        <w:t>Presented by Roozbeh Atarius (Motorola Mobility)</w:t>
      </w:r>
    </w:p>
    <w:p w14:paraId="5FA7F4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C1-227039</w:t>
      </w:r>
      <w:r>
        <w:rPr>
          <w:color w:val="993300"/>
          <w:u w:val="single"/>
        </w:rPr>
        <w:t>.</w:t>
      </w:r>
    </w:p>
    <w:p w14:paraId="6EF68260" w14:textId="7254244D" w:rsidR="00424B6E" w:rsidRDefault="00424B6E" w:rsidP="00424B6E">
      <w:pPr>
        <w:rPr>
          <w:rFonts w:ascii="Arial" w:hAnsi="Arial" w:cs="Arial"/>
          <w:b/>
          <w:sz w:val="24"/>
        </w:rPr>
      </w:pPr>
      <w:r>
        <w:rPr>
          <w:rFonts w:ascii="Arial" w:hAnsi="Arial" w:cs="Arial"/>
          <w:b/>
          <w:color w:val="0000FF"/>
          <w:sz w:val="24"/>
        </w:rPr>
        <w:t>C1-227039</w:t>
      </w:r>
      <w:r>
        <w:rPr>
          <w:rFonts w:ascii="Arial" w:hAnsi="Arial" w:cs="Arial"/>
          <w:b/>
          <w:color w:val="0000FF"/>
          <w:sz w:val="24"/>
        </w:rPr>
        <w:tab/>
      </w:r>
      <w:r>
        <w:rPr>
          <w:rFonts w:ascii="Arial" w:hAnsi="Arial" w:cs="Arial"/>
          <w:b/>
          <w:sz w:val="24"/>
        </w:rPr>
        <w:t>SNPN for trusted non-3GPP access</w:t>
      </w:r>
    </w:p>
    <w:p w14:paraId="68EC3A24"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v17.6.0</w:t>
      </w:r>
      <w:r>
        <w:rPr>
          <w:i/>
        </w:rPr>
        <w:tab/>
        <w:t xml:space="preserve">  CR-0212  rev 1 Cat: B (Rel-18)</w:t>
      </w:r>
      <w:r>
        <w:rPr>
          <w:i/>
        </w:rPr>
        <w:br/>
      </w:r>
      <w:r>
        <w:rPr>
          <w:i/>
        </w:rPr>
        <w:br/>
      </w:r>
      <w:r>
        <w:rPr>
          <w:i/>
        </w:rPr>
        <w:tab/>
      </w:r>
      <w:r>
        <w:rPr>
          <w:i/>
        </w:rPr>
        <w:tab/>
      </w:r>
      <w:r>
        <w:rPr>
          <w:i/>
        </w:rPr>
        <w:tab/>
      </w:r>
      <w:r>
        <w:rPr>
          <w:i/>
        </w:rPr>
        <w:tab/>
      </w:r>
      <w:r>
        <w:rPr>
          <w:i/>
        </w:rPr>
        <w:tab/>
        <w:t>Source: Lenovo</w:t>
      </w:r>
    </w:p>
    <w:p w14:paraId="388EA829" w14:textId="77777777" w:rsidR="00424B6E" w:rsidRDefault="00424B6E" w:rsidP="00424B6E">
      <w:pPr>
        <w:rPr>
          <w:color w:val="808080"/>
        </w:rPr>
      </w:pPr>
      <w:r>
        <w:rPr>
          <w:color w:val="808080"/>
        </w:rPr>
        <w:t>(Replaces C1-226534)</w:t>
      </w:r>
    </w:p>
    <w:p w14:paraId="5140D4D6" w14:textId="77777777" w:rsidR="00424B6E" w:rsidRDefault="00424B6E" w:rsidP="00424B6E">
      <w:pPr>
        <w:rPr>
          <w:rFonts w:ascii="Arial" w:hAnsi="Arial" w:cs="Arial"/>
          <w:b/>
        </w:rPr>
      </w:pPr>
      <w:r>
        <w:rPr>
          <w:rFonts w:ascii="Arial" w:hAnsi="Arial" w:cs="Arial"/>
          <w:b/>
        </w:rPr>
        <w:t xml:space="preserve">Discussion: </w:t>
      </w:r>
    </w:p>
    <w:p w14:paraId="795F3D32" w14:textId="77777777" w:rsidR="00424B6E" w:rsidRDefault="00424B6E" w:rsidP="00424B6E">
      <w:r>
        <w:t>Presented by Roozbeh Atarius (Motorola Mobility)</w:t>
      </w:r>
    </w:p>
    <w:p w14:paraId="495048B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188F9" w14:textId="0FCB606C" w:rsidR="00424B6E" w:rsidRDefault="00424B6E" w:rsidP="00424B6E">
      <w:pPr>
        <w:rPr>
          <w:rFonts w:ascii="Arial" w:hAnsi="Arial" w:cs="Arial"/>
          <w:b/>
          <w:sz w:val="24"/>
        </w:rPr>
      </w:pPr>
      <w:r>
        <w:rPr>
          <w:rFonts w:ascii="Arial" w:hAnsi="Arial" w:cs="Arial"/>
          <w:b/>
          <w:color w:val="0000FF"/>
          <w:sz w:val="24"/>
        </w:rPr>
        <w:t>C1-226535</w:t>
      </w:r>
      <w:r>
        <w:rPr>
          <w:rFonts w:ascii="Arial" w:hAnsi="Arial" w:cs="Arial"/>
          <w:b/>
          <w:color w:val="0000FF"/>
          <w:sz w:val="24"/>
        </w:rPr>
        <w:tab/>
      </w:r>
      <w:r>
        <w:rPr>
          <w:rFonts w:ascii="Arial" w:hAnsi="Arial" w:cs="Arial"/>
          <w:b/>
          <w:sz w:val="24"/>
        </w:rPr>
        <w:t>Format of SNPN list with trusted 5G connectivity information element</w:t>
      </w:r>
    </w:p>
    <w:p w14:paraId="68B84F59"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v17.6.0</w:t>
      </w:r>
      <w:r>
        <w:rPr>
          <w:i/>
        </w:rPr>
        <w:tab/>
        <w:t xml:space="preserve">  CR-0736  Cat: B (Rel-18)</w:t>
      </w:r>
      <w:r>
        <w:rPr>
          <w:i/>
        </w:rPr>
        <w:br/>
      </w:r>
      <w:r>
        <w:rPr>
          <w:i/>
        </w:rPr>
        <w:br/>
      </w:r>
      <w:r>
        <w:rPr>
          <w:i/>
        </w:rPr>
        <w:tab/>
      </w:r>
      <w:r>
        <w:rPr>
          <w:i/>
        </w:rPr>
        <w:tab/>
      </w:r>
      <w:r>
        <w:rPr>
          <w:i/>
        </w:rPr>
        <w:tab/>
      </w:r>
      <w:r>
        <w:rPr>
          <w:i/>
        </w:rPr>
        <w:tab/>
      </w:r>
      <w:r>
        <w:rPr>
          <w:i/>
        </w:rPr>
        <w:tab/>
        <w:t>Source: Lenovo</w:t>
      </w:r>
    </w:p>
    <w:p w14:paraId="16187A1F" w14:textId="77777777" w:rsidR="00424B6E" w:rsidRDefault="00424B6E" w:rsidP="00424B6E">
      <w:pPr>
        <w:rPr>
          <w:rFonts w:ascii="Arial" w:hAnsi="Arial" w:cs="Arial"/>
          <w:b/>
        </w:rPr>
      </w:pPr>
      <w:r>
        <w:rPr>
          <w:rFonts w:ascii="Arial" w:hAnsi="Arial" w:cs="Arial"/>
          <w:b/>
        </w:rPr>
        <w:t xml:space="preserve">Discussion: </w:t>
      </w:r>
    </w:p>
    <w:p w14:paraId="74AD7EE2" w14:textId="77777777" w:rsidR="00424B6E" w:rsidRDefault="00424B6E" w:rsidP="00424B6E">
      <w:r>
        <w:t>Presented by Roozbeh Atarius (Motorola Mobility)</w:t>
      </w:r>
    </w:p>
    <w:p w14:paraId="248D734B" w14:textId="77777777" w:rsidR="00424B6E" w:rsidRDefault="00424B6E" w:rsidP="00424B6E">
      <w:r>
        <w:t>Joy Zhou (ZTE): 1st change is conflicting with another CR from Roozbeh (value for that list is already used)</w:t>
      </w:r>
    </w:p>
    <w:p w14:paraId="72A6F561" w14:textId="77777777" w:rsidR="00424B6E" w:rsidRDefault="00424B6E" w:rsidP="00424B6E">
      <w:r>
        <w:t>Ivo Sedlacek (Ericsson) :</w:t>
      </w:r>
    </w:p>
    <w:p w14:paraId="1BB9D641" w14:textId="77777777" w:rsidR="00424B6E" w:rsidRDefault="00424B6E" w:rsidP="00424B6E">
      <w:r>
        <w:t>Christian Herrero (Huawei): comment covered by Joy</w:t>
      </w:r>
    </w:p>
    <w:p w14:paraId="3259C33C" w14:textId="77777777" w:rsidR="00424B6E" w:rsidRDefault="00424B6E" w:rsidP="00424B6E">
      <w:r>
        <w:t>Thomas Luetzenkirchen (Intel): there is a competing CR from Intel in 6764</w:t>
      </w:r>
    </w:p>
    <w:p w14:paraId="78F405F4" w14:textId="77777777" w:rsidR="00424B6E" w:rsidRDefault="00424B6E" w:rsidP="00424B6E">
      <w:r>
        <w:lastRenderedPageBreak/>
        <w:t>Chen-Ho Chin (OPPO) recommends a gap is left between IEIs for PLMNs and those for SNPNs</w:t>
      </w:r>
    </w:p>
    <w:p w14:paraId="32CEA218" w14:textId="77777777" w:rsidR="00424B6E" w:rsidRDefault="00424B6E" w:rsidP="00424B6E">
      <w:r>
        <w:t>merged into 6764</w:t>
      </w:r>
    </w:p>
    <w:p w14:paraId="547FE68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3ED8AB" w14:textId="2FA2F1D4" w:rsidR="00424B6E" w:rsidRDefault="00424B6E" w:rsidP="00424B6E">
      <w:pPr>
        <w:rPr>
          <w:rFonts w:ascii="Arial" w:hAnsi="Arial" w:cs="Arial"/>
          <w:b/>
          <w:sz w:val="24"/>
        </w:rPr>
      </w:pPr>
      <w:r>
        <w:rPr>
          <w:rFonts w:ascii="Arial" w:hAnsi="Arial" w:cs="Arial"/>
          <w:b/>
          <w:color w:val="0000FF"/>
          <w:sz w:val="24"/>
        </w:rPr>
        <w:t>C1-226592</w:t>
      </w:r>
      <w:r>
        <w:rPr>
          <w:rFonts w:ascii="Arial" w:hAnsi="Arial" w:cs="Arial"/>
          <w:b/>
          <w:color w:val="0000FF"/>
          <w:sz w:val="24"/>
        </w:rPr>
        <w:tab/>
      </w:r>
      <w:r>
        <w:rPr>
          <w:rFonts w:ascii="Arial" w:hAnsi="Arial" w:cs="Arial"/>
          <w:b/>
          <w:sz w:val="24"/>
        </w:rPr>
        <w:t>Discussion about New R18 WID on Ranging</w:t>
      </w:r>
    </w:p>
    <w:p w14:paraId="3D0FB2EA"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55F745" w14:textId="77777777" w:rsidR="00424B6E" w:rsidRDefault="00424B6E" w:rsidP="00424B6E">
      <w:pPr>
        <w:rPr>
          <w:rFonts w:ascii="Arial" w:hAnsi="Arial" w:cs="Arial"/>
          <w:b/>
        </w:rPr>
      </w:pPr>
      <w:r>
        <w:rPr>
          <w:rFonts w:ascii="Arial" w:hAnsi="Arial" w:cs="Arial"/>
          <w:b/>
        </w:rPr>
        <w:t xml:space="preserve">Abstract: </w:t>
      </w:r>
    </w:p>
    <w:p w14:paraId="4753810F" w14:textId="77777777" w:rsidR="00424B6E" w:rsidRDefault="00424B6E" w:rsidP="00424B6E">
      <w:r>
        <w:t>For CT1's information, this contribution discusses the status of R18 Ranging SID in SA2 and proposes the potential WID in CT1/CT plenary.</w:t>
      </w:r>
    </w:p>
    <w:p w14:paraId="229F470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42770" w14:textId="404EF50E" w:rsidR="00424B6E" w:rsidRDefault="00424B6E" w:rsidP="00424B6E">
      <w:pPr>
        <w:rPr>
          <w:rFonts w:ascii="Arial" w:hAnsi="Arial" w:cs="Arial"/>
          <w:b/>
          <w:sz w:val="24"/>
        </w:rPr>
      </w:pPr>
      <w:r>
        <w:rPr>
          <w:rFonts w:ascii="Arial" w:hAnsi="Arial" w:cs="Arial"/>
          <w:b/>
          <w:color w:val="0000FF"/>
          <w:sz w:val="24"/>
        </w:rPr>
        <w:t>C1-226593</w:t>
      </w:r>
      <w:r>
        <w:rPr>
          <w:rFonts w:ascii="Arial" w:hAnsi="Arial" w:cs="Arial"/>
          <w:b/>
          <w:color w:val="0000FF"/>
          <w:sz w:val="24"/>
        </w:rPr>
        <w:tab/>
      </w:r>
      <w:r>
        <w:rPr>
          <w:rFonts w:ascii="Arial" w:hAnsi="Arial" w:cs="Arial"/>
          <w:b/>
          <w:sz w:val="24"/>
        </w:rPr>
        <w:t>Modify the meaning of "Non-3GPP access" in SNPN</w:t>
      </w:r>
    </w:p>
    <w:p w14:paraId="63097C9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CR-4893  Cat: B (Rel-18)</w:t>
      </w:r>
      <w:r>
        <w:rPr>
          <w:i/>
        </w:rPr>
        <w:br/>
      </w:r>
      <w:r>
        <w:rPr>
          <w:i/>
        </w:rPr>
        <w:br/>
      </w:r>
      <w:r>
        <w:rPr>
          <w:i/>
        </w:rPr>
        <w:tab/>
      </w:r>
      <w:r>
        <w:rPr>
          <w:i/>
        </w:rPr>
        <w:tab/>
      </w:r>
      <w:r>
        <w:rPr>
          <w:i/>
        </w:rPr>
        <w:tab/>
      </w:r>
      <w:r>
        <w:rPr>
          <w:i/>
        </w:rPr>
        <w:tab/>
      </w:r>
      <w:r>
        <w:rPr>
          <w:i/>
        </w:rPr>
        <w:tab/>
        <w:t>Source: ZTE / Joy</w:t>
      </w:r>
    </w:p>
    <w:p w14:paraId="0A09F16C" w14:textId="77777777" w:rsidR="00424B6E" w:rsidRDefault="00424B6E" w:rsidP="00424B6E">
      <w:pPr>
        <w:rPr>
          <w:rFonts w:ascii="Arial" w:hAnsi="Arial" w:cs="Arial"/>
          <w:b/>
        </w:rPr>
      </w:pPr>
      <w:r>
        <w:rPr>
          <w:rFonts w:ascii="Arial" w:hAnsi="Arial" w:cs="Arial"/>
          <w:b/>
        </w:rPr>
        <w:t xml:space="preserve">Discussion: </w:t>
      </w:r>
    </w:p>
    <w:p w14:paraId="48A50B7E" w14:textId="77777777" w:rsidR="00424B6E" w:rsidRDefault="00424B6E" w:rsidP="00424B6E">
      <w:r>
        <w:t>Presented by Joy Zhou (ZTE)</w:t>
      </w:r>
    </w:p>
    <w:p w14:paraId="43166B39" w14:textId="77777777" w:rsidR="00424B6E" w:rsidRDefault="00424B6E" w:rsidP="00424B6E">
      <w:r>
        <w:t>merged into 6739</w:t>
      </w:r>
    </w:p>
    <w:p w14:paraId="33CA7FB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1BF7E6" w14:textId="709A3D52" w:rsidR="00424B6E" w:rsidRDefault="00424B6E" w:rsidP="00424B6E">
      <w:pPr>
        <w:rPr>
          <w:rFonts w:ascii="Arial" w:hAnsi="Arial" w:cs="Arial"/>
          <w:b/>
          <w:sz w:val="24"/>
        </w:rPr>
      </w:pPr>
      <w:r>
        <w:rPr>
          <w:rFonts w:ascii="Arial" w:hAnsi="Arial" w:cs="Arial"/>
          <w:b/>
          <w:color w:val="0000FF"/>
          <w:sz w:val="24"/>
        </w:rPr>
        <w:t>C1-226594</w:t>
      </w:r>
      <w:r>
        <w:rPr>
          <w:rFonts w:ascii="Arial" w:hAnsi="Arial" w:cs="Arial"/>
          <w:b/>
          <w:color w:val="0000FF"/>
          <w:sz w:val="24"/>
        </w:rPr>
        <w:tab/>
      </w:r>
      <w:r>
        <w:rPr>
          <w:rFonts w:ascii="Arial" w:hAnsi="Arial" w:cs="Arial"/>
          <w:b/>
          <w:sz w:val="24"/>
        </w:rPr>
        <w:t>Extend AN-parameters field for accessing SNPN using non-3GPP access</w:t>
      </w:r>
    </w:p>
    <w:p w14:paraId="34D5848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CR-0213  Cat: B (Rel-18)</w:t>
      </w:r>
      <w:r>
        <w:rPr>
          <w:i/>
        </w:rPr>
        <w:br/>
      </w:r>
      <w:r>
        <w:rPr>
          <w:i/>
        </w:rPr>
        <w:br/>
      </w:r>
      <w:r>
        <w:rPr>
          <w:i/>
        </w:rPr>
        <w:tab/>
      </w:r>
      <w:r>
        <w:rPr>
          <w:i/>
        </w:rPr>
        <w:tab/>
      </w:r>
      <w:r>
        <w:rPr>
          <w:i/>
        </w:rPr>
        <w:tab/>
      </w:r>
      <w:r>
        <w:rPr>
          <w:i/>
        </w:rPr>
        <w:tab/>
      </w:r>
      <w:r>
        <w:rPr>
          <w:i/>
        </w:rPr>
        <w:tab/>
        <w:t>Source: ZTE / Joy</w:t>
      </w:r>
    </w:p>
    <w:p w14:paraId="5C0F0826" w14:textId="77777777" w:rsidR="00424B6E" w:rsidRDefault="00424B6E" w:rsidP="00424B6E">
      <w:pPr>
        <w:rPr>
          <w:rFonts w:ascii="Arial" w:hAnsi="Arial" w:cs="Arial"/>
          <w:b/>
        </w:rPr>
      </w:pPr>
      <w:r>
        <w:rPr>
          <w:rFonts w:ascii="Arial" w:hAnsi="Arial" w:cs="Arial"/>
          <w:b/>
        </w:rPr>
        <w:t xml:space="preserve">Discussion: </w:t>
      </w:r>
    </w:p>
    <w:p w14:paraId="0C7DF87E" w14:textId="77777777" w:rsidR="00424B6E" w:rsidRDefault="00424B6E" w:rsidP="00424B6E">
      <w:r>
        <w:t>Presented by Joy Zhou (ZTE)</w:t>
      </w:r>
    </w:p>
    <w:p w14:paraId="7E56AEC7" w14:textId="77777777" w:rsidR="00424B6E" w:rsidRDefault="00424B6E" w:rsidP="00424B6E">
      <w:r>
        <w:t>Ivo Sedlacek (Ericsson) suggested some rewording.</w:t>
      </w:r>
    </w:p>
    <w:p w14:paraId="7ABFF3A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C1-227050</w:t>
      </w:r>
      <w:r>
        <w:rPr>
          <w:color w:val="993300"/>
          <w:u w:val="single"/>
        </w:rPr>
        <w:t>.</w:t>
      </w:r>
    </w:p>
    <w:p w14:paraId="682F53BF" w14:textId="021F3BEC" w:rsidR="00424B6E" w:rsidRDefault="00424B6E" w:rsidP="00424B6E">
      <w:pPr>
        <w:rPr>
          <w:rFonts w:ascii="Arial" w:hAnsi="Arial" w:cs="Arial"/>
          <w:b/>
          <w:sz w:val="24"/>
        </w:rPr>
      </w:pPr>
      <w:r>
        <w:rPr>
          <w:rFonts w:ascii="Arial" w:hAnsi="Arial" w:cs="Arial"/>
          <w:b/>
          <w:color w:val="0000FF"/>
          <w:sz w:val="24"/>
        </w:rPr>
        <w:t>C1-227050</w:t>
      </w:r>
      <w:r>
        <w:rPr>
          <w:rFonts w:ascii="Arial" w:hAnsi="Arial" w:cs="Arial"/>
          <w:b/>
          <w:color w:val="0000FF"/>
          <w:sz w:val="24"/>
        </w:rPr>
        <w:tab/>
      </w:r>
      <w:r>
        <w:rPr>
          <w:rFonts w:ascii="Arial" w:hAnsi="Arial" w:cs="Arial"/>
          <w:b/>
          <w:sz w:val="24"/>
        </w:rPr>
        <w:t>Extend AN-parameters field for accessing SNPN using non-3GPP access</w:t>
      </w:r>
    </w:p>
    <w:p w14:paraId="349D2CB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CR-0213  rev 1 Cat: B (Rel-18)</w:t>
      </w:r>
      <w:r>
        <w:rPr>
          <w:i/>
        </w:rPr>
        <w:br/>
      </w:r>
      <w:r>
        <w:rPr>
          <w:i/>
        </w:rPr>
        <w:br/>
      </w:r>
      <w:r>
        <w:rPr>
          <w:i/>
        </w:rPr>
        <w:tab/>
      </w:r>
      <w:r>
        <w:rPr>
          <w:i/>
        </w:rPr>
        <w:tab/>
      </w:r>
      <w:r>
        <w:rPr>
          <w:i/>
        </w:rPr>
        <w:tab/>
      </w:r>
      <w:r>
        <w:rPr>
          <w:i/>
        </w:rPr>
        <w:tab/>
      </w:r>
      <w:r>
        <w:rPr>
          <w:i/>
        </w:rPr>
        <w:tab/>
        <w:t>Source: ZTE / Joy</w:t>
      </w:r>
    </w:p>
    <w:p w14:paraId="2D1C9E8A" w14:textId="77777777" w:rsidR="00424B6E" w:rsidRDefault="00424B6E" w:rsidP="00424B6E">
      <w:pPr>
        <w:rPr>
          <w:color w:val="808080"/>
        </w:rPr>
      </w:pPr>
      <w:r>
        <w:rPr>
          <w:color w:val="808080"/>
        </w:rPr>
        <w:t>(Replaces C1-226594)</w:t>
      </w:r>
    </w:p>
    <w:p w14:paraId="518F168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4A8682" w14:textId="3BC385AB" w:rsidR="00424B6E" w:rsidRDefault="00424B6E" w:rsidP="00424B6E">
      <w:pPr>
        <w:rPr>
          <w:rFonts w:ascii="Arial" w:hAnsi="Arial" w:cs="Arial"/>
          <w:b/>
          <w:sz w:val="24"/>
        </w:rPr>
      </w:pPr>
      <w:r>
        <w:rPr>
          <w:rFonts w:ascii="Arial" w:hAnsi="Arial" w:cs="Arial"/>
          <w:b/>
          <w:color w:val="0000FF"/>
          <w:sz w:val="24"/>
        </w:rPr>
        <w:t>C1-226607</w:t>
      </w:r>
      <w:r>
        <w:rPr>
          <w:rFonts w:ascii="Arial" w:hAnsi="Arial" w:cs="Arial"/>
          <w:b/>
          <w:color w:val="0000FF"/>
          <w:sz w:val="24"/>
        </w:rPr>
        <w:tab/>
      </w:r>
      <w:r>
        <w:rPr>
          <w:rFonts w:ascii="Arial" w:hAnsi="Arial" w:cs="Arial"/>
          <w:b/>
          <w:sz w:val="24"/>
        </w:rPr>
        <w:t>Discussion on CT aspects of enhancement to the 5GC location services - phase 3</w:t>
      </w:r>
    </w:p>
    <w:p w14:paraId="569D667A" w14:textId="77777777" w:rsidR="00424B6E" w:rsidRDefault="00424B6E" w:rsidP="00424B6E">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CATT</w:t>
      </w:r>
    </w:p>
    <w:p w14:paraId="3F4E410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EBD260" w14:textId="28118039" w:rsidR="00424B6E" w:rsidRDefault="00424B6E" w:rsidP="00424B6E">
      <w:pPr>
        <w:rPr>
          <w:rFonts w:ascii="Arial" w:hAnsi="Arial" w:cs="Arial"/>
          <w:b/>
          <w:sz w:val="24"/>
        </w:rPr>
      </w:pPr>
      <w:r>
        <w:rPr>
          <w:rFonts w:ascii="Arial" w:hAnsi="Arial" w:cs="Arial"/>
          <w:b/>
          <w:color w:val="0000FF"/>
          <w:sz w:val="24"/>
        </w:rPr>
        <w:t>C1-226637</w:t>
      </w:r>
      <w:r>
        <w:rPr>
          <w:rFonts w:ascii="Arial" w:hAnsi="Arial" w:cs="Arial"/>
          <w:b/>
          <w:color w:val="0000FF"/>
          <w:sz w:val="24"/>
        </w:rPr>
        <w:tab/>
      </w:r>
      <w:r>
        <w:rPr>
          <w:rFonts w:ascii="Arial" w:hAnsi="Arial" w:cs="Arial"/>
          <w:b/>
          <w:sz w:val="24"/>
        </w:rPr>
        <w:t>UAS_Ph2_stage_2_status</w:t>
      </w:r>
    </w:p>
    <w:p w14:paraId="1A3E7059"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Korea</w:t>
      </w:r>
    </w:p>
    <w:p w14:paraId="1608DC3A" w14:textId="77777777" w:rsidR="00424B6E" w:rsidRDefault="00424B6E" w:rsidP="00424B6E">
      <w:pPr>
        <w:rPr>
          <w:rFonts w:ascii="Arial" w:hAnsi="Arial" w:cs="Arial"/>
          <w:b/>
        </w:rPr>
      </w:pPr>
      <w:r>
        <w:rPr>
          <w:rFonts w:ascii="Arial" w:hAnsi="Arial" w:cs="Arial"/>
          <w:b/>
        </w:rPr>
        <w:t xml:space="preserve">Abstract: </w:t>
      </w:r>
    </w:p>
    <w:p w14:paraId="1A117D2E" w14:textId="77777777" w:rsidR="00424B6E" w:rsidRDefault="00424B6E" w:rsidP="00424B6E">
      <w:r>
        <w:t>UAS_Ph2_stage_2_status</w:t>
      </w:r>
    </w:p>
    <w:p w14:paraId="00CE7D32" w14:textId="77777777" w:rsidR="00424B6E" w:rsidRDefault="00424B6E" w:rsidP="00424B6E">
      <w:pPr>
        <w:rPr>
          <w:rFonts w:ascii="Arial" w:hAnsi="Arial" w:cs="Arial"/>
          <w:b/>
        </w:rPr>
      </w:pPr>
      <w:r>
        <w:rPr>
          <w:rFonts w:ascii="Arial" w:hAnsi="Arial" w:cs="Arial"/>
          <w:b/>
        </w:rPr>
        <w:t xml:space="preserve">Discussion: </w:t>
      </w:r>
    </w:p>
    <w:p w14:paraId="48135849" w14:textId="77777777" w:rsidR="00424B6E" w:rsidRDefault="00424B6E" w:rsidP="00424B6E">
      <w:r>
        <w:t>Presented by Sunghoon (Qualcomm)</w:t>
      </w:r>
    </w:p>
    <w:p w14:paraId="5F49C34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70D7F5" w14:textId="654C643F" w:rsidR="00424B6E" w:rsidRDefault="00424B6E" w:rsidP="00424B6E">
      <w:pPr>
        <w:rPr>
          <w:rFonts w:ascii="Arial" w:hAnsi="Arial" w:cs="Arial"/>
          <w:b/>
          <w:sz w:val="24"/>
        </w:rPr>
      </w:pPr>
      <w:r>
        <w:rPr>
          <w:rFonts w:ascii="Arial" w:hAnsi="Arial" w:cs="Arial"/>
          <w:b/>
          <w:color w:val="0000FF"/>
          <w:sz w:val="24"/>
        </w:rPr>
        <w:t>C1-226697</w:t>
      </w:r>
      <w:r>
        <w:rPr>
          <w:rFonts w:ascii="Arial" w:hAnsi="Arial" w:cs="Arial"/>
          <w:b/>
          <w:color w:val="0000FF"/>
          <w:sz w:val="24"/>
        </w:rPr>
        <w:tab/>
      </w:r>
      <w:r>
        <w:rPr>
          <w:rFonts w:ascii="Arial" w:hAnsi="Arial" w:cs="Arial"/>
          <w:b/>
          <w:sz w:val="24"/>
        </w:rPr>
        <w:t>Introduction to SUECR</w:t>
      </w:r>
    </w:p>
    <w:p w14:paraId="3221291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CR-4930  Cat: B (Rel-18)</w:t>
      </w:r>
      <w:r>
        <w:rPr>
          <w:i/>
        </w:rPr>
        <w:br/>
      </w:r>
      <w:r>
        <w:rPr>
          <w:i/>
        </w:rPr>
        <w:br/>
      </w:r>
      <w:r>
        <w:rPr>
          <w:i/>
        </w:rPr>
        <w:tab/>
      </w:r>
      <w:r>
        <w:rPr>
          <w:i/>
        </w:rPr>
        <w:tab/>
      </w:r>
      <w:r>
        <w:rPr>
          <w:i/>
        </w:rPr>
        <w:tab/>
      </w:r>
      <w:r>
        <w:rPr>
          <w:i/>
        </w:rPr>
        <w:tab/>
      </w:r>
      <w:r>
        <w:rPr>
          <w:i/>
        </w:rPr>
        <w:tab/>
        <w:t>Source: Samsung R&amp;D Institute India</w:t>
      </w:r>
    </w:p>
    <w:p w14:paraId="44B3B518" w14:textId="77777777" w:rsidR="00424B6E" w:rsidRDefault="00424B6E" w:rsidP="00424B6E">
      <w:pPr>
        <w:rPr>
          <w:rFonts w:ascii="Arial" w:hAnsi="Arial" w:cs="Arial"/>
          <w:b/>
        </w:rPr>
      </w:pPr>
      <w:r>
        <w:rPr>
          <w:rFonts w:ascii="Arial" w:hAnsi="Arial" w:cs="Arial"/>
          <w:b/>
        </w:rPr>
        <w:t xml:space="preserve">Discussion: </w:t>
      </w:r>
    </w:p>
    <w:p w14:paraId="0820F961" w14:textId="77777777" w:rsidR="00424B6E" w:rsidRDefault="00424B6E" w:rsidP="00424B6E">
      <w:r>
        <w:t>merged into 7035</w:t>
      </w:r>
    </w:p>
    <w:p w14:paraId="74EEB49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AEBCEC" w14:textId="6E2C667E" w:rsidR="00424B6E" w:rsidRDefault="00424B6E" w:rsidP="00424B6E">
      <w:pPr>
        <w:rPr>
          <w:rFonts w:ascii="Arial" w:hAnsi="Arial" w:cs="Arial"/>
          <w:b/>
          <w:sz w:val="24"/>
        </w:rPr>
      </w:pPr>
      <w:r>
        <w:rPr>
          <w:rFonts w:ascii="Arial" w:hAnsi="Arial" w:cs="Arial"/>
          <w:b/>
          <w:color w:val="0000FF"/>
          <w:sz w:val="24"/>
        </w:rPr>
        <w:t>C1-226713</w:t>
      </w:r>
      <w:r>
        <w:rPr>
          <w:rFonts w:ascii="Arial" w:hAnsi="Arial" w:cs="Arial"/>
          <w:b/>
          <w:color w:val="0000FF"/>
          <w:sz w:val="24"/>
        </w:rPr>
        <w:tab/>
      </w:r>
      <w:r>
        <w:rPr>
          <w:rFonts w:ascii="Arial" w:hAnsi="Arial" w:cs="Arial"/>
          <w:b/>
          <w:sz w:val="24"/>
        </w:rPr>
        <w:t>WLANSP provisioning in SNPN</w:t>
      </w:r>
    </w:p>
    <w:p w14:paraId="7DC1C3A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CR-4936  Cat: B (Rel-18)</w:t>
      </w:r>
      <w:r>
        <w:rPr>
          <w:i/>
        </w:rPr>
        <w:br/>
      </w:r>
      <w:r>
        <w:rPr>
          <w:i/>
        </w:rPr>
        <w:br/>
      </w:r>
      <w:r>
        <w:rPr>
          <w:i/>
        </w:rPr>
        <w:tab/>
      </w:r>
      <w:r>
        <w:rPr>
          <w:i/>
        </w:rPr>
        <w:tab/>
      </w:r>
      <w:r>
        <w:rPr>
          <w:i/>
        </w:rPr>
        <w:tab/>
      </w:r>
      <w:r>
        <w:rPr>
          <w:i/>
        </w:rPr>
        <w:tab/>
      </w:r>
      <w:r>
        <w:rPr>
          <w:i/>
        </w:rPr>
        <w:tab/>
        <w:t>Source: Intel / Thomas</w:t>
      </w:r>
    </w:p>
    <w:p w14:paraId="7F52EAEC" w14:textId="77777777" w:rsidR="00424B6E" w:rsidRDefault="00424B6E" w:rsidP="00424B6E">
      <w:pPr>
        <w:rPr>
          <w:rFonts w:ascii="Arial" w:hAnsi="Arial" w:cs="Arial"/>
          <w:b/>
        </w:rPr>
      </w:pPr>
      <w:r>
        <w:rPr>
          <w:rFonts w:ascii="Arial" w:hAnsi="Arial" w:cs="Arial"/>
          <w:b/>
        </w:rPr>
        <w:t xml:space="preserve">Discussion: </w:t>
      </w:r>
    </w:p>
    <w:p w14:paraId="6D277A9F" w14:textId="77777777" w:rsidR="00424B6E" w:rsidRDefault="00424B6E" w:rsidP="00424B6E">
      <w:r>
        <w:t>Presented by Thomas Luetzenkirchen (Intel)</w:t>
      </w:r>
    </w:p>
    <w:p w14:paraId="78CEBB7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64D11B" w14:textId="49D396EB" w:rsidR="00424B6E" w:rsidRDefault="00424B6E" w:rsidP="00424B6E">
      <w:pPr>
        <w:rPr>
          <w:rFonts w:ascii="Arial" w:hAnsi="Arial" w:cs="Arial"/>
          <w:b/>
          <w:sz w:val="24"/>
        </w:rPr>
      </w:pPr>
      <w:r>
        <w:rPr>
          <w:rFonts w:ascii="Arial" w:hAnsi="Arial" w:cs="Arial"/>
          <w:b/>
          <w:color w:val="0000FF"/>
          <w:sz w:val="24"/>
        </w:rPr>
        <w:t>C1-226738</w:t>
      </w:r>
      <w:r>
        <w:rPr>
          <w:rFonts w:ascii="Arial" w:hAnsi="Arial" w:cs="Arial"/>
          <w:b/>
          <w:color w:val="0000FF"/>
          <w:sz w:val="24"/>
        </w:rPr>
        <w:tab/>
      </w:r>
      <w:r>
        <w:rPr>
          <w:rFonts w:ascii="Arial" w:hAnsi="Arial" w:cs="Arial"/>
          <w:b/>
          <w:sz w:val="24"/>
        </w:rPr>
        <w:t>Discussion on CT aspects of proximity based services in 5GS Phase 2</w:t>
      </w:r>
    </w:p>
    <w:p w14:paraId="6C900229"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 / Xiaoyan</w:t>
      </w:r>
    </w:p>
    <w:p w14:paraId="160CF8E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518744" w14:textId="303AFF96" w:rsidR="00424B6E" w:rsidRDefault="00424B6E" w:rsidP="00424B6E">
      <w:pPr>
        <w:rPr>
          <w:rFonts w:ascii="Arial" w:hAnsi="Arial" w:cs="Arial"/>
          <w:b/>
          <w:sz w:val="24"/>
        </w:rPr>
      </w:pPr>
      <w:r>
        <w:rPr>
          <w:rFonts w:ascii="Arial" w:hAnsi="Arial" w:cs="Arial"/>
          <w:b/>
          <w:color w:val="0000FF"/>
          <w:sz w:val="24"/>
        </w:rPr>
        <w:t>C1-226739</w:t>
      </w:r>
      <w:r>
        <w:rPr>
          <w:rFonts w:ascii="Arial" w:hAnsi="Arial" w:cs="Arial"/>
          <w:b/>
          <w:color w:val="0000FF"/>
          <w:sz w:val="24"/>
        </w:rPr>
        <w:tab/>
      </w:r>
      <w:r>
        <w:rPr>
          <w:rFonts w:ascii="Arial" w:hAnsi="Arial" w:cs="Arial"/>
          <w:b/>
          <w:sz w:val="24"/>
        </w:rPr>
        <w:t>Support for UE accessing SNPN services using non-3GPP access</w:t>
      </w:r>
    </w:p>
    <w:p w14:paraId="15A1337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CR-4944  Cat: B (Rel-18)</w:t>
      </w:r>
      <w:r>
        <w:rPr>
          <w:i/>
        </w:rPr>
        <w:br/>
      </w:r>
      <w:r>
        <w:rPr>
          <w:i/>
        </w:rPr>
        <w:br/>
      </w:r>
      <w:r>
        <w:rPr>
          <w:i/>
        </w:rPr>
        <w:tab/>
      </w:r>
      <w:r>
        <w:rPr>
          <w:i/>
        </w:rPr>
        <w:tab/>
      </w:r>
      <w:r>
        <w:rPr>
          <w:i/>
        </w:rPr>
        <w:tab/>
      </w:r>
      <w:r>
        <w:rPr>
          <w:i/>
        </w:rPr>
        <w:tab/>
      </w:r>
      <w:r>
        <w:rPr>
          <w:i/>
        </w:rPr>
        <w:tab/>
        <w:t>Source: Intel / Thomas</w:t>
      </w:r>
    </w:p>
    <w:p w14:paraId="0CDD53EF" w14:textId="77777777" w:rsidR="00424B6E" w:rsidRDefault="00424B6E" w:rsidP="00424B6E">
      <w:pPr>
        <w:rPr>
          <w:rFonts w:ascii="Arial" w:hAnsi="Arial" w:cs="Arial"/>
          <w:b/>
        </w:rPr>
      </w:pPr>
      <w:r>
        <w:rPr>
          <w:rFonts w:ascii="Arial" w:hAnsi="Arial" w:cs="Arial"/>
          <w:b/>
        </w:rPr>
        <w:t xml:space="preserve">Discussion: </w:t>
      </w:r>
    </w:p>
    <w:p w14:paraId="1AAB6E2D" w14:textId="77777777" w:rsidR="00424B6E" w:rsidRDefault="00424B6E" w:rsidP="00424B6E">
      <w:r>
        <w:t>Presented by Thomas Luetzenkirchen (Intel)</w:t>
      </w:r>
    </w:p>
    <w:p w14:paraId="33461AD8" w14:textId="77777777" w:rsidR="00424B6E" w:rsidRDefault="00424B6E" w:rsidP="00424B6E">
      <w:r>
        <w:t xml:space="preserve">Lena Chaponnière (Qualcomm) proposed a simplification of the definition (make it generic) and removing the note (in Rel-18, both direct access and access via SNPN are possible for non 3GPP access). Ivo Sedlacek (Ericsson) agreed with </w:t>
      </w:r>
      <w:r>
        <w:lastRenderedPageBreak/>
        <w:t>Lena's proposal with slight modifications. Roozbeh Atarius (Motorola Mobility) indicated support to remove the note after the definition.</w:t>
      </w:r>
    </w:p>
    <w:p w14:paraId="7338FE55" w14:textId="77777777" w:rsidR="00424B6E" w:rsidRDefault="00424B6E" w:rsidP="00424B6E">
      <w:r>
        <w:t>Lin Shu (Huawei) commented that it would be possible to keep the definition as is and put a reference to 23.501.</w:t>
      </w:r>
    </w:p>
    <w:p w14:paraId="4F56157C" w14:textId="77777777" w:rsidR="00424B6E" w:rsidRDefault="00424B6E" w:rsidP="00424B6E">
      <w:r>
        <w:t>Sung Hwan Won (Nokia)</w:t>
      </w:r>
    </w:p>
    <w:p w14:paraId="37E68BD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C1-227049</w:t>
      </w:r>
      <w:r>
        <w:rPr>
          <w:color w:val="993300"/>
          <w:u w:val="single"/>
        </w:rPr>
        <w:t>.</w:t>
      </w:r>
    </w:p>
    <w:p w14:paraId="626BF621" w14:textId="0B359173" w:rsidR="00424B6E" w:rsidRDefault="00424B6E" w:rsidP="00424B6E">
      <w:pPr>
        <w:rPr>
          <w:rFonts w:ascii="Arial" w:hAnsi="Arial" w:cs="Arial"/>
          <w:b/>
          <w:sz w:val="24"/>
        </w:rPr>
      </w:pPr>
      <w:r>
        <w:rPr>
          <w:rFonts w:ascii="Arial" w:hAnsi="Arial" w:cs="Arial"/>
          <w:b/>
          <w:color w:val="0000FF"/>
          <w:sz w:val="24"/>
        </w:rPr>
        <w:t>C1-227049</w:t>
      </w:r>
      <w:r>
        <w:rPr>
          <w:rFonts w:ascii="Arial" w:hAnsi="Arial" w:cs="Arial"/>
          <w:b/>
          <w:color w:val="0000FF"/>
          <w:sz w:val="24"/>
        </w:rPr>
        <w:tab/>
      </w:r>
      <w:r>
        <w:rPr>
          <w:rFonts w:ascii="Arial" w:hAnsi="Arial" w:cs="Arial"/>
          <w:b/>
          <w:sz w:val="24"/>
        </w:rPr>
        <w:t>Support for UE accessing SNPN services using non-3GPP access</w:t>
      </w:r>
    </w:p>
    <w:p w14:paraId="3241C7A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CR-4944  rev 1 Cat: B (Rel-18)</w:t>
      </w:r>
      <w:r>
        <w:rPr>
          <w:i/>
        </w:rPr>
        <w:br/>
      </w:r>
      <w:r>
        <w:rPr>
          <w:i/>
        </w:rPr>
        <w:br/>
      </w:r>
      <w:r>
        <w:rPr>
          <w:i/>
        </w:rPr>
        <w:tab/>
      </w:r>
      <w:r>
        <w:rPr>
          <w:i/>
        </w:rPr>
        <w:tab/>
      </w:r>
      <w:r>
        <w:rPr>
          <w:i/>
        </w:rPr>
        <w:tab/>
      </w:r>
      <w:r>
        <w:rPr>
          <w:i/>
        </w:rPr>
        <w:tab/>
      </w:r>
      <w:r>
        <w:rPr>
          <w:i/>
        </w:rPr>
        <w:tab/>
        <w:t>Source: Intel, ZTE</w:t>
      </w:r>
    </w:p>
    <w:p w14:paraId="78E8B77D" w14:textId="77777777" w:rsidR="00424B6E" w:rsidRDefault="00424B6E" w:rsidP="00424B6E">
      <w:pPr>
        <w:rPr>
          <w:color w:val="808080"/>
        </w:rPr>
      </w:pPr>
      <w:r>
        <w:rPr>
          <w:color w:val="808080"/>
        </w:rPr>
        <w:t>(Replaces C1-226739)</w:t>
      </w:r>
    </w:p>
    <w:p w14:paraId="07BFAC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19A9E4" w14:textId="4D156423" w:rsidR="00424B6E" w:rsidRDefault="00424B6E" w:rsidP="00424B6E">
      <w:pPr>
        <w:rPr>
          <w:rFonts w:ascii="Arial" w:hAnsi="Arial" w:cs="Arial"/>
          <w:b/>
          <w:sz w:val="24"/>
        </w:rPr>
      </w:pPr>
      <w:r>
        <w:rPr>
          <w:rFonts w:ascii="Arial" w:hAnsi="Arial" w:cs="Arial"/>
          <w:b/>
          <w:color w:val="0000FF"/>
          <w:sz w:val="24"/>
        </w:rPr>
        <w:t>C1-226750</w:t>
      </w:r>
      <w:r>
        <w:rPr>
          <w:rFonts w:ascii="Arial" w:hAnsi="Arial" w:cs="Arial"/>
          <w:b/>
          <w:color w:val="0000FF"/>
          <w:sz w:val="24"/>
        </w:rPr>
        <w:tab/>
      </w:r>
      <w:r>
        <w:rPr>
          <w:rFonts w:ascii="Arial" w:hAnsi="Arial" w:cs="Arial"/>
          <w:b/>
          <w:sz w:val="24"/>
        </w:rPr>
        <w:t>Discussion about New R18 WID on Ranging</w:t>
      </w:r>
    </w:p>
    <w:p w14:paraId="42B29004"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27280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AF62D0" w14:textId="755362A0" w:rsidR="00424B6E" w:rsidRDefault="00424B6E" w:rsidP="00424B6E">
      <w:pPr>
        <w:rPr>
          <w:rFonts w:ascii="Arial" w:hAnsi="Arial" w:cs="Arial"/>
          <w:b/>
          <w:sz w:val="24"/>
        </w:rPr>
      </w:pPr>
      <w:r>
        <w:rPr>
          <w:rFonts w:ascii="Arial" w:hAnsi="Arial" w:cs="Arial"/>
          <w:b/>
          <w:color w:val="0000FF"/>
          <w:sz w:val="24"/>
        </w:rPr>
        <w:t>C1-226764</w:t>
      </w:r>
      <w:r>
        <w:rPr>
          <w:rFonts w:ascii="Arial" w:hAnsi="Arial" w:cs="Arial"/>
          <w:b/>
          <w:color w:val="0000FF"/>
          <w:sz w:val="24"/>
        </w:rPr>
        <w:tab/>
      </w:r>
      <w:r>
        <w:rPr>
          <w:rFonts w:ascii="Arial" w:hAnsi="Arial" w:cs="Arial"/>
          <w:b/>
          <w:sz w:val="24"/>
        </w:rPr>
        <w:t>Support for discovery of SNPNs with 5G connectivity support</w:t>
      </w:r>
    </w:p>
    <w:p w14:paraId="0810137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v17.6.0</w:t>
      </w:r>
      <w:r>
        <w:rPr>
          <w:i/>
        </w:rPr>
        <w:tab/>
        <w:t xml:space="preserve">  CR-0737  Cat: B (Rel-18)</w:t>
      </w:r>
      <w:r>
        <w:rPr>
          <w:i/>
        </w:rPr>
        <w:br/>
      </w:r>
      <w:r>
        <w:rPr>
          <w:i/>
        </w:rPr>
        <w:br/>
      </w:r>
      <w:r>
        <w:rPr>
          <w:i/>
        </w:rPr>
        <w:tab/>
      </w:r>
      <w:r>
        <w:rPr>
          <w:i/>
        </w:rPr>
        <w:tab/>
      </w:r>
      <w:r>
        <w:rPr>
          <w:i/>
        </w:rPr>
        <w:tab/>
      </w:r>
      <w:r>
        <w:rPr>
          <w:i/>
        </w:rPr>
        <w:tab/>
      </w:r>
      <w:r>
        <w:rPr>
          <w:i/>
        </w:rPr>
        <w:tab/>
        <w:t>Source: Intel / Thomas</w:t>
      </w:r>
    </w:p>
    <w:p w14:paraId="56896FD2" w14:textId="77777777" w:rsidR="00424B6E" w:rsidRDefault="00424B6E" w:rsidP="00424B6E">
      <w:pPr>
        <w:rPr>
          <w:rFonts w:ascii="Arial" w:hAnsi="Arial" w:cs="Arial"/>
          <w:b/>
        </w:rPr>
      </w:pPr>
      <w:r>
        <w:rPr>
          <w:rFonts w:ascii="Arial" w:hAnsi="Arial" w:cs="Arial"/>
          <w:b/>
        </w:rPr>
        <w:t xml:space="preserve">Discussion: </w:t>
      </w:r>
    </w:p>
    <w:p w14:paraId="4BBF0BCB" w14:textId="77777777" w:rsidR="00424B6E" w:rsidRDefault="00424B6E" w:rsidP="00424B6E">
      <w:r>
        <w:t>Presented by Thomas Luetzenkirchen (Intel)</w:t>
      </w:r>
    </w:p>
    <w:p w14:paraId="5340821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C1-227041</w:t>
      </w:r>
      <w:r>
        <w:rPr>
          <w:color w:val="993300"/>
          <w:u w:val="single"/>
        </w:rPr>
        <w:t>.</w:t>
      </w:r>
    </w:p>
    <w:p w14:paraId="1AFB977A" w14:textId="4819D27F" w:rsidR="00424B6E" w:rsidRDefault="00424B6E" w:rsidP="00424B6E">
      <w:pPr>
        <w:rPr>
          <w:rFonts w:ascii="Arial" w:hAnsi="Arial" w:cs="Arial"/>
          <w:b/>
          <w:sz w:val="24"/>
        </w:rPr>
      </w:pPr>
      <w:r>
        <w:rPr>
          <w:rFonts w:ascii="Arial" w:hAnsi="Arial" w:cs="Arial"/>
          <w:b/>
          <w:color w:val="0000FF"/>
          <w:sz w:val="24"/>
        </w:rPr>
        <w:t>C1-227041</w:t>
      </w:r>
      <w:r>
        <w:rPr>
          <w:rFonts w:ascii="Arial" w:hAnsi="Arial" w:cs="Arial"/>
          <w:b/>
          <w:color w:val="0000FF"/>
          <w:sz w:val="24"/>
        </w:rPr>
        <w:tab/>
      </w:r>
      <w:r>
        <w:rPr>
          <w:rFonts w:ascii="Arial" w:hAnsi="Arial" w:cs="Arial"/>
          <w:b/>
          <w:sz w:val="24"/>
        </w:rPr>
        <w:t>Support for discovery of SNPNs with 5G connectivity support</w:t>
      </w:r>
    </w:p>
    <w:p w14:paraId="1824502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v17.6.0</w:t>
      </w:r>
      <w:r>
        <w:rPr>
          <w:i/>
        </w:rPr>
        <w:tab/>
        <w:t xml:space="preserve">  CR-0737  rev 1 Cat: B (Rel-18)</w:t>
      </w:r>
      <w:r>
        <w:rPr>
          <w:i/>
        </w:rPr>
        <w:br/>
      </w:r>
      <w:r>
        <w:rPr>
          <w:i/>
        </w:rPr>
        <w:br/>
      </w:r>
      <w:r>
        <w:rPr>
          <w:i/>
        </w:rPr>
        <w:tab/>
      </w:r>
      <w:r>
        <w:rPr>
          <w:i/>
        </w:rPr>
        <w:tab/>
      </w:r>
      <w:r>
        <w:rPr>
          <w:i/>
        </w:rPr>
        <w:tab/>
      </w:r>
      <w:r>
        <w:rPr>
          <w:i/>
        </w:rPr>
        <w:tab/>
      </w:r>
      <w:r>
        <w:rPr>
          <w:i/>
        </w:rPr>
        <w:tab/>
        <w:t>Source: Intel, Lenovo</w:t>
      </w:r>
    </w:p>
    <w:p w14:paraId="4E6EBE6F" w14:textId="77777777" w:rsidR="00424B6E" w:rsidRDefault="00424B6E" w:rsidP="00424B6E">
      <w:pPr>
        <w:rPr>
          <w:color w:val="808080"/>
        </w:rPr>
      </w:pPr>
      <w:r>
        <w:rPr>
          <w:color w:val="808080"/>
        </w:rPr>
        <w:t>(Replaces C1-226764)</w:t>
      </w:r>
    </w:p>
    <w:p w14:paraId="7110B868" w14:textId="77777777" w:rsidR="00424B6E" w:rsidRDefault="00424B6E" w:rsidP="00424B6E">
      <w:pPr>
        <w:rPr>
          <w:rFonts w:ascii="Arial" w:hAnsi="Arial" w:cs="Arial"/>
          <w:b/>
        </w:rPr>
      </w:pPr>
      <w:r>
        <w:rPr>
          <w:rFonts w:ascii="Arial" w:hAnsi="Arial" w:cs="Arial"/>
          <w:b/>
        </w:rPr>
        <w:t xml:space="preserve">Discussion: </w:t>
      </w:r>
    </w:p>
    <w:p w14:paraId="1694865A" w14:textId="77777777" w:rsidR="00424B6E" w:rsidRDefault="00424B6E" w:rsidP="00424B6E">
      <w:r>
        <w:t>Presented by Thomas Luetzenkirchen (Intel)</w:t>
      </w:r>
    </w:p>
    <w:p w14:paraId="11E02C0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AD1E7E" w14:textId="7822FE17" w:rsidR="00424B6E" w:rsidRDefault="00424B6E" w:rsidP="00424B6E">
      <w:pPr>
        <w:rPr>
          <w:rFonts w:ascii="Arial" w:hAnsi="Arial" w:cs="Arial"/>
          <w:b/>
          <w:sz w:val="24"/>
        </w:rPr>
      </w:pPr>
      <w:r>
        <w:rPr>
          <w:rFonts w:ascii="Arial" w:hAnsi="Arial" w:cs="Arial"/>
          <w:b/>
          <w:color w:val="0000FF"/>
          <w:sz w:val="24"/>
        </w:rPr>
        <w:t>C1-226768</w:t>
      </w:r>
      <w:r>
        <w:rPr>
          <w:rFonts w:ascii="Arial" w:hAnsi="Arial" w:cs="Arial"/>
          <w:b/>
          <w:color w:val="0000FF"/>
          <w:sz w:val="24"/>
        </w:rPr>
        <w:tab/>
      </w:r>
      <w:r>
        <w:rPr>
          <w:rFonts w:ascii="Arial" w:hAnsi="Arial" w:cs="Arial"/>
          <w:b/>
          <w:sz w:val="24"/>
        </w:rPr>
        <w:t>WLAN discovery and selection procedure in SNPN</w:t>
      </w:r>
    </w:p>
    <w:p w14:paraId="6336342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CR-0216  Cat: B (Rel-18)</w:t>
      </w:r>
      <w:r>
        <w:rPr>
          <w:i/>
        </w:rPr>
        <w:br/>
      </w:r>
      <w:r>
        <w:rPr>
          <w:i/>
        </w:rPr>
        <w:br/>
      </w:r>
      <w:r>
        <w:rPr>
          <w:i/>
        </w:rPr>
        <w:tab/>
      </w:r>
      <w:r>
        <w:rPr>
          <w:i/>
        </w:rPr>
        <w:tab/>
      </w:r>
      <w:r>
        <w:rPr>
          <w:i/>
        </w:rPr>
        <w:tab/>
      </w:r>
      <w:r>
        <w:rPr>
          <w:i/>
        </w:rPr>
        <w:tab/>
      </w:r>
      <w:r>
        <w:rPr>
          <w:i/>
        </w:rPr>
        <w:tab/>
        <w:t>Source: Intel / Thomas</w:t>
      </w:r>
    </w:p>
    <w:p w14:paraId="592BA33E" w14:textId="77777777" w:rsidR="00424B6E" w:rsidRDefault="00424B6E" w:rsidP="00424B6E">
      <w:pPr>
        <w:rPr>
          <w:rFonts w:ascii="Arial" w:hAnsi="Arial" w:cs="Arial"/>
          <w:b/>
        </w:rPr>
      </w:pPr>
      <w:r>
        <w:rPr>
          <w:rFonts w:ascii="Arial" w:hAnsi="Arial" w:cs="Arial"/>
          <w:b/>
        </w:rPr>
        <w:t xml:space="preserve">Discussion: </w:t>
      </w:r>
    </w:p>
    <w:p w14:paraId="17537FB4" w14:textId="77777777" w:rsidR="00424B6E" w:rsidRDefault="00424B6E" w:rsidP="00424B6E">
      <w:r>
        <w:t>Presented by Thomas Luetzenkirchen (Intel)</w:t>
      </w:r>
    </w:p>
    <w:p w14:paraId="6587EA5B"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C1-227051</w:t>
      </w:r>
      <w:r>
        <w:rPr>
          <w:color w:val="993300"/>
          <w:u w:val="single"/>
        </w:rPr>
        <w:t>.</w:t>
      </w:r>
    </w:p>
    <w:p w14:paraId="717ABC87" w14:textId="534180D6" w:rsidR="00424B6E" w:rsidRDefault="00424B6E" w:rsidP="00424B6E">
      <w:pPr>
        <w:rPr>
          <w:rFonts w:ascii="Arial" w:hAnsi="Arial" w:cs="Arial"/>
          <w:b/>
          <w:sz w:val="24"/>
        </w:rPr>
      </w:pPr>
      <w:r>
        <w:rPr>
          <w:rFonts w:ascii="Arial" w:hAnsi="Arial" w:cs="Arial"/>
          <w:b/>
          <w:color w:val="0000FF"/>
          <w:sz w:val="24"/>
        </w:rPr>
        <w:t>C1-227051</w:t>
      </w:r>
      <w:r>
        <w:rPr>
          <w:rFonts w:ascii="Arial" w:hAnsi="Arial" w:cs="Arial"/>
          <w:b/>
          <w:color w:val="0000FF"/>
          <w:sz w:val="24"/>
        </w:rPr>
        <w:tab/>
      </w:r>
      <w:r>
        <w:rPr>
          <w:rFonts w:ascii="Arial" w:hAnsi="Arial" w:cs="Arial"/>
          <w:b/>
          <w:sz w:val="24"/>
        </w:rPr>
        <w:t>WLAN discovery and selection procedure in SNPN</w:t>
      </w:r>
    </w:p>
    <w:p w14:paraId="7FE11AD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CR-0216  rev 1 Cat: B (Rel-18)</w:t>
      </w:r>
      <w:r>
        <w:rPr>
          <w:i/>
        </w:rPr>
        <w:br/>
      </w:r>
      <w:r>
        <w:rPr>
          <w:i/>
        </w:rPr>
        <w:br/>
      </w:r>
      <w:r>
        <w:rPr>
          <w:i/>
        </w:rPr>
        <w:tab/>
      </w:r>
      <w:r>
        <w:rPr>
          <w:i/>
        </w:rPr>
        <w:tab/>
      </w:r>
      <w:r>
        <w:rPr>
          <w:i/>
        </w:rPr>
        <w:tab/>
      </w:r>
      <w:r>
        <w:rPr>
          <w:i/>
        </w:rPr>
        <w:tab/>
      </w:r>
      <w:r>
        <w:rPr>
          <w:i/>
        </w:rPr>
        <w:tab/>
        <w:t>Source: Intel / Thomas</w:t>
      </w:r>
    </w:p>
    <w:p w14:paraId="29E5E293" w14:textId="77777777" w:rsidR="00424B6E" w:rsidRDefault="00424B6E" w:rsidP="00424B6E">
      <w:pPr>
        <w:rPr>
          <w:color w:val="808080"/>
        </w:rPr>
      </w:pPr>
      <w:r>
        <w:rPr>
          <w:color w:val="808080"/>
        </w:rPr>
        <w:t>(Replaces C1-226768)</w:t>
      </w:r>
    </w:p>
    <w:p w14:paraId="605F313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873FA" w14:textId="321451A5" w:rsidR="00424B6E" w:rsidRDefault="00424B6E" w:rsidP="00424B6E">
      <w:pPr>
        <w:rPr>
          <w:rFonts w:ascii="Arial" w:hAnsi="Arial" w:cs="Arial"/>
          <w:b/>
          <w:sz w:val="24"/>
        </w:rPr>
      </w:pPr>
      <w:r>
        <w:rPr>
          <w:rFonts w:ascii="Arial" w:hAnsi="Arial" w:cs="Arial"/>
          <w:b/>
          <w:color w:val="0000FF"/>
          <w:sz w:val="24"/>
        </w:rPr>
        <w:t>C1-226773</w:t>
      </w:r>
      <w:r>
        <w:rPr>
          <w:rFonts w:ascii="Arial" w:hAnsi="Arial" w:cs="Arial"/>
          <w:b/>
          <w:color w:val="0000FF"/>
          <w:sz w:val="24"/>
        </w:rPr>
        <w:tab/>
      </w:r>
      <w:r>
        <w:rPr>
          <w:rFonts w:ascii="Arial" w:hAnsi="Arial" w:cs="Arial"/>
          <w:b/>
          <w:sz w:val="24"/>
        </w:rPr>
        <w:t>SNPN selection procedures for using trusted non-3GPP access</w:t>
      </w:r>
    </w:p>
    <w:p w14:paraId="7027E66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CR-0217  Cat: B (Rel-18)</w:t>
      </w:r>
      <w:r>
        <w:rPr>
          <w:i/>
        </w:rPr>
        <w:br/>
      </w:r>
      <w:r>
        <w:rPr>
          <w:i/>
        </w:rPr>
        <w:br/>
      </w:r>
      <w:r>
        <w:rPr>
          <w:i/>
        </w:rPr>
        <w:tab/>
      </w:r>
      <w:r>
        <w:rPr>
          <w:i/>
        </w:rPr>
        <w:tab/>
      </w:r>
      <w:r>
        <w:rPr>
          <w:i/>
        </w:rPr>
        <w:tab/>
      </w:r>
      <w:r>
        <w:rPr>
          <w:i/>
        </w:rPr>
        <w:tab/>
      </w:r>
      <w:r>
        <w:rPr>
          <w:i/>
        </w:rPr>
        <w:tab/>
        <w:t>Source: Intel / Thomas</w:t>
      </w:r>
    </w:p>
    <w:p w14:paraId="39AFF6E9" w14:textId="77777777" w:rsidR="00424B6E" w:rsidRDefault="00424B6E" w:rsidP="00424B6E">
      <w:pPr>
        <w:rPr>
          <w:rFonts w:ascii="Arial" w:hAnsi="Arial" w:cs="Arial"/>
          <w:b/>
        </w:rPr>
      </w:pPr>
      <w:r>
        <w:rPr>
          <w:rFonts w:ascii="Arial" w:hAnsi="Arial" w:cs="Arial"/>
          <w:b/>
        </w:rPr>
        <w:t xml:space="preserve">Discussion: </w:t>
      </w:r>
    </w:p>
    <w:p w14:paraId="4EE4F167" w14:textId="77777777" w:rsidR="00424B6E" w:rsidRDefault="00424B6E" w:rsidP="00424B6E">
      <w:r>
        <w:t>Presented by Thomas Luetzenkirchen (Intel)</w:t>
      </w:r>
    </w:p>
    <w:p w14:paraId="3B60D62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C1-227040</w:t>
      </w:r>
      <w:r>
        <w:rPr>
          <w:color w:val="993300"/>
          <w:u w:val="single"/>
        </w:rPr>
        <w:t>.</w:t>
      </w:r>
    </w:p>
    <w:p w14:paraId="508CEFD9" w14:textId="713AA715" w:rsidR="00424B6E" w:rsidRDefault="00424B6E" w:rsidP="00424B6E">
      <w:pPr>
        <w:rPr>
          <w:rFonts w:ascii="Arial" w:hAnsi="Arial" w:cs="Arial"/>
          <w:b/>
          <w:sz w:val="24"/>
        </w:rPr>
      </w:pPr>
      <w:r>
        <w:rPr>
          <w:rFonts w:ascii="Arial" w:hAnsi="Arial" w:cs="Arial"/>
          <w:b/>
          <w:color w:val="0000FF"/>
          <w:sz w:val="24"/>
        </w:rPr>
        <w:t>C1-227040</w:t>
      </w:r>
      <w:r>
        <w:rPr>
          <w:rFonts w:ascii="Arial" w:hAnsi="Arial" w:cs="Arial"/>
          <w:b/>
          <w:color w:val="0000FF"/>
          <w:sz w:val="24"/>
        </w:rPr>
        <w:tab/>
      </w:r>
      <w:r>
        <w:rPr>
          <w:rFonts w:ascii="Arial" w:hAnsi="Arial" w:cs="Arial"/>
          <w:b/>
          <w:sz w:val="24"/>
        </w:rPr>
        <w:t>SNPN selection procedures for using trusted non-3GPP access</w:t>
      </w:r>
    </w:p>
    <w:p w14:paraId="4E39DB7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CR-0217  rev 1 Cat: B (Rel-18)</w:t>
      </w:r>
      <w:r>
        <w:rPr>
          <w:i/>
        </w:rPr>
        <w:br/>
      </w:r>
      <w:r>
        <w:rPr>
          <w:i/>
        </w:rPr>
        <w:br/>
      </w:r>
      <w:r>
        <w:rPr>
          <w:i/>
        </w:rPr>
        <w:tab/>
      </w:r>
      <w:r>
        <w:rPr>
          <w:i/>
        </w:rPr>
        <w:tab/>
      </w:r>
      <w:r>
        <w:rPr>
          <w:i/>
        </w:rPr>
        <w:tab/>
      </w:r>
      <w:r>
        <w:rPr>
          <w:i/>
        </w:rPr>
        <w:tab/>
      </w:r>
      <w:r>
        <w:rPr>
          <w:i/>
        </w:rPr>
        <w:tab/>
        <w:t>Source: Intel / Thomas</w:t>
      </w:r>
    </w:p>
    <w:p w14:paraId="62D330CA" w14:textId="77777777" w:rsidR="00424B6E" w:rsidRDefault="00424B6E" w:rsidP="00424B6E">
      <w:pPr>
        <w:rPr>
          <w:color w:val="808080"/>
        </w:rPr>
      </w:pPr>
      <w:r>
        <w:rPr>
          <w:color w:val="808080"/>
        </w:rPr>
        <w:t>(Replaces C1-226773)</w:t>
      </w:r>
    </w:p>
    <w:p w14:paraId="35EA493B" w14:textId="77777777" w:rsidR="00424B6E" w:rsidRDefault="00424B6E" w:rsidP="00424B6E">
      <w:pPr>
        <w:rPr>
          <w:rFonts w:ascii="Arial" w:hAnsi="Arial" w:cs="Arial"/>
          <w:b/>
        </w:rPr>
      </w:pPr>
      <w:r>
        <w:rPr>
          <w:rFonts w:ascii="Arial" w:hAnsi="Arial" w:cs="Arial"/>
          <w:b/>
        </w:rPr>
        <w:t xml:space="preserve">Discussion: </w:t>
      </w:r>
    </w:p>
    <w:p w14:paraId="6A0EFB87" w14:textId="77777777" w:rsidR="00424B6E" w:rsidRDefault="00424B6E" w:rsidP="00424B6E">
      <w:r>
        <w:t>cover sheet is incorrect</w:t>
      </w:r>
    </w:p>
    <w:p w14:paraId="080D688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C1-227193</w:t>
      </w:r>
      <w:r>
        <w:rPr>
          <w:color w:val="993300"/>
          <w:u w:val="single"/>
        </w:rPr>
        <w:t>.</w:t>
      </w:r>
    </w:p>
    <w:p w14:paraId="7228CCA2" w14:textId="7D1DC0EF" w:rsidR="00424B6E" w:rsidRDefault="00424B6E" w:rsidP="00424B6E">
      <w:pPr>
        <w:rPr>
          <w:rFonts w:ascii="Arial" w:hAnsi="Arial" w:cs="Arial"/>
          <w:b/>
          <w:sz w:val="24"/>
        </w:rPr>
      </w:pPr>
      <w:r>
        <w:rPr>
          <w:rFonts w:ascii="Arial" w:hAnsi="Arial" w:cs="Arial"/>
          <w:b/>
          <w:color w:val="0000FF"/>
          <w:sz w:val="24"/>
        </w:rPr>
        <w:t>C1-227193</w:t>
      </w:r>
      <w:r>
        <w:rPr>
          <w:rFonts w:ascii="Arial" w:hAnsi="Arial" w:cs="Arial"/>
          <w:b/>
          <w:color w:val="0000FF"/>
          <w:sz w:val="24"/>
        </w:rPr>
        <w:tab/>
      </w:r>
      <w:r>
        <w:rPr>
          <w:rFonts w:ascii="Arial" w:hAnsi="Arial" w:cs="Arial"/>
          <w:b/>
          <w:sz w:val="24"/>
        </w:rPr>
        <w:t>SNPN selection procedures for using trusted non-3GPP access</w:t>
      </w:r>
    </w:p>
    <w:p w14:paraId="3AC0FD8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CR-0217  rev 2 Cat: B (Rel-18)</w:t>
      </w:r>
      <w:r>
        <w:rPr>
          <w:i/>
        </w:rPr>
        <w:br/>
      </w:r>
      <w:r>
        <w:rPr>
          <w:i/>
        </w:rPr>
        <w:br/>
      </w:r>
      <w:r>
        <w:rPr>
          <w:i/>
        </w:rPr>
        <w:tab/>
      </w:r>
      <w:r>
        <w:rPr>
          <w:i/>
        </w:rPr>
        <w:tab/>
      </w:r>
      <w:r>
        <w:rPr>
          <w:i/>
        </w:rPr>
        <w:tab/>
      </w:r>
      <w:r>
        <w:rPr>
          <w:i/>
        </w:rPr>
        <w:tab/>
      </w:r>
      <w:r>
        <w:rPr>
          <w:i/>
        </w:rPr>
        <w:tab/>
        <w:t>Source: Intel, Lenovo</w:t>
      </w:r>
    </w:p>
    <w:p w14:paraId="6DAEF916" w14:textId="77777777" w:rsidR="00424B6E" w:rsidRDefault="00424B6E" w:rsidP="00424B6E">
      <w:pPr>
        <w:rPr>
          <w:color w:val="808080"/>
        </w:rPr>
      </w:pPr>
      <w:r>
        <w:rPr>
          <w:color w:val="808080"/>
        </w:rPr>
        <w:t>(Replaces C1-227040)</w:t>
      </w:r>
    </w:p>
    <w:p w14:paraId="2EB0969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F9166" w14:textId="1BCE3516" w:rsidR="00424B6E" w:rsidRDefault="00424B6E" w:rsidP="00424B6E">
      <w:pPr>
        <w:rPr>
          <w:rFonts w:ascii="Arial" w:hAnsi="Arial" w:cs="Arial"/>
          <w:b/>
          <w:sz w:val="24"/>
        </w:rPr>
      </w:pPr>
      <w:r>
        <w:rPr>
          <w:rFonts w:ascii="Arial" w:hAnsi="Arial" w:cs="Arial"/>
          <w:b/>
          <w:color w:val="0000FF"/>
          <w:sz w:val="24"/>
        </w:rPr>
        <w:t>C1-226777</w:t>
      </w:r>
      <w:r>
        <w:rPr>
          <w:rFonts w:ascii="Arial" w:hAnsi="Arial" w:cs="Arial"/>
          <w:b/>
          <w:color w:val="0000FF"/>
          <w:sz w:val="24"/>
        </w:rPr>
        <w:tab/>
      </w:r>
      <w:r>
        <w:rPr>
          <w:rFonts w:ascii="Arial" w:hAnsi="Arial" w:cs="Arial"/>
          <w:b/>
          <w:sz w:val="24"/>
        </w:rPr>
        <w:t>New AN parameter for onboarding in SNPN</w:t>
      </w:r>
    </w:p>
    <w:p w14:paraId="7B44BDB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CR-0218  Cat: B (Rel-18)</w:t>
      </w:r>
      <w:r>
        <w:rPr>
          <w:i/>
        </w:rPr>
        <w:br/>
      </w:r>
      <w:r>
        <w:rPr>
          <w:i/>
        </w:rPr>
        <w:br/>
      </w:r>
      <w:r>
        <w:rPr>
          <w:i/>
        </w:rPr>
        <w:tab/>
      </w:r>
      <w:r>
        <w:rPr>
          <w:i/>
        </w:rPr>
        <w:tab/>
      </w:r>
      <w:r>
        <w:rPr>
          <w:i/>
        </w:rPr>
        <w:tab/>
      </w:r>
      <w:r>
        <w:rPr>
          <w:i/>
        </w:rPr>
        <w:tab/>
      </w:r>
      <w:r>
        <w:rPr>
          <w:i/>
        </w:rPr>
        <w:tab/>
        <w:t>Source: Intel / Thomas</w:t>
      </w:r>
    </w:p>
    <w:p w14:paraId="67C93595" w14:textId="77777777" w:rsidR="00424B6E" w:rsidRDefault="00424B6E" w:rsidP="00424B6E">
      <w:pPr>
        <w:rPr>
          <w:rFonts w:ascii="Arial" w:hAnsi="Arial" w:cs="Arial"/>
          <w:b/>
        </w:rPr>
      </w:pPr>
      <w:r>
        <w:rPr>
          <w:rFonts w:ascii="Arial" w:hAnsi="Arial" w:cs="Arial"/>
          <w:b/>
        </w:rPr>
        <w:t xml:space="preserve">Discussion: </w:t>
      </w:r>
    </w:p>
    <w:p w14:paraId="479725AA" w14:textId="77777777" w:rsidR="00424B6E" w:rsidRDefault="00424B6E" w:rsidP="00424B6E">
      <w:r>
        <w:t>merged with 594</w:t>
      </w:r>
    </w:p>
    <w:p w14:paraId="76F453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D74856" w14:textId="47DF01C1" w:rsidR="00424B6E" w:rsidRDefault="00424B6E" w:rsidP="00424B6E">
      <w:pPr>
        <w:rPr>
          <w:rFonts w:ascii="Arial" w:hAnsi="Arial" w:cs="Arial"/>
          <w:b/>
          <w:sz w:val="24"/>
        </w:rPr>
      </w:pPr>
      <w:r>
        <w:rPr>
          <w:rFonts w:ascii="Arial" w:hAnsi="Arial" w:cs="Arial"/>
          <w:b/>
          <w:color w:val="0000FF"/>
          <w:sz w:val="24"/>
        </w:rPr>
        <w:lastRenderedPageBreak/>
        <w:t>C1-226789</w:t>
      </w:r>
      <w:r>
        <w:rPr>
          <w:rFonts w:ascii="Arial" w:hAnsi="Arial" w:cs="Arial"/>
          <w:b/>
          <w:color w:val="0000FF"/>
          <w:sz w:val="24"/>
        </w:rPr>
        <w:tab/>
      </w:r>
      <w:r>
        <w:rPr>
          <w:rFonts w:ascii="Arial" w:hAnsi="Arial" w:cs="Arial"/>
          <w:b/>
          <w:sz w:val="24"/>
        </w:rPr>
        <w:t>UE to indicate its support for Slice-based N3IWF selection to the network</w:t>
      </w:r>
    </w:p>
    <w:p w14:paraId="4F4635D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CR-4961  Cat: B (Rel-18)</w:t>
      </w:r>
      <w:r>
        <w:rPr>
          <w:i/>
        </w:rPr>
        <w:br/>
      </w:r>
      <w:r>
        <w:rPr>
          <w:i/>
        </w:rPr>
        <w:br/>
      </w:r>
      <w:r>
        <w:rPr>
          <w:i/>
        </w:rPr>
        <w:tab/>
      </w:r>
      <w:r>
        <w:rPr>
          <w:i/>
        </w:rPr>
        <w:tab/>
      </w:r>
      <w:r>
        <w:rPr>
          <w:i/>
        </w:rPr>
        <w:tab/>
      </w:r>
      <w:r>
        <w:rPr>
          <w:i/>
        </w:rPr>
        <w:tab/>
      </w:r>
      <w:r>
        <w:rPr>
          <w:i/>
        </w:rPr>
        <w:tab/>
        <w:t>Source: Nokia, Nokia Shanghai Bell</w:t>
      </w:r>
    </w:p>
    <w:p w14:paraId="4953FFB7" w14:textId="77777777" w:rsidR="00424B6E" w:rsidRDefault="00424B6E" w:rsidP="00424B6E">
      <w:pPr>
        <w:rPr>
          <w:rFonts w:ascii="Arial" w:hAnsi="Arial" w:cs="Arial"/>
          <w:b/>
        </w:rPr>
      </w:pPr>
      <w:r>
        <w:rPr>
          <w:rFonts w:ascii="Arial" w:hAnsi="Arial" w:cs="Arial"/>
          <w:b/>
        </w:rPr>
        <w:t xml:space="preserve">Discussion: </w:t>
      </w:r>
    </w:p>
    <w:p w14:paraId="4AE19A20" w14:textId="77777777" w:rsidR="00424B6E" w:rsidRDefault="00424B6E" w:rsidP="00424B6E">
      <w:r>
        <w:t>Presented by Mohamed Amin Nassar (Nokia)</w:t>
      </w:r>
    </w:p>
    <w:p w14:paraId="4EECB88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C1-227037</w:t>
      </w:r>
      <w:r>
        <w:rPr>
          <w:color w:val="993300"/>
          <w:u w:val="single"/>
        </w:rPr>
        <w:t>.</w:t>
      </w:r>
    </w:p>
    <w:p w14:paraId="51532F8A" w14:textId="726BE710" w:rsidR="00424B6E" w:rsidRDefault="00424B6E" w:rsidP="00424B6E">
      <w:pPr>
        <w:rPr>
          <w:rFonts w:ascii="Arial" w:hAnsi="Arial" w:cs="Arial"/>
          <w:b/>
          <w:sz w:val="24"/>
        </w:rPr>
      </w:pPr>
      <w:r>
        <w:rPr>
          <w:rFonts w:ascii="Arial" w:hAnsi="Arial" w:cs="Arial"/>
          <w:b/>
          <w:color w:val="0000FF"/>
          <w:sz w:val="24"/>
        </w:rPr>
        <w:t>C1-227037</w:t>
      </w:r>
      <w:r>
        <w:rPr>
          <w:rFonts w:ascii="Arial" w:hAnsi="Arial" w:cs="Arial"/>
          <w:b/>
          <w:color w:val="0000FF"/>
          <w:sz w:val="24"/>
        </w:rPr>
        <w:tab/>
      </w:r>
      <w:r>
        <w:rPr>
          <w:rFonts w:ascii="Arial" w:hAnsi="Arial" w:cs="Arial"/>
          <w:b/>
          <w:sz w:val="24"/>
        </w:rPr>
        <w:t>UE to indicate its support for Slice-based N3IWF selection to the network</w:t>
      </w:r>
    </w:p>
    <w:p w14:paraId="09F4070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CR-4961  rev 1 Cat: B (Rel-18)</w:t>
      </w:r>
      <w:r>
        <w:rPr>
          <w:i/>
        </w:rPr>
        <w:br/>
      </w:r>
      <w:r>
        <w:rPr>
          <w:i/>
        </w:rPr>
        <w:br/>
      </w:r>
      <w:r>
        <w:rPr>
          <w:i/>
        </w:rPr>
        <w:tab/>
      </w:r>
      <w:r>
        <w:rPr>
          <w:i/>
        </w:rPr>
        <w:tab/>
      </w:r>
      <w:r>
        <w:rPr>
          <w:i/>
        </w:rPr>
        <w:tab/>
      </w:r>
      <w:r>
        <w:rPr>
          <w:i/>
        </w:rPr>
        <w:tab/>
      </w:r>
      <w:r>
        <w:rPr>
          <w:i/>
        </w:rPr>
        <w:tab/>
        <w:t>Source: Nokia, Nokia Shanghai Bell, Lenovo</w:t>
      </w:r>
    </w:p>
    <w:p w14:paraId="5BDE4CCB" w14:textId="77777777" w:rsidR="00424B6E" w:rsidRDefault="00424B6E" w:rsidP="00424B6E">
      <w:pPr>
        <w:rPr>
          <w:color w:val="808080"/>
        </w:rPr>
      </w:pPr>
      <w:r>
        <w:rPr>
          <w:color w:val="808080"/>
        </w:rPr>
        <w:t>(Replaces C1-226789)</w:t>
      </w:r>
    </w:p>
    <w:p w14:paraId="5A154548" w14:textId="77777777" w:rsidR="00424B6E" w:rsidRDefault="00424B6E" w:rsidP="00424B6E">
      <w:pPr>
        <w:rPr>
          <w:rFonts w:ascii="Arial" w:hAnsi="Arial" w:cs="Arial"/>
          <w:b/>
        </w:rPr>
      </w:pPr>
      <w:r>
        <w:rPr>
          <w:rFonts w:ascii="Arial" w:hAnsi="Arial" w:cs="Arial"/>
          <w:b/>
        </w:rPr>
        <w:t xml:space="preserve">Discussion: </w:t>
      </w:r>
    </w:p>
    <w:p w14:paraId="6306399C" w14:textId="77777777" w:rsidR="00424B6E" w:rsidRDefault="00424B6E" w:rsidP="00424B6E">
      <w:r>
        <w:t>Presented by Mohamed Amin Nassar (Nokia)</w:t>
      </w:r>
    </w:p>
    <w:p w14:paraId="68A59CA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8C51B1" w14:textId="544748DA" w:rsidR="00424B6E" w:rsidRDefault="00424B6E" w:rsidP="00424B6E">
      <w:pPr>
        <w:rPr>
          <w:rFonts w:ascii="Arial" w:hAnsi="Arial" w:cs="Arial"/>
          <w:b/>
          <w:sz w:val="24"/>
        </w:rPr>
      </w:pPr>
      <w:r>
        <w:rPr>
          <w:rFonts w:ascii="Arial" w:hAnsi="Arial" w:cs="Arial"/>
          <w:b/>
          <w:color w:val="0000FF"/>
          <w:sz w:val="24"/>
        </w:rPr>
        <w:t>C1-226790</w:t>
      </w:r>
      <w:r>
        <w:rPr>
          <w:rFonts w:ascii="Arial" w:hAnsi="Arial" w:cs="Arial"/>
          <w:b/>
          <w:color w:val="0000FF"/>
          <w:sz w:val="24"/>
        </w:rPr>
        <w:tab/>
      </w:r>
      <w:r>
        <w:rPr>
          <w:rFonts w:ascii="Arial" w:hAnsi="Arial" w:cs="Arial"/>
          <w:b/>
          <w:sz w:val="24"/>
        </w:rPr>
        <w:t>Indicating the support of the configurations for slice-based N3IWF selection in ANDSP to PCF</w:t>
      </w:r>
    </w:p>
    <w:p w14:paraId="6339108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CR-4962  Cat: B (Rel-18)</w:t>
      </w:r>
      <w:r>
        <w:rPr>
          <w:i/>
        </w:rPr>
        <w:br/>
      </w:r>
      <w:r>
        <w:rPr>
          <w:i/>
        </w:rPr>
        <w:br/>
      </w:r>
      <w:r>
        <w:rPr>
          <w:i/>
        </w:rPr>
        <w:tab/>
      </w:r>
      <w:r>
        <w:rPr>
          <w:i/>
        </w:rPr>
        <w:tab/>
      </w:r>
      <w:r>
        <w:rPr>
          <w:i/>
        </w:rPr>
        <w:tab/>
      </w:r>
      <w:r>
        <w:rPr>
          <w:i/>
        </w:rPr>
        <w:tab/>
      </w:r>
      <w:r>
        <w:rPr>
          <w:i/>
        </w:rPr>
        <w:tab/>
        <w:t>Source: Nokia, Nokia Shanghai Bell</w:t>
      </w:r>
    </w:p>
    <w:p w14:paraId="42871896" w14:textId="77777777" w:rsidR="00424B6E" w:rsidRDefault="00424B6E" w:rsidP="00424B6E">
      <w:pPr>
        <w:rPr>
          <w:rFonts w:ascii="Arial" w:hAnsi="Arial" w:cs="Arial"/>
          <w:b/>
        </w:rPr>
      </w:pPr>
      <w:r>
        <w:rPr>
          <w:rFonts w:ascii="Arial" w:hAnsi="Arial" w:cs="Arial"/>
          <w:b/>
        </w:rPr>
        <w:t xml:space="preserve">Discussion: </w:t>
      </w:r>
    </w:p>
    <w:p w14:paraId="1822342E" w14:textId="77777777" w:rsidR="00424B6E" w:rsidRDefault="00424B6E" w:rsidP="00424B6E">
      <w:r>
        <w:t>Presented by Mohamed Amin Nassar (Nokia)</w:t>
      </w:r>
    </w:p>
    <w:p w14:paraId="53BD912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C2A71D" w14:textId="6C3EAD38" w:rsidR="00424B6E" w:rsidRDefault="00424B6E" w:rsidP="00424B6E">
      <w:pPr>
        <w:rPr>
          <w:rFonts w:ascii="Arial" w:hAnsi="Arial" w:cs="Arial"/>
          <w:b/>
          <w:sz w:val="24"/>
        </w:rPr>
      </w:pPr>
      <w:r>
        <w:rPr>
          <w:rFonts w:ascii="Arial" w:hAnsi="Arial" w:cs="Arial"/>
          <w:b/>
          <w:color w:val="0000FF"/>
          <w:sz w:val="24"/>
        </w:rPr>
        <w:t>C1-226791</w:t>
      </w:r>
      <w:r>
        <w:rPr>
          <w:rFonts w:ascii="Arial" w:hAnsi="Arial" w:cs="Arial"/>
          <w:b/>
          <w:color w:val="0000FF"/>
          <w:sz w:val="24"/>
        </w:rPr>
        <w:tab/>
      </w:r>
      <w:r>
        <w:rPr>
          <w:rFonts w:ascii="Arial" w:hAnsi="Arial" w:cs="Arial"/>
          <w:b/>
          <w:sz w:val="24"/>
        </w:rPr>
        <w:t>Rejecting the UE Registration due to the selected N3IWF by the UE is not compatible with the used slices</w:t>
      </w:r>
    </w:p>
    <w:p w14:paraId="12A6771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CR-4963  Cat: B (Rel-18)</w:t>
      </w:r>
      <w:r>
        <w:rPr>
          <w:i/>
        </w:rPr>
        <w:br/>
      </w:r>
      <w:r>
        <w:rPr>
          <w:i/>
        </w:rPr>
        <w:br/>
      </w:r>
      <w:r>
        <w:rPr>
          <w:i/>
        </w:rPr>
        <w:tab/>
      </w:r>
      <w:r>
        <w:rPr>
          <w:i/>
        </w:rPr>
        <w:tab/>
      </w:r>
      <w:r>
        <w:rPr>
          <w:i/>
        </w:rPr>
        <w:tab/>
      </w:r>
      <w:r>
        <w:rPr>
          <w:i/>
        </w:rPr>
        <w:tab/>
      </w:r>
      <w:r>
        <w:rPr>
          <w:i/>
        </w:rPr>
        <w:tab/>
        <w:t>Source: Nokia, Nokia Shanghai Bell</w:t>
      </w:r>
    </w:p>
    <w:p w14:paraId="0B4C9428" w14:textId="77777777" w:rsidR="00424B6E" w:rsidRDefault="00424B6E" w:rsidP="00424B6E">
      <w:pPr>
        <w:rPr>
          <w:rFonts w:ascii="Arial" w:hAnsi="Arial" w:cs="Arial"/>
          <w:b/>
        </w:rPr>
      </w:pPr>
      <w:r>
        <w:rPr>
          <w:rFonts w:ascii="Arial" w:hAnsi="Arial" w:cs="Arial"/>
          <w:b/>
        </w:rPr>
        <w:t xml:space="preserve">Discussion: </w:t>
      </w:r>
    </w:p>
    <w:p w14:paraId="0B885DD3" w14:textId="77777777" w:rsidR="00424B6E" w:rsidRDefault="00424B6E" w:rsidP="00424B6E">
      <w:r>
        <w:t>Presented by Mohamed Amin Nassar (Nokia)</w:t>
      </w:r>
    </w:p>
    <w:p w14:paraId="1CC40B6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C1-227038</w:t>
      </w:r>
      <w:r>
        <w:rPr>
          <w:color w:val="993300"/>
          <w:u w:val="single"/>
        </w:rPr>
        <w:t>.</w:t>
      </w:r>
    </w:p>
    <w:p w14:paraId="3B883F1F" w14:textId="160EC498" w:rsidR="00424B6E" w:rsidRDefault="00424B6E" w:rsidP="00424B6E">
      <w:pPr>
        <w:rPr>
          <w:rFonts w:ascii="Arial" w:hAnsi="Arial" w:cs="Arial"/>
          <w:b/>
          <w:sz w:val="24"/>
        </w:rPr>
      </w:pPr>
      <w:r>
        <w:rPr>
          <w:rFonts w:ascii="Arial" w:hAnsi="Arial" w:cs="Arial"/>
          <w:b/>
          <w:color w:val="0000FF"/>
          <w:sz w:val="24"/>
        </w:rPr>
        <w:t>C1-227038</w:t>
      </w:r>
      <w:r>
        <w:rPr>
          <w:rFonts w:ascii="Arial" w:hAnsi="Arial" w:cs="Arial"/>
          <w:b/>
          <w:color w:val="0000FF"/>
          <w:sz w:val="24"/>
        </w:rPr>
        <w:tab/>
      </w:r>
      <w:r>
        <w:rPr>
          <w:rFonts w:ascii="Arial" w:hAnsi="Arial" w:cs="Arial"/>
          <w:b/>
          <w:sz w:val="24"/>
        </w:rPr>
        <w:t>Rejecting the UE Registration due to the selected N3IWF by the UE is not compatible with the used slices</w:t>
      </w:r>
    </w:p>
    <w:p w14:paraId="16595C7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CR-4963  rev 1 Cat: B (Rel-18)</w:t>
      </w:r>
      <w:r>
        <w:rPr>
          <w:i/>
        </w:rPr>
        <w:br/>
      </w:r>
      <w:r>
        <w:rPr>
          <w:i/>
        </w:rPr>
        <w:lastRenderedPageBreak/>
        <w:br/>
      </w:r>
      <w:r>
        <w:rPr>
          <w:i/>
        </w:rPr>
        <w:tab/>
      </w:r>
      <w:r>
        <w:rPr>
          <w:i/>
        </w:rPr>
        <w:tab/>
      </w:r>
      <w:r>
        <w:rPr>
          <w:i/>
        </w:rPr>
        <w:tab/>
      </w:r>
      <w:r>
        <w:rPr>
          <w:i/>
        </w:rPr>
        <w:tab/>
      </w:r>
      <w:r>
        <w:rPr>
          <w:i/>
        </w:rPr>
        <w:tab/>
        <w:t>Source: Nokia, Nokia Shanghai Bell</w:t>
      </w:r>
    </w:p>
    <w:p w14:paraId="02EF4F43" w14:textId="77777777" w:rsidR="00424B6E" w:rsidRDefault="00424B6E" w:rsidP="00424B6E">
      <w:pPr>
        <w:rPr>
          <w:color w:val="808080"/>
        </w:rPr>
      </w:pPr>
      <w:r>
        <w:rPr>
          <w:color w:val="808080"/>
        </w:rPr>
        <w:t>(Replaces C1-226791)</w:t>
      </w:r>
    </w:p>
    <w:p w14:paraId="74D6283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98A926" w14:textId="188AE38E" w:rsidR="00424B6E" w:rsidRDefault="00424B6E" w:rsidP="00424B6E">
      <w:pPr>
        <w:rPr>
          <w:rFonts w:ascii="Arial" w:hAnsi="Arial" w:cs="Arial"/>
          <w:b/>
          <w:sz w:val="24"/>
        </w:rPr>
      </w:pPr>
      <w:r>
        <w:rPr>
          <w:rFonts w:ascii="Arial" w:hAnsi="Arial" w:cs="Arial"/>
          <w:b/>
          <w:color w:val="0000FF"/>
          <w:sz w:val="24"/>
        </w:rPr>
        <w:t>C1-226792</w:t>
      </w:r>
      <w:r>
        <w:rPr>
          <w:rFonts w:ascii="Arial" w:hAnsi="Arial" w:cs="Arial"/>
          <w:b/>
          <w:color w:val="0000FF"/>
          <w:sz w:val="24"/>
        </w:rPr>
        <w:tab/>
      </w:r>
      <w:r>
        <w:rPr>
          <w:rFonts w:ascii="Arial" w:hAnsi="Arial" w:cs="Arial"/>
          <w:b/>
          <w:sz w:val="24"/>
        </w:rPr>
        <w:t>Introducing the secondary DN authentication and authorization over EPC support indicator</w:t>
      </w:r>
    </w:p>
    <w:p w14:paraId="7C7AD8D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CR-3322  Cat: B (Rel-18)</w:t>
      </w:r>
      <w:r>
        <w:rPr>
          <w:i/>
        </w:rPr>
        <w:br/>
      </w:r>
      <w:r>
        <w:rPr>
          <w:i/>
        </w:rPr>
        <w:br/>
      </w:r>
      <w:r>
        <w:rPr>
          <w:i/>
        </w:rPr>
        <w:tab/>
      </w:r>
      <w:r>
        <w:rPr>
          <w:i/>
        </w:rPr>
        <w:tab/>
      </w:r>
      <w:r>
        <w:rPr>
          <w:i/>
        </w:rPr>
        <w:tab/>
      </w:r>
      <w:r>
        <w:rPr>
          <w:i/>
        </w:rPr>
        <w:tab/>
      </w:r>
      <w:r>
        <w:rPr>
          <w:i/>
        </w:rPr>
        <w:tab/>
        <w:t>Source: Nokia, Nokia Shanghai Bell</w:t>
      </w:r>
    </w:p>
    <w:p w14:paraId="4E530148" w14:textId="77777777" w:rsidR="00424B6E" w:rsidRDefault="00424B6E" w:rsidP="00424B6E">
      <w:pPr>
        <w:rPr>
          <w:rFonts w:ascii="Arial" w:hAnsi="Arial" w:cs="Arial"/>
          <w:b/>
        </w:rPr>
      </w:pPr>
      <w:r>
        <w:rPr>
          <w:rFonts w:ascii="Arial" w:hAnsi="Arial" w:cs="Arial"/>
          <w:b/>
        </w:rPr>
        <w:t xml:space="preserve">Discussion: </w:t>
      </w:r>
    </w:p>
    <w:p w14:paraId="798DF7B2" w14:textId="77777777" w:rsidR="00424B6E" w:rsidRDefault="00424B6E" w:rsidP="00424B6E">
      <w:r>
        <w:t>Presented by Mohamed Amin Nassar (Nokia)</w:t>
      </w:r>
    </w:p>
    <w:p w14:paraId="0200403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C1-227052</w:t>
      </w:r>
      <w:r>
        <w:rPr>
          <w:color w:val="993300"/>
          <w:u w:val="single"/>
        </w:rPr>
        <w:t>.</w:t>
      </w:r>
    </w:p>
    <w:p w14:paraId="23486ADF" w14:textId="6CABD18B" w:rsidR="00424B6E" w:rsidRDefault="00424B6E" w:rsidP="00424B6E">
      <w:pPr>
        <w:rPr>
          <w:rFonts w:ascii="Arial" w:hAnsi="Arial" w:cs="Arial"/>
          <w:b/>
          <w:sz w:val="24"/>
        </w:rPr>
      </w:pPr>
      <w:r>
        <w:rPr>
          <w:rFonts w:ascii="Arial" w:hAnsi="Arial" w:cs="Arial"/>
          <w:b/>
          <w:color w:val="0000FF"/>
          <w:sz w:val="24"/>
        </w:rPr>
        <w:t>C1-227052</w:t>
      </w:r>
      <w:r>
        <w:rPr>
          <w:rFonts w:ascii="Arial" w:hAnsi="Arial" w:cs="Arial"/>
          <w:b/>
          <w:color w:val="0000FF"/>
          <w:sz w:val="24"/>
        </w:rPr>
        <w:tab/>
      </w:r>
      <w:r>
        <w:rPr>
          <w:rFonts w:ascii="Arial" w:hAnsi="Arial" w:cs="Arial"/>
          <w:b/>
          <w:sz w:val="24"/>
        </w:rPr>
        <w:t>Introducing the secondary DN authentication and authorization over EPC support indicator</w:t>
      </w:r>
    </w:p>
    <w:p w14:paraId="75CD92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CR-3322  rev 1 Cat: B (Rel-18)</w:t>
      </w:r>
      <w:r>
        <w:rPr>
          <w:i/>
        </w:rPr>
        <w:br/>
      </w:r>
      <w:r>
        <w:rPr>
          <w:i/>
        </w:rPr>
        <w:br/>
      </w:r>
      <w:r>
        <w:rPr>
          <w:i/>
        </w:rPr>
        <w:tab/>
      </w:r>
      <w:r>
        <w:rPr>
          <w:i/>
        </w:rPr>
        <w:tab/>
      </w:r>
      <w:r>
        <w:rPr>
          <w:i/>
        </w:rPr>
        <w:tab/>
      </w:r>
      <w:r>
        <w:rPr>
          <w:i/>
        </w:rPr>
        <w:tab/>
      </w:r>
      <w:r>
        <w:rPr>
          <w:i/>
        </w:rPr>
        <w:tab/>
        <w:t>Source: Nokia, Nokia Shanghai Bell</w:t>
      </w:r>
    </w:p>
    <w:p w14:paraId="04E33E99" w14:textId="77777777" w:rsidR="00424B6E" w:rsidRDefault="00424B6E" w:rsidP="00424B6E">
      <w:pPr>
        <w:rPr>
          <w:color w:val="808080"/>
        </w:rPr>
      </w:pPr>
      <w:r>
        <w:rPr>
          <w:color w:val="808080"/>
        </w:rPr>
        <w:t>(Replaces C1-226792)</w:t>
      </w:r>
    </w:p>
    <w:p w14:paraId="1F854BB3" w14:textId="77777777" w:rsidR="00424B6E" w:rsidRDefault="00424B6E" w:rsidP="00424B6E">
      <w:pPr>
        <w:rPr>
          <w:rFonts w:ascii="Arial" w:hAnsi="Arial" w:cs="Arial"/>
          <w:b/>
        </w:rPr>
      </w:pPr>
      <w:r>
        <w:rPr>
          <w:rFonts w:ascii="Arial" w:hAnsi="Arial" w:cs="Arial"/>
          <w:b/>
        </w:rPr>
        <w:t xml:space="preserve">Discussion: </w:t>
      </w:r>
    </w:p>
    <w:p w14:paraId="756380A4" w14:textId="77777777" w:rsidR="00424B6E" w:rsidRDefault="00424B6E" w:rsidP="00424B6E">
      <w:r>
        <w:t>Presented by Mohamed Amin Nassar (Nokia)</w:t>
      </w:r>
    </w:p>
    <w:p w14:paraId="00674E1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C1-227178</w:t>
      </w:r>
      <w:r>
        <w:rPr>
          <w:color w:val="993300"/>
          <w:u w:val="single"/>
        </w:rPr>
        <w:t>.</w:t>
      </w:r>
    </w:p>
    <w:p w14:paraId="1692AC59" w14:textId="05164384" w:rsidR="00424B6E" w:rsidRDefault="00424B6E" w:rsidP="00424B6E">
      <w:pPr>
        <w:rPr>
          <w:rFonts w:ascii="Arial" w:hAnsi="Arial" w:cs="Arial"/>
          <w:b/>
          <w:sz w:val="24"/>
        </w:rPr>
      </w:pPr>
      <w:r>
        <w:rPr>
          <w:rFonts w:ascii="Arial" w:hAnsi="Arial" w:cs="Arial"/>
          <w:b/>
          <w:color w:val="0000FF"/>
          <w:sz w:val="24"/>
        </w:rPr>
        <w:t>C1-227178</w:t>
      </w:r>
      <w:r>
        <w:rPr>
          <w:rFonts w:ascii="Arial" w:hAnsi="Arial" w:cs="Arial"/>
          <w:b/>
          <w:color w:val="0000FF"/>
          <w:sz w:val="24"/>
        </w:rPr>
        <w:tab/>
      </w:r>
      <w:r>
        <w:rPr>
          <w:rFonts w:ascii="Arial" w:hAnsi="Arial" w:cs="Arial"/>
          <w:b/>
          <w:sz w:val="24"/>
        </w:rPr>
        <w:t>Introducing the secondary DN authentication and authorization over EPC support indicator</w:t>
      </w:r>
    </w:p>
    <w:p w14:paraId="124C927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CR-3322  rev 2 Cat: B (Rel-18)</w:t>
      </w:r>
      <w:r>
        <w:rPr>
          <w:i/>
        </w:rPr>
        <w:br/>
      </w:r>
      <w:r>
        <w:rPr>
          <w:i/>
        </w:rPr>
        <w:br/>
      </w:r>
      <w:r>
        <w:rPr>
          <w:i/>
        </w:rPr>
        <w:tab/>
      </w:r>
      <w:r>
        <w:rPr>
          <w:i/>
        </w:rPr>
        <w:tab/>
      </w:r>
      <w:r>
        <w:rPr>
          <w:i/>
        </w:rPr>
        <w:tab/>
      </w:r>
      <w:r>
        <w:rPr>
          <w:i/>
        </w:rPr>
        <w:tab/>
      </w:r>
      <w:r>
        <w:rPr>
          <w:i/>
        </w:rPr>
        <w:tab/>
        <w:t>Source: Nokia, Nokia Shanghai Bell</w:t>
      </w:r>
    </w:p>
    <w:p w14:paraId="6CFCFD06" w14:textId="77777777" w:rsidR="00424B6E" w:rsidRDefault="00424B6E" w:rsidP="00424B6E">
      <w:pPr>
        <w:rPr>
          <w:color w:val="808080"/>
        </w:rPr>
      </w:pPr>
      <w:r>
        <w:rPr>
          <w:color w:val="808080"/>
        </w:rPr>
        <w:t>(Replaces C1-227052)</w:t>
      </w:r>
    </w:p>
    <w:p w14:paraId="1DDAF14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C1-227194</w:t>
      </w:r>
      <w:r>
        <w:rPr>
          <w:color w:val="993300"/>
          <w:u w:val="single"/>
        </w:rPr>
        <w:t>.</w:t>
      </w:r>
    </w:p>
    <w:p w14:paraId="4228C072" w14:textId="600DF031" w:rsidR="00424B6E" w:rsidRDefault="00424B6E" w:rsidP="00424B6E">
      <w:pPr>
        <w:rPr>
          <w:rFonts w:ascii="Arial" w:hAnsi="Arial" w:cs="Arial"/>
          <w:b/>
          <w:sz w:val="24"/>
        </w:rPr>
      </w:pPr>
      <w:r>
        <w:rPr>
          <w:rFonts w:ascii="Arial" w:hAnsi="Arial" w:cs="Arial"/>
          <w:b/>
          <w:color w:val="0000FF"/>
          <w:sz w:val="24"/>
        </w:rPr>
        <w:t>C1-227194</w:t>
      </w:r>
      <w:r>
        <w:rPr>
          <w:rFonts w:ascii="Arial" w:hAnsi="Arial" w:cs="Arial"/>
          <w:b/>
          <w:color w:val="0000FF"/>
          <w:sz w:val="24"/>
        </w:rPr>
        <w:tab/>
      </w:r>
      <w:r>
        <w:rPr>
          <w:rFonts w:ascii="Arial" w:hAnsi="Arial" w:cs="Arial"/>
          <w:b/>
          <w:sz w:val="24"/>
        </w:rPr>
        <w:t>Introducing the secondary DN authentication and authorization over EPC support indicator</w:t>
      </w:r>
    </w:p>
    <w:p w14:paraId="242B7B14" w14:textId="4FEC9E5B" w:rsidR="00104FE5" w:rsidRDefault="00424B6E" w:rsidP="00104F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CR-3322  rev 3 Cat: B (Rel-18)</w:t>
      </w:r>
      <w:r>
        <w:rPr>
          <w:i/>
        </w:rPr>
        <w:br/>
      </w:r>
      <w:r>
        <w:rPr>
          <w:i/>
        </w:rPr>
        <w:br/>
      </w:r>
      <w:r>
        <w:rPr>
          <w:i/>
        </w:rPr>
        <w:tab/>
      </w:r>
      <w:r>
        <w:rPr>
          <w:i/>
        </w:rPr>
        <w:tab/>
      </w:r>
      <w:r>
        <w:rPr>
          <w:i/>
        </w:rPr>
        <w:tab/>
      </w:r>
      <w:r>
        <w:rPr>
          <w:i/>
        </w:rPr>
        <w:tab/>
      </w:r>
      <w:r>
        <w:rPr>
          <w:i/>
        </w:rPr>
        <w:tab/>
        <w:t xml:space="preserve">Source: </w:t>
      </w:r>
      <w:r w:rsidR="00104FE5">
        <w:rPr>
          <w:i/>
        </w:rPr>
        <w:t>Nokia, Nokia Shanghai Bell, Ericsson</w:t>
      </w:r>
    </w:p>
    <w:p w14:paraId="616B424A" w14:textId="77777777" w:rsidR="00424B6E" w:rsidRDefault="00424B6E" w:rsidP="00424B6E">
      <w:pPr>
        <w:rPr>
          <w:color w:val="808080"/>
        </w:rPr>
      </w:pPr>
      <w:r>
        <w:rPr>
          <w:color w:val="808080"/>
        </w:rPr>
        <w:t>(Replaces C1-227178)</w:t>
      </w:r>
    </w:p>
    <w:p w14:paraId="790136B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4775F" w14:textId="581B17F9" w:rsidR="00424B6E" w:rsidRDefault="00424B6E" w:rsidP="00424B6E">
      <w:pPr>
        <w:rPr>
          <w:rFonts w:ascii="Arial" w:hAnsi="Arial" w:cs="Arial"/>
          <w:b/>
          <w:sz w:val="24"/>
        </w:rPr>
      </w:pPr>
      <w:r>
        <w:rPr>
          <w:rFonts w:ascii="Arial" w:hAnsi="Arial" w:cs="Arial"/>
          <w:b/>
          <w:color w:val="0000FF"/>
          <w:sz w:val="24"/>
        </w:rPr>
        <w:t>C1-226793</w:t>
      </w:r>
      <w:r>
        <w:rPr>
          <w:rFonts w:ascii="Arial" w:hAnsi="Arial" w:cs="Arial"/>
          <w:b/>
          <w:color w:val="0000FF"/>
          <w:sz w:val="24"/>
        </w:rPr>
        <w:tab/>
      </w:r>
      <w:r>
        <w:rPr>
          <w:rFonts w:ascii="Arial" w:hAnsi="Arial" w:cs="Arial"/>
          <w:b/>
          <w:sz w:val="24"/>
        </w:rPr>
        <w:t>Introducing the EAP authentication message for secondary DN authentication and authorization over EPC in PCO</w:t>
      </w:r>
    </w:p>
    <w:p w14:paraId="5D7E5BB9"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CR-3323  Cat: B (Rel-18)</w:t>
      </w:r>
      <w:r>
        <w:rPr>
          <w:i/>
        </w:rPr>
        <w:br/>
      </w:r>
      <w:r>
        <w:rPr>
          <w:i/>
        </w:rPr>
        <w:br/>
      </w:r>
      <w:r>
        <w:rPr>
          <w:i/>
        </w:rPr>
        <w:tab/>
      </w:r>
      <w:r>
        <w:rPr>
          <w:i/>
        </w:rPr>
        <w:tab/>
      </w:r>
      <w:r>
        <w:rPr>
          <w:i/>
        </w:rPr>
        <w:tab/>
      </w:r>
      <w:r>
        <w:rPr>
          <w:i/>
        </w:rPr>
        <w:tab/>
      </w:r>
      <w:r>
        <w:rPr>
          <w:i/>
        </w:rPr>
        <w:tab/>
        <w:t>Source: Nokia, Nokia Shanghai Bell</w:t>
      </w:r>
    </w:p>
    <w:p w14:paraId="187D8FF1" w14:textId="77777777" w:rsidR="00424B6E" w:rsidRDefault="00424B6E" w:rsidP="00424B6E">
      <w:pPr>
        <w:rPr>
          <w:rFonts w:ascii="Arial" w:hAnsi="Arial" w:cs="Arial"/>
          <w:b/>
        </w:rPr>
      </w:pPr>
      <w:r>
        <w:rPr>
          <w:rFonts w:ascii="Arial" w:hAnsi="Arial" w:cs="Arial"/>
          <w:b/>
        </w:rPr>
        <w:t xml:space="preserve">Discussion: </w:t>
      </w:r>
    </w:p>
    <w:p w14:paraId="5CEBE4B1" w14:textId="77777777" w:rsidR="00424B6E" w:rsidRDefault="00424B6E" w:rsidP="00424B6E">
      <w:r>
        <w:t>Presented by Mohamed Amin Nassar (Nokia)</w:t>
      </w:r>
    </w:p>
    <w:p w14:paraId="0A2CCF1D" w14:textId="77777777" w:rsidR="00424B6E" w:rsidRDefault="00424B6E" w:rsidP="00424B6E">
      <w:r>
        <w:t>Chen-Ho Chin (OPPO) recommended to have combine both CRs into one to make implementation easier regarding the encoding values, and use generic values such as XXX</w:t>
      </w:r>
    </w:p>
    <w:p w14:paraId="7CDF928D" w14:textId="77777777" w:rsidR="00424B6E" w:rsidRDefault="00424B6E" w:rsidP="00424B6E">
      <w:r>
        <w:t>Merged into 7052</w:t>
      </w:r>
    </w:p>
    <w:p w14:paraId="5F35B7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738526" w14:textId="42E44136" w:rsidR="00424B6E" w:rsidRDefault="00424B6E" w:rsidP="00424B6E">
      <w:pPr>
        <w:rPr>
          <w:rFonts w:ascii="Arial" w:hAnsi="Arial" w:cs="Arial"/>
          <w:b/>
          <w:sz w:val="24"/>
        </w:rPr>
      </w:pPr>
      <w:r>
        <w:rPr>
          <w:rFonts w:ascii="Arial" w:hAnsi="Arial" w:cs="Arial"/>
          <w:b/>
          <w:color w:val="0000FF"/>
          <w:sz w:val="24"/>
        </w:rPr>
        <w:t>C1-226794</w:t>
      </w:r>
      <w:r>
        <w:rPr>
          <w:rFonts w:ascii="Arial" w:hAnsi="Arial" w:cs="Arial"/>
          <w:b/>
          <w:color w:val="0000FF"/>
          <w:sz w:val="24"/>
        </w:rPr>
        <w:tab/>
      </w:r>
      <w:r>
        <w:rPr>
          <w:rFonts w:ascii="Arial" w:hAnsi="Arial" w:cs="Arial"/>
          <w:b/>
          <w:sz w:val="24"/>
        </w:rPr>
        <w:t>Indicating the capability of supporting SDNAEPC during the PDN connectivity procedure</w:t>
      </w:r>
    </w:p>
    <w:p w14:paraId="490F87E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CR-3851  Cat: B (Rel-18)</w:t>
      </w:r>
      <w:r>
        <w:rPr>
          <w:i/>
        </w:rPr>
        <w:br/>
      </w:r>
      <w:r>
        <w:rPr>
          <w:i/>
        </w:rPr>
        <w:br/>
      </w:r>
      <w:r>
        <w:rPr>
          <w:i/>
        </w:rPr>
        <w:tab/>
      </w:r>
      <w:r>
        <w:rPr>
          <w:i/>
        </w:rPr>
        <w:tab/>
      </w:r>
      <w:r>
        <w:rPr>
          <w:i/>
        </w:rPr>
        <w:tab/>
      </w:r>
      <w:r>
        <w:rPr>
          <w:i/>
        </w:rPr>
        <w:tab/>
      </w:r>
      <w:r>
        <w:rPr>
          <w:i/>
        </w:rPr>
        <w:tab/>
        <w:t>Source: Nokia, Nokia Shanghai Bell</w:t>
      </w:r>
    </w:p>
    <w:p w14:paraId="212845CE" w14:textId="77777777" w:rsidR="00424B6E" w:rsidRDefault="00424B6E" w:rsidP="00424B6E">
      <w:pPr>
        <w:rPr>
          <w:rFonts w:ascii="Arial" w:hAnsi="Arial" w:cs="Arial"/>
          <w:b/>
        </w:rPr>
      </w:pPr>
      <w:r>
        <w:rPr>
          <w:rFonts w:ascii="Arial" w:hAnsi="Arial" w:cs="Arial"/>
          <w:b/>
        </w:rPr>
        <w:t xml:space="preserve">Discussion: </w:t>
      </w:r>
    </w:p>
    <w:p w14:paraId="32B76840" w14:textId="77777777" w:rsidR="00424B6E" w:rsidRDefault="00424B6E" w:rsidP="00424B6E">
      <w:r>
        <w:t>Presented by Mohamed Amin Nassar (Nokia)</w:t>
      </w:r>
    </w:p>
    <w:p w14:paraId="2A2B457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C1-227053</w:t>
      </w:r>
      <w:r>
        <w:rPr>
          <w:color w:val="993300"/>
          <w:u w:val="single"/>
        </w:rPr>
        <w:t>.</w:t>
      </w:r>
    </w:p>
    <w:p w14:paraId="49A67E92" w14:textId="14407C0D" w:rsidR="00424B6E" w:rsidRDefault="00424B6E" w:rsidP="00424B6E">
      <w:pPr>
        <w:rPr>
          <w:rFonts w:ascii="Arial" w:hAnsi="Arial" w:cs="Arial"/>
          <w:b/>
          <w:sz w:val="24"/>
        </w:rPr>
      </w:pPr>
      <w:r>
        <w:rPr>
          <w:rFonts w:ascii="Arial" w:hAnsi="Arial" w:cs="Arial"/>
          <w:b/>
          <w:color w:val="0000FF"/>
          <w:sz w:val="24"/>
        </w:rPr>
        <w:t>C1-227053</w:t>
      </w:r>
      <w:r>
        <w:rPr>
          <w:rFonts w:ascii="Arial" w:hAnsi="Arial" w:cs="Arial"/>
          <w:b/>
          <w:color w:val="0000FF"/>
          <w:sz w:val="24"/>
        </w:rPr>
        <w:tab/>
      </w:r>
      <w:r>
        <w:rPr>
          <w:rFonts w:ascii="Arial" w:hAnsi="Arial" w:cs="Arial"/>
          <w:b/>
          <w:sz w:val="24"/>
        </w:rPr>
        <w:t>Indicating the capability of supporting SDNAEPC during the PDN connectivity procedure</w:t>
      </w:r>
    </w:p>
    <w:p w14:paraId="15793D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CR-3851  rev 1 Cat: B (Rel-18)</w:t>
      </w:r>
      <w:r>
        <w:rPr>
          <w:i/>
        </w:rPr>
        <w:br/>
      </w:r>
      <w:r>
        <w:rPr>
          <w:i/>
        </w:rPr>
        <w:br/>
      </w:r>
      <w:r>
        <w:rPr>
          <w:i/>
        </w:rPr>
        <w:tab/>
      </w:r>
      <w:r>
        <w:rPr>
          <w:i/>
        </w:rPr>
        <w:tab/>
      </w:r>
      <w:r>
        <w:rPr>
          <w:i/>
        </w:rPr>
        <w:tab/>
      </w:r>
      <w:r>
        <w:rPr>
          <w:i/>
        </w:rPr>
        <w:tab/>
      </w:r>
      <w:r>
        <w:rPr>
          <w:i/>
        </w:rPr>
        <w:tab/>
        <w:t>Source: Nokia, Nokia Shanghai Bell</w:t>
      </w:r>
    </w:p>
    <w:p w14:paraId="440A9A0F" w14:textId="77777777" w:rsidR="00424B6E" w:rsidRDefault="00424B6E" w:rsidP="00424B6E">
      <w:pPr>
        <w:rPr>
          <w:color w:val="808080"/>
        </w:rPr>
      </w:pPr>
      <w:r>
        <w:rPr>
          <w:color w:val="808080"/>
        </w:rPr>
        <w:t>(Replaces C1-226794)</w:t>
      </w:r>
    </w:p>
    <w:p w14:paraId="4475C1C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E3CA41" w14:textId="38B5313E" w:rsidR="00424B6E" w:rsidRDefault="00424B6E" w:rsidP="00424B6E">
      <w:pPr>
        <w:rPr>
          <w:rFonts w:ascii="Arial" w:hAnsi="Arial" w:cs="Arial"/>
          <w:b/>
          <w:sz w:val="24"/>
        </w:rPr>
      </w:pPr>
      <w:r>
        <w:rPr>
          <w:rFonts w:ascii="Arial" w:hAnsi="Arial" w:cs="Arial"/>
          <w:b/>
          <w:color w:val="0000FF"/>
          <w:sz w:val="24"/>
        </w:rPr>
        <w:t>C1-226795</w:t>
      </w:r>
      <w:r>
        <w:rPr>
          <w:rFonts w:ascii="Arial" w:hAnsi="Arial" w:cs="Arial"/>
          <w:b/>
          <w:color w:val="0000FF"/>
          <w:sz w:val="24"/>
        </w:rPr>
        <w:tab/>
      </w:r>
      <w:r>
        <w:rPr>
          <w:rFonts w:ascii="Arial" w:hAnsi="Arial" w:cs="Arial"/>
          <w:b/>
          <w:sz w:val="24"/>
        </w:rPr>
        <w:t>Indicating the capability of supporting SDNAEPC during the PDU session establishment procedure</w:t>
      </w:r>
    </w:p>
    <w:p w14:paraId="38ABE2E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CR-4964  Cat: B (Rel-18)</w:t>
      </w:r>
      <w:r>
        <w:rPr>
          <w:i/>
        </w:rPr>
        <w:br/>
      </w:r>
      <w:r>
        <w:rPr>
          <w:i/>
        </w:rPr>
        <w:br/>
      </w:r>
      <w:r>
        <w:rPr>
          <w:i/>
        </w:rPr>
        <w:tab/>
      </w:r>
      <w:r>
        <w:rPr>
          <w:i/>
        </w:rPr>
        <w:tab/>
      </w:r>
      <w:r>
        <w:rPr>
          <w:i/>
        </w:rPr>
        <w:tab/>
      </w:r>
      <w:r>
        <w:rPr>
          <w:i/>
        </w:rPr>
        <w:tab/>
      </w:r>
      <w:r>
        <w:rPr>
          <w:i/>
        </w:rPr>
        <w:tab/>
        <w:t>Source: Nokia, Nokia Shanghai Bell</w:t>
      </w:r>
    </w:p>
    <w:p w14:paraId="1A763223" w14:textId="77777777" w:rsidR="00424B6E" w:rsidRDefault="00424B6E" w:rsidP="00424B6E">
      <w:pPr>
        <w:rPr>
          <w:rFonts w:ascii="Arial" w:hAnsi="Arial" w:cs="Arial"/>
          <w:b/>
        </w:rPr>
      </w:pPr>
      <w:r>
        <w:rPr>
          <w:rFonts w:ascii="Arial" w:hAnsi="Arial" w:cs="Arial"/>
          <w:b/>
        </w:rPr>
        <w:t xml:space="preserve">Discussion: </w:t>
      </w:r>
    </w:p>
    <w:p w14:paraId="741C5FDF" w14:textId="77777777" w:rsidR="00424B6E" w:rsidRDefault="00424B6E" w:rsidP="00424B6E">
      <w:r>
        <w:t>Presented by Mohamed Amin Nassar (Nokia)</w:t>
      </w:r>
    </w:p>
    <w:p w14:paraId="48B1BAD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C1-227054</w:t>
      </w:r>
      <w:r>
        <w:rPr>
          <w:color w:val="993300"/>
          <w:u w:val="single"/>
        </w:rPr>
        <w:t>.</w:t>
      </w:r>
    </w:p>
    <w:p w14:paraId="1A2EDD49" w14:textId="5E877E51" w:rsidR="00424B6E" w:rsidRDefault="00424B6E" w:rsidP="00424B6E">
      <w:pPr>
        <w:rPr>
          <w:rFonts w:ascii="Arial" w:hAnsi="Arial" w:cs="Arial"/>
          <w:b/>
          <w:sz w:val="24"/>
        </w:rPr>
      </w:pPr>
      <w:r>
        <w:rPr>
          <w:rFonts w:ascii="Arial" w:hAnsi="Arial" w:cs="Arial"/>
          <w:b/>
          <w:color w:val="0000FF"/>
          <w:sz w:val="24"/>
        </w:rPr>
        <w:t>C1-227054</w:t>
      </w:r>
      <w:r>
        <w:rPr>
          <w:rFonts w:ascii="Arial" w:hAnsi="Arial" w:cs="Arial"/>
          <w:b/>
          <w:color w:val="0000FF"/>
          <w:sz w:val="24"/>
        </w:rPr>
        <w:tab/>
      </w:r>
      <w:r>
        <w:rPr>
          <w:rFonts w:ascii="Arial" w:hAnsi="Arial" w:cs="Arial"/>
          <w:b/>
          <w:sz w:val="24"/>
        </w:rPr>
        <w:t>Indicating the capability of supporting SDNAEPC during the PDU session establishment procedure</w:t>
      </w:r>
    </w:p>
    <w:p w14:paraId="7C1E415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CR-4964  rev 1 Cat: B (Rel-18)</w:t>
      </w:r>
      <w:r>
        <w:rPr>
          <w:i/>
        </w:rPr>
        <w:br/>
      </w:r>
      <w:r>
        <w:rPr>
          <w:i/>
        </w:rPr>
        <w:br/>
      </w:r>
      <w:r>
        <w:rPr>
          <w:i/>
        </w:rPr>
        <w:tab/>
      </w:r>
      <w:r>
        <w:rPr>
          <w:i/>
        </w:rPr>
        <w:tab/>
      </w:r>
      <w:r>
        <w:rPr>
          <w:i/>
        </w:rPr>
        <w:tab/>
      </w:r>
      <w:r>
        <w:rPr>
          <w:i/>
        </w:rPr>
        <w:tab/>
      </w:r>
      <w:r>
        <w:rPr>
          <w:i/>
        </w:rPr>
        <w:tab/>
        <w:t>Source: Nokia, Nokia Shanghai Bell</w:t>
      </w:r>
    </w:p>
    <w:p w14:paraId="09BABCE8" w14:textId="77777777" w:rsidR="00424B6E" w:rsidRDefault="00424B6E" w:rsidP="00424B6E">
      <w:pPr>
        <w:rPr>
          <w:color w:val="808080"/>
        </w:rPr>
      </w:pPr>
      <w:r>
        <w:rPr>
          <w:color w:val="808080"/>
        </w:rPr>
        <w:t>(Replaces C1-226795)</w:t>
      </w:r>
    </w:p>
    <w:p w14:paraId="621366AB"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05C9B6" w14:textId="2323173E" w:rsidR="00424B6E" w:rsidRDefault="00424B6E" w:rsidP="00424B6E">
      <w:pPr>
        <w:rPr>
          <w:rFonts w:ascii="Arial" w:hAnsi="Arial" w:cs="Arial"/>
          <w:b/>
          <w:sz w:val="24"/>
        </w:rPr>
      </w:pPr>
      <w:r>
        <w:rPr>
          <w:rFonts w:ascii="Arial" w:hAnsi="Arial" w:cs="Arial"/>
          <w:b/>
          <w:color w:val="0000FF"/>
          <w:sz w:val="24"/>
        </w:rPr>
        <w:t>C1-226796</w:t>
      </w:r>
      <w:r>
        <w:rPr>
          <w:rFonts w:ascii="Arial" w:hAnsi="Arial" w:cs="Arial"/>
          <w:b/>
          <w:color w:val="0000FF"/>
          <w:sz w:val="24"/>
        </w:rPr>
        <w:tab/>
      </w:r>
      <w:r>
        <w:rPr>
          <w:rFonts w:ascii="Arial" w:hAnsi="Arial" w:cs="Arial"/>
          <w:b/>
          <w:sz w:val="24"/>
        </w:rPr>
        <w:t>Rejecting PDN connectivity procedure due to SDNAEPC is not supported by the UE</w:t>
      </w:r>
    </w:p>
    <w:p w14:paraId="5BD2F2A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CR-3852  Cat: B (Rel-18)</w:t>
      </w:r>
      <w:r>
        <w:rPr>
          <w:i/>
        </w:rPr>
        <w:br/>
      </w:r>
      <w:r>
        <w:rPr>
          <w:i/>
        </w:rPr>
        <w:br/>
      </w:r>
      <w:r>
        <w:rPr>
          <w:i/>
        </w:rPr>
        <w:tab/>
      </w:r>
      <w:r>
        <w:rPr>
          <w:i/>
        </w:rPr>
        <w:tab/>
      </w:r>
      <w:r>
        <w:rPr>
          <w:i/>
        </w:rPr>
        <w:tab/>
      </w:r>
      <w:r>
        <w:rPr>
          <w:i/>
        </w:rPr>
        <w:tab/>
      </w:r>
      <w:r>
        <w:rPr>
          <w:i/>
        </w:rPr>
        <w:tab/>
        <w:t>Source: Nokia, Nokia Shanghai Bell</w:t>
      </w:r>
    </w:p>
    <w:p w14:paraId="6D01A971" w14:textId="77777777" w:rsidR="00424B6E" w:rsidRDefault="00424B6E" w:rsidP="00424B6E">
      <w:pPr>
        <w:rPr>
          <w:rFonts w:ascii="Arial" w:hAnsi="Arial" w:cs="Arial"/>
          <w:b/>
        </w:rPr>
      </w:pPr>
      <w:r>
        <w:rPr>
          <w:rFonts w:ascii="Arial" w:hAnsi="Arial" w:cs="Arial"/>
          <w:b/>
        </w:rPr>
        <w:t xml:space="preserve">Discussion: </w:t>
      </w:r>
    </w:p>
    <w:p w14:paraId="49D15DFC" w14:textId="77777777" w:rsidR="00424B6E" w:rsidRDefault="00424B6E" w:rsidP="00424B6E">
      <w:r>
        <w:t>Presented by Mohamed Amin Nassar (Nokia)</w:t>
      </w:r>
    </w:p>
    <w:p w14:paraId="3CD6F55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C1-227055</w:t>
      </w:r>
      <w:r>
        <w:rPr>
          <w:color w:val="993300"/>
          <w:u w:val="single"/>
        </w:rPr>
        <w:t>.</w:t>
      </w:r>
    </w:p>
    <w:p w14:paraId="143F7301" w14:textId="2BA03933" w:rsidR="00424B6E" w:rsidRDefault="00424B6E" w:rsidP="00424B6E">
      <w:pPr>
        <w:rPr>
          <w:rFonts w:ascii="Arial" w:hAnsi="Arial" w:cs="Arial"/>
          <w:b/>
          <w:sz w:val="24"/>
        </w:rPr>
      </w:pPr>
      <w:r>
        <w:rPr>
          <w:rFonts w:ascii="Arial" w:hAnsi="Arial" w:cs="Arial"/>
          <w:b/>
          <w:color w:val="0000FF"/>
          <w:sz w:val="24"/>
        </w:rPr>
        <w:t>C1-227055</w:t>
      </w:r>
      <w:r>
        <w:rPr>
          <w:rFonts w:ascii="Arial" w:hAnsi="Arial" w:cs="Arial"/>
          <w:b/>
          <w:color w:val="0000FF"/>
          <w:sz w:val="24"/>
        </w:rPr>
        <w:tab/>
      </w:r>
      <w:r>
        <w:rPr>
          <w:rFonts w:ascii="Arial" w:hAnsi="Arial" w:cs="Arial"/>
          <w:b/>
          <w:sz w:val="24"/>
        </w:rPr>
        <w:t>Rejecting PDN connectivity procedure due to SDNAEPC is not supported by the UE</w:t>
      </w:r>
    </w:p>
    <w:p w14:paraId="2DA8A18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CR-3852  rev 1 Cat: B (Rel-18)</w:t>
      </w:r>
      <w:r>
        <w:rPr>
          <w:i/>
        </w:rPr>
        <w:br/>
      </w:r>
      <w:r>
        <w:rPr>
          <w:i/>
        </w:rPr>
        <w:br/>
      </w:r>
      <w:r>
        <w:rPr>
          <w:i/>
        </w:rPr>
        <w:tab/>
      </w:r>
      <w:r>
        <w:rPr>
          <w:i/>
        </w:rPr>
        <w:tab/>
      </w:r>
      <w:r>
        <w:rPr>
          <w:i/>
        </w:rPr>
        <w:tab/>
      </w:r>
      <w:r>
        <w:rPr>
          <w:i/>
        </w:rPr>
        <w:tab/>
      </w:r>
      <w:r>
        <w:rPr>
          <w:i/>
        </w:rPr>
        <w:tab/>
        <w:t>Source: Nokia, Nokia Shanghai Bell</w:t>
      </w:r>
    </w:p>
    <w:p w14:paraId="7EEBCA6C" w14:textId="77777777" w:rsidR="00424B6E" w:rsidRDefault="00424B6E" w:rsidP="00424B6E">
      <w:pPr>
        <w:rPr>
          <w:color w:val="808080"/>
        </w:rPr>
      </w:pPr>
      <w:r>
        <w:rPr>
          <w:color w:val="808080"/>
        </w:rPr>
        <w:t>(Replaces C1-226796)</w:t>
      </w:r>
    </w:p>
    <w:p w14:paraId="268AE47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BF1CF7" w14:textId="6B05BA82" w:rsidR="00424B6E" w:rsidRDefault="00424B6E" w:rsidP="00424B6E">
      <w:pPr>
        <w:rPr>
          <w:rFonts w:ascii="Arial" w:hAnsi="Arial" w:cs="Arial"/>
          <w:b/>
          <w:sz w:val="24"/>
        </w:rPr>
      </w:pPr>
      <w:r>
        <w:rPr>
          <w:rFonts w:ascii="Arial" w:hAnsi="Arial" w:cs="Arial"/>
          <w:b/>
          <w:color w:val="0000FF"/>
          <w:sz w:val="24"/>
        </w:rPr>
        <w:t>C1-226797</w:t>
      </w:r>
      <w:r>
        <w:rPr>
          <w:rFonts w:ascii="Arial" w:hAnsi="Arial" w:cs="Arial"/>
          <w:b/>
          <w:color w:val="0000FF"/>
          <w:sz w:val="24"/>
        </w:rPr>
        <w:tab/>
      </w:r>
      <w:r>
        <w:rPr>
          <w:rFonts w:ascii="Arial" w:hAnsi="Arial" w:cs="Arial"/>
          <w:b/>
          <w:sz w:val="24"/>
        </w:rPr>
        <w:t>Exchanging the SDNAEPC EAP message in ESM procedures</w:t>
      </w:r>
    </w:p>
    <w:p w14:paraId="694E3D0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CR-3853  Cat: B (Rel-18)</w:t>
      </w:r>
      <w:r>
        <w:rPr>
          <w:i/>
        </w:rPr>
        <w:br/>
      </w:r>
      <w:r>
        <w:rPr>
          <w:i/>
        </w:rPr>
        <w:br/>
      </w:r>
      <w:r>
        <w:rPr>
          <w:i/>
        </w:rPr>
        <w:tab/>
      </w:r>
      <w:r>
        <w:rPr>
          <w:i/>
        </w:rPr>
        <w:tab/>
      </w:r>
      <w:r>
        <w:rPr>
          <w:i/>
        </w:rPr>
        <w:tab/>
      </w:r>
      <w:r>
        <w:rPr>
          <w:i/>
        </w:rPr>
        <w:tab/>
      </w:r>
      <w:r>
        <w:rPr>
          <w:i/>
        </w:rPr>
        <w:tab/>
        <w:t>Source: Nokia, Nokia Shanghai Bell</w:t>
      </w:r>
    </w:p>
    <w:p w14:paraId="0CBBD4A8" w14:textId="77777777" w:rsidR="00424B6E" w:rsidRDefault="00424B6E" w:rsidP="00424B6E">
      <w:pPr>
        <w:rPr>
          <w:rFonts w:ascii="Arial" w:hAnsi="Arial" w:cs="Arial"/>
          <w:b/>
        </w:rPr>
      </w:pPr>
      <w:r>
        <w:rPr>
          <w:rFonts w:ascii="Arial" w:hAnsi="Arial" w:cs="Arial"/>
          <w:b/>
        </w:rPr>
        <w:t xml:space="preserve">Discussion: </w:t>
      </w:r>
    </w:p>
    <w:p w14:paraId="6E9E9B35" w14:textId="77777777" w:rsidR="00424B6E" w:rsidRDefault="00424B6E" w:rsidP="00424B6E">
      <w:r>
        <w:t>Presented by Mohamed Amin Nassar (Nokia)</w:t>
      </w:r>
    </w:p>
    <w:p w14:paraId="75A979E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C1-227056</w:t>
      </w:r>
      <w:r>
        <w:rPr>
          <w:color w:val="993300"/>
          <w:u w:val="single"/>
        </w:rPr>
        <w:t>.</w:t>
      </w:r>
    </w:p>
    <w:p w14:paraId="55D10F9A" w14:textId="315AC6AD" w:rsidR="00424B6E" w:rsidRDefault="00424B6E" w:rsidP="00424B6E">
      <w:pPr>
        <w:rPr>
          <w:rFonts w:ascii="Arial" w:hAnsi="Arial" w:cs="Arial"/>
          <w:b/>
          <w:sz w:val="24"/>
        </w:rPr>
      </w:pPr>
      <w:r>
        <w:rPr>
          <w:rFonts w:ascii="Arial" w:hAnsi="Arial" w:cs="Arial"/>
          <w:b/>
          <w:color w:val="0000FF"/>
          <w:sz w:val="24"/>
        </w:rPr>
        <w:t>C1-227056</w:t>
      </w:r>
      <w:r>
        <w:rPr>
          <w:rFonts w:ascii="Arial" w:hAnsi="Arial" w:cs="Arial"/>
          <w:b/>
          <w:color w:val="0000FF"/>
          <w:sz w:val="24"/>
        </w:rPr>
        <w:tab/>
      </w:r>
      <w:r>
        <w:rPr>
          <w:rFonts w:ascii="Arial" w:hAnsi="Arial" w:cs="Arial"/>
          <w:b/>
          <w:sz w:val="24"/>
        </w:rPr>
        <w:t>Exchanging the SDNAEPC EAP message in ESM procedures</w:t>
      </w:r>
    </w:p>
    <w:p w14:paraId="0BFA04C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CR-3853  rev 1 Cat: B (Rel-18)</w:t>
      </w:r>
      <w:r>
        <w:rPr>
          <w:i/>
        </w:rPr>
        <w:br/>
      </w:r>
      <w:r>
        <w:rPr>
          <w:i/>
        </w:rPr>
        <w:br/>
      </w:r>
      <w:r>
        <w:rPr>
          <w:i/>
        </w:rPr>
        <w:tab/>
      </w:r>
      <w:r>
        <w:rPr>
          <w:i/>
        </w:rPr>
        <w:tab/>
      </w:r>
      <w:r>
        <w:rPr>
          <w:i/>
        </w:rPr>
        <w:tab/>
      </w:r>
      <w:r>
        <w:rPr>
          <w:i/>
        </w:rPr>
        <w:tab/>
      </w:r>
      <w:r>
        <w:rPr>
          <w:i/>
        </w:rPr>
        <w:tab/>
        <w:t>Source: Nokia, Nokia Shanghai Bell</w:t>
      </w:r>
    </w:p>
    <w:p w14:paraId="27249D10" w14:textId="77777777" w:rsidR="00424B6E" w:rsidRDefault="00424B6E" w:rsidP="00424B6E">
      <w:pPr>
        <w:rPr>
          <w:color w:val="808080"/>
        </w:rPr>
      </w:pPr>
      <w:r>
        <w:rPr>
          <w:color w:val="808080"/>
        </w:rPr>
        <w:t>(Replaces C1-226797)</w:t>
      </w:r>
    </w:p>
    <w:p w14:paraId="6B7E59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C1-227179</w:t>
      </w:r>
      <w:r>
        <w:rPr>
          <w:color w:val="993300"/>
          <w:u w:val="single"/>
        </w:rPr>
        <w:t>.</w:t>
      </w:r>
    </w:p>
    <w:p w14:paraId="0284B6F0" w14:textId="2377FFE8" w:rsidR="00424B6E" w:rsidRDefault="00424B6E" w:rsidP="00424B6E">
      <w:pPr>
        <w:rPr>
          <w:rFonts w:ascii="Arial" w:hAnsi="Arial" w:cs="Arial"/>
          <w:b/>
          <w:sz w:val="24"/>
        </w:rPr>
      </w:pPr>
      <w:r>
        <w:rPr>
          <w:rFonts w:ascii="Arial" w:hAnsi="Arial" w:cs="Arial"/>
          <w:b/>
          <w:color w:val="0000FF"/>
          <w:sz w:val="24"/>
        </w:rPr>
        <w:t>C1-227179</w:t>
      </w:r>
      <w:r>
        <w:rPr>
          <w:rFonts w:ascii="Arial" w:hAnsi="Arial" w:cs="Arial"/>
          <w:b/>
          <w:color w:val="0000FF"/>
          <w:sz w:val="24"/>
        </w:rPr>
        <w:tab/>
      </w:r>
      <w:r>
        <w:rPr>
          <w:rFonts w:ascii="Arial" w:hAnsi="Arial" w:cs="Arial"/>
          <w:b/>
          <w:sz w:val="24"/>
        </w:rPr>
        <w:t>Exchanging the SDNAEPC EAP message in ESM procedures</w:t>
      </w:r>
    </w:p>
    <w:p w14:paraId="762230B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CR-3853  rev 2 Cat: B (Rel-18)</w:t>
      </w:r>
      <w:r>
        <w:rPr>
          <w:i/>
        </w:rPr>
        <w:br/>
      </w:r>
      <w:r>
        <w:rPr>
          <w:i/>
        </w:rPr>
        <w:br/>
      </w:r>
      <w:r>
        <w:rPr>
          <w:i/>
        </w:rPr>
        <w:tab/>
      </w:r>
      <w:r>
        <w:rPr>
          <w:i/>
        </w:rPr>
        <w:tab/>
      </w:r>
      <w:r>
        <w:rPr>
          <w:i/>
        </w:rPr>
        <w:tab/>
      </w:r>
      <w:r>
        <w:rPr>
          <w:i/>
        </w:rPr>
        <w:tab/>
      </w:r>
      <w:r>
        <w:rPr>
          <w:i/>
        </w:rPr>
        <w:tab/>
        <w:t>Source: Nokia, Nokia Shanghai Bell, Ericsson</w:t>
      </w:r>
    </w:p>
    <w:p w14:paraId="643248D4" w14:textId="77777777" w:rsidR="00424B6E" w:rsidRDefault="00424B6E" w:rsidP="00424B6E">
      <w:pPr>
        <w:rPr>
          <w:color w:val="808080"/>
        </w:rPr>
      </w:pPr>
      <w:r>
        <w:rPr>
          <w:color w:val="808080"/>
        </w:rPr>
        <w:t>(Replaces C1-227056)</w:t>
      </w:r>
    </w:p>
    <w:p w14:paraId="1D6184A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E465B8" w14:textId="77777777" w:rsidR="00424B6E" w:rsidRDefault="00424B6E" w:rsidP="00424B6E">
      <w:pPr>
        <w:pStyle w:val="Heading4"/>
      </w:pPr>
      <w:bookmarkStart w:id="112" w:name="_Toc120028892"/>
      <w:r>
        <w:lastRenderedPageBreak/>
        <w:t>18.1.3</w:t>
      </w:r>
      <w:r>
        <w:tab/>
        <w:t>Status of other WIDs</w:t>
      </w:r>
      <w:bookmarkEnd w:id="112"/>
    </w:p>
    <w:p w14:paraId="4DA11ECD" w14:textId="4ED3584C" w:rsidR="00424B6E" w:rsidRDefault="00424B6E" w:rsidP="00424B6E">
      <w:pPr>
        <w:rPr>
          <w:rFonts w:ascii="Arial" w:hAnsi="Arial" w:cs="Arial"/>
          <w:b/>
          <w:sz w:val="24"/>
        </w:rPr>
      </w:pPr>
      <w:r>
        <w:rPr>
          <w:rFonts w:ascii="Arial" w:hAnsi="Arial" w:cs="Arial"/>
          <w:b/>
          <w:color w:val="0000FF"/>
          <w:sz w:val="24"/>
        </w:rPr>
        <w:t>C1-226315</w:t>
      </w:r>
      <w:r>
        <w:rPr>
          <w:rFonts w:ascii="Arial" w:hAnsi="Arial" w:cs="Arial"/>
          <w:b/>
          <w:color w:val="0000FF"/>
          <w:sz w:val="24"/>
        </w:rPr>
        <w:tab/>
      </w:r>
      <w:r>
        <w:rPr>
          <w:rFonts w:ascii="Arial" w:hAnsi="Arial" w:cs="Arial"/>
          <w:b/>
          <w:sz w:val="24"/>
        </w:rPr>
        <w:t>State of Rel-18 work related to additional enhancements for non-public networks in other WGs</w:t>
      </w:r>
    </w:p>
    <w:p w14:paraId="5C747806"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19E09817" w14:textId="77777777" w:rsidR="00424B6E" w:rsidRDefault="00424B6E" w:rsidP="00424B6E">
      <w:pPr>
        <w:rPr>
          <w:color w:val="808080"/>
        </w:rPr>
      </w:pPr>
      <w:r>
        <w:rPr>
          <w:color w:val="808080"/>
        </w:rPr>
        <w:t>(Replaces C1-225520)</w:t>
      </w:r>
    </w:p>
    <w:p w14:paraId="5ED28927" w14:textId="77777777" w:rsidR="00424B6E" w:rsidRDefault="00424B6E" w:rsidP="00424B6E">
      <w:pPr>
        <w:rPr>
          <w:rFonts w:ascii="Arial" w:hAnsi="Arial" w:cs="Arial"/>
          <w:b/>
        </w:rPr>
      </w:pPr>
      <w:r>
        <w:rPr>
          <w:rFonts w:ascii="Arial" w:hAnsi="Arial" w:cs="Arial"/>
          <w:b/>
        </w:rPr>
        <w:t xml:space="preserve">Discussion: </w:t>
      </w:r>
    </w:p>
    <w:p w14:paraId="53F7F3E5" w14:textId="77777777" w:rsidR="00424B6E" w:rsidRDefault="00424B6E" w:rsidP="00424B6E">
      <w:r>
        <w:t>Presented by Ivo Sedlacek (Ericsson) who commented that this doc was seen in the previous meeting. The only difference is that SA2 have agreed normative CRs, but they haven't updated the work item yet.</w:t>
      </w:r>
    </w:p>
    <w:p w14:paraId="415FF43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EF4A95" w14:textId="4CE94285" w:rsidR="00424B6E" w:rsidRDefault="00424B6E" w:rsidP="00424B6E">
      <w:pPr>
        <w:rPr>
          <w:rFonts w:ascii="Arial" w:hAnsi="Arial" w:cs="Arial"/>
          <w:b/>
          <w:sz w:val="24"/>
        </w:rPr>
      </w:pPr>
      <w:r>
        <w:rPr>
          <w:rFonts w:ascii="Arial" w:hAnsi="Arial" w:cs="Arial"/>
          <w:b/>
          <w:color w:val="0000FF"/>
          <w:sz w:val="24"/>
        </w:rPr>
        <w:t>C1-226457</w:t>
      </w:r>
      <w:r>
        <w:rPr>
          <w:rFonts w:ascii="Arial" w:hAnsi="Arial" w:cs="Arial"/>
          <w:b/>
          <w:color w:val="0000FF"/>
          <w:sz w:val="24"/>
        </w:rPr>
        <w:tab/>
      </w:r>
      <w:r>
        <w:rPr>
          <w:rFonts w:ascii="Arial" w:hAnsi="Arial" w:cs="Arial"/>
          <w:b/>
          <w:sz w:val="24"/>
        </w:rPr>
        <w:t>Status of Rel-18 work related to DetNet</w:t>
      </w:r>
    </w:p>
    <w:p w14:paraId="5BE1B7DB"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14C1D936" w14:textId="77777777" w:rsidR="00424B6E" w:rsidRDefault="00424B6E" w:rsidP="00424B6E">
      <w:pPr>
        <w:rPr>
          <w:rFonts w:ascii="Arial" w:hAnsi="Arial" w:cs="Arial"/>
          <w:b/>
        </w:rPr>
      </w:pPr>
      <w:r>
        <w:rPr>
          <w:rFonts w:ascii="Arial" w:hAnsi="Arial" w:cs="Arial"/>
          <w:b/>
        </w:rPr>
        <w:t xml:space="preserve">Discussion: </w:t>
      </w:r>
    </w:p>
    <w:p w14:paraId="58BE03AA" w14:textId="77777777" w:rsidR="00424B6E" w:rsidRDefault="00424B6E" w:rsidP="00424B6E">
      <w:r>
        <w:t>Presented by Ivo Sedlacek (Ericsson)</w:t>
      </w:r>
    </w:p>
    <w:p w14:paraId="6CACE15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A9D471" w14:textId="5F2B62B4" w:rsidR="00424B6E" w:rsidRDefault="00424B6E" w:rsidP="00424B6E">
      <w:pPr>
        <w:rPr>
          <w:rFonts w:ascii="Arial" w:hAnsi="Arial" w:cs="Arial"/>
          <w:b/>
          <w:sz w:val="24"/>
        </w:rPr>
      </w:pPr>
      <w:r>
        <w:rPr>
          <w:rFonts w:ascii="Arial" w:hAnsi="Arial" w:cs="Arial"/>
          <w:b/>
          <w:color w:val="0000FF"/>
          <w:sz w:val="24"/>
        </w:rPr>
        <w:t>C1-226518</w:t>
      </w:r>
      <w:r>
        <w:rPr>
          <w:rFonts w:ascii="Arial" w:hAnsi="Arial" w:cs="Arial"/>
          <w:b/>
          <w:color w:val="0000FF"/>
          <w:sz w:val="24"/>
        </w:rPr>
        <w:tab/>
      </w:r>
      <w:r>
        <w:rPr>
          <w:rFonts w:ascii="Arial" w:hAnsi="Arial" w:cs="Arial"/>
          <w:b/>
          <w:sz w:val="24"/>
        </w:rPr>
        <w:t>Discussion on the progress of the NTN work in SA2</w:t>
      </w:r>
    </w:p>
    <w:p w14:paraId="49F99E45" w14:textId="77777777" w:rsidR="00424B6E" w:rsidRDefault="00424B6E" w:rsidP="00424B6E">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Qualcomm Incorporated / Amer</w:t>
      </w:r>
    </w:p>
    <w:p w14:paraId="231D2271" w14:textId="77777777" w:rsidR="00424B6E" w:rsidRDefault="00424B6E" w:rsidP="00424B6E">
      <w:pPr>
        <w:rPr>
          <w:rFonts w:ascii="Arial" w:hAnsi="Arial" w:cs="Arial"/>
          <w:b/>
        </w:rPr>
      </w:pPr>
      <w:r>
        <w:rPr>
          <w:rFonts w:ascii="Arial" w:hAnsi="Arial" w:cs="Arial"/>
          <w:b/>
        </w:rPr>
        <w:t xml:space="preserve">Discussion: </w:t>
      </w:r>
    </w:p>
    <w:p w14:paraId="4D07576C" w14:textId="77777777" w:rsidR="00424B6E" w:rsidRDefault="00424B6E" w:rsidP="00424B6E">
      <w:r>
        <w:t>Presented by Amer Catovic (Qualcomm)</w:t>
      </w:r>
    </w:p>
    <w:p w14:paraId="1799E2F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C9774E" w14:textId="77777777" w:rsidR="00424B6E" w:rsidRDefault="00424B6E" w:rsidP="00424B6E">
      <w:pPr>
        <w:pStyle w:val="Heading4"/>
      </w:pPr>
      <w:bookmarkStart w:id="113" w:name="_Toc120028893"/>
      <w:r>
        <w:t>18.1.4</w:t>
      </w:r>
      <w:r>
        <w:tab/>
        <w:t>Rel-18 documents for information</w:t>
      </w:r>
      <w:bookmarkEnd w:id="113"/>
    </w:p>
    <w:p w14:paraId="1E767061" w14:textId="25AC0273" w:rsidR="00424B6E" w:rsidRDefault="00424B6E" w:rsidP="00424B6E">
      <w:pPr>
        <w:rPr>
          <w:rFonts w:ascii="Arial" w:hAnsi="Arial" w:cs="Arial"/>
          <w:b/>
          <w:sz w:val="24"/>
        </w:rPr>
      </w:pPr>
      <w:r>
        <w:rPr>
          <w:rFonts w:ascii="Arial" w:hAnsi="Arial" w:cs="Arial"/>
          <w:b/>
          <w:color w:val="0000FF"/>
          <w:sz w:val="24"/>
        </w:rPr>
        <w:t>C1-226743</w:t>
      </w:r>
      <w:r>
        <w:rPr>
          <w:rFonts w:ascii="Arial" w:hAnsi="Arial" w:cs="Arial"/>
          <w:b/>
          <w:color w:val="0000FF"/>
          <w:sz w:val="24"/>
        </w:rPr>
        <w:tab/>
      </w:r>
      <w:r>
        <w:rPr>
          <w:rFonts w:ascii="Arial" w:hAnsi="Arial" w:cs="Arial"/>
          <w:b/>
          <w:sz w:val="24"/>
        </w:rPr>
        <w:t>Discussion on CT aspects of Application layer support for Personal IoT Network</w:t>
      </w:r>
    </w:p>
    <w:p w14:paraId="03D8662B"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77BC3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AD0FA4" w14:textId="77777777" w:rsidR="00424B6E" w:rsidRDefault="00424B6E" w:rsidP="00424B6E">
      <w:pPr>
        <w:pStyle w:val="Heading3"/>
      </w:pPr>
      <w:bookmarkStart w:id="114" w:name="_Toc120028894"/>
      <w:r>
        <w:t>18.2</w:t>
      </w:r>
      <w:r>
        <w:tab/>
        <w:t>WIs for common and EPS/5GS</w:t>
      </w:r>
      <w:bookmarkEnd w:id="114"/>
    </w:p>
    <w:p w14:paraId="78DB1F78" w14:textId="77777777" w:rsidR="00424B6E" w:rsidRDefault="00424B6E" w:rsidP="00424B6E">
      <w:pPr>
        <w:pStyle w:val="Heading4"/>
      </w:pPr>
      <w:bookmarkStart w:id="115" w:name="_Toc120028895"/>
      <w:r>
        <w:t>18.2.1</w:t>
      </w:r>
      <w:r>
        <w:tab/>
        <w:t>SAES18 (all aspects)</w:t>
      </w:r>
      <w:bookmarkEnd w:id="115"/>
    </w:p>
    <w:p w14:paraId="3081A289" w14:textId="77777777" w:rsidR="00424B6E" w:rsidRDefault="00424B6E" w:rsidP="00424B6E">
      <w:pPr>
        <w:pStyle w:val="Heading5"/>
      </w:pPr>
      <w:bookmarkStart w:id="116" w:name="_Toc120028896"/>
      <w:r>
        <w:t>18.2.1.1</w:t>
      </w:r>
      <w:r>
        <w:tab/>
        <w:t>SAES18</w:t>
      </w:r>
      <w:bookmarkEnd w:id="116"/>
    </w:p>
    <w:p w14:paraId="52E6B6AA" w14:textId="56927A89" w:rsidR="00424B6E" w:rsidRDefault="00424B6E" w:rsidP="00424B6E">
      <w:pPr>
        <w:rPr>
          <w:rFonts w:ascii="Arial" w:hAnsi="Arial" w:cs="Arial"/>
          <w:b/>
          <w:sz w:val="24"/>
        </w:rPr>
      </w:pPr>
      <w:r>
        <w:rPr>
          <w:rFonts w:ascii="Arial" w:hAnsi="Arial" w:cs="Arial"/>
          <w:b/>
          <w:color w:val="0000FF"/>
          <w:sz w:val="24"/>
        </w:rPr>
        <w:t>C1-226555</w:t>
      </w:r>
      <w:r>
        <w:rPr>
          <w:rFonts w:ascii="Arial" w:hAnsi="Arial" w:cs="Arial"/>
          <w:b/>
          <w:color w:val="0000FF"/>
          <w:sz w:val="24"/>
        </w:rPr>
        <w:tab/>
      </w:r>
      <w:r>
        <w:rPr>
          <w:rFonts w:ascii="Arial" w:hAnsi="Arial" w:cs="Arial"/>
          <w:b/>
          <w:sz w:val="24"/>
        </w:rPr>
        <w:t>Delete duplicated figure in subclause 6.5.4.2</w:t>
      </w:r>
    </w:p>
    <w:p w14:paraId="3B27093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CR-3830  Cat: D (Rel-18)</w:t>
      </w:r>
      <w:r>
        <w:rPr>
          <w:i/>
        </w:rPr>
        <w:br/>
      </w:r>
      <w:r>
        <w:rPr>
          <w:i/>
        </w:rPr>
        <w:br/>
      </w:r>
      <w:r>
        <w:rPr>
          <w:i/>
        </w:rPr>
        <w:tab/>
      </w:r>
      <w:r>
        <w:rPr>
          <w:i/>
        </w:rPr>
        <w:tab/>
      </w:r>
      <w:r>
        <w:rPr>
          <w:i/>
        </w:rPr>
        <w:tab/>
      </w:r>
      <w:r>
        <w:rPr>
          <w:i/>
        </w:rPr>
        <w:tab/>
      </w:r>
      <w:r>
        <w:rPr>
          <w:i/>
        </w:rPr>
        <w:tab/>
        <w:t>Source: OPPO / Chen</w:t>
      </w:r>
    </w:p>
    <w:p w14:paraId="044460CA" w14:textId="77777777" w:rsidR="00424B6E" w:rsidRDefault="00424B6E" w:rsidP="00424B6E">
      <w:pPr>
        <w:rPr>
          <w:rFonts w:ascii="Arial" w:hAnsi="Arial" w:cs="Arial"/>
          <w:b/>
        </w:rPr>
      </w:pPr>
      <w:r>
        <w:rPr>
          <w:rFonts w:ascii="Arial" w:hAnsi="Arial" w:cs="Arial"/>
          <w:b/>
        </w:rPr>
        <w:t xml:space="preserve">Discussion: </w:t>
      </w:r>
    </w:p>
    <w:p w14:paraId="4D8B5437" w14:textId="77777777" w:rsidR="00424B6E" w:rsidRDefault="00424B6E" w:rsidP="00424B6E">
      <w:r>
        <w:lastRenderedPageBreak/>
        <w:t>Presented by Chen-Ho Chin (OPPO)</w:t>
      </w:r>
    </w:p>
    <w:p w14:paraId="0F13EB0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3CC69" w14:textId="3FC112DD" w:rsidR="00424B6E" w:rsidRDefault="00424B6E" w:rsidP="00424B6E">
      <w:pPr>
        <w:rPr>
          <w:rFonts w:ascii="Arial" w:hAnsi="Arial" w:cs="Arial"/>
          <w:b/>
          <w:sz w:val="24"/>
        </w:rPr>
      </w:pPr>
      <w:r>
        <w:rPr>
          <w:rFonts w:ascii="Arial" w:hAnsi="Arial" w:cs="Arial"/>
          <w:b/>
          <w:color w:val="0000FF"/>
          <w:sz w:val="24"/>
        </w:rPr>
        <w:t>C1-226599</w:t>
      </w:r>
      <w:r>
        <w:rPr>
          <w:rFonts w:ascii="Arial" w:hAnsi="Arial" w:cs="Arial"/>
          <w:b/>
          <w:color w:val="0000FF"/>
          <w:sz w:val="24"/>
        </w:rPr>
        <w:tab/>
      </w:r>
      <w:r>
        <w:rPr>
          <w:rFonts w:ascii="Arial" w:hAnsi="Arial" w:cs="Arial"/>
          <w:b/>
          <w:sz w:val="24"/>
        </w:rPr>
        <w:t>Adding forbidden TAI lists in SERVICE ACCEPT message</w:t>
      </w:r>
    </w:p>
    <w:p w14:paraId="6EF7714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CR-3832  Cat: F (Rel-18)</w:t>
      </w:r>
      <w:r>
        <w:rPr>
          <w:i/>
        </w:rPr>
        <w:br/>
      </w:r>
      <w:r>
        <w:rPr>
          <w:i/>
        </w:rPr>
        <w:br/>
      </w:r>
      <w:r>
        <w:rPr>
          <w:i/>
        </w:rPr>
        <w:tab/>
      </w:r>
      <w:r>
        <w:rPr>
          <w:i/>
        </w:rPr>
        <w:tab/>
      </w:r>
      <w:r>
        <w:rPr>
          <w:i/>
        </w:rPr>
        <w:tab/>
      </w:r>
      <w:r>
        <w:rPr>
          <w:i/>
        </w:rPr>
        <w:tab/>
      </w:r>
      <w:r>
        <w:rPr>
          <w:i/>
        </w:rPr>
        <w:tab/>
        <w:t>Source: MediaTek Inc. / Marko</w:t>
      </w:r>
    </w:p>
    <w:p w14:paraId="0F7A25A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FD8F02" w14:textId="1C2B36A0" w:rsidR="00424B6E" w:rsidRDefault="00424B6E" w:rsidP="00424B6E">
      <w:pPr>
        <w:rPr>
          <w:rFonts w:ascii="Arial" w:hAnsi="Arial" w:cs="Arial"/>
          <w:b/>
          <w:sz w:val="24"/>
        </w:rPr>
      </w:pPr>
      <w:r>
        <w:rPr>
          <w:rFonts w:ascii="Arial" w:hAnsi="Arial" w:cs="Arial"/>
          <w:b/>
          <w:color w:val="0000FF"/>
          <w:sz w:val="24"/>
        </w:rPr>
        <w:t>C1-226724</w:t>
      </w:r>
      <w:r>
        <w:rPr>
          <w:rFonts w:ascii="Arial" w:hAnsi="Arial" w:cs="Arial"/>
          <w:b/>
          <w:color w:val="0000FF"/>
          <w:sz w:val="24"/>
        </w:rPr>
        <w:tab/>
      </w:r>
      <w:r>
        <w:rPr>
          <w:rFonts w:ascii="Arial" w:hAnsi="Arial" w:cs="Arial"/>
          <w:b/>
          <w:sz w:val="24"/>
        </w:rPr>
        <w:t>Start timer T3444 or T3445 in RRC inactive state</w:t>
      </w:r>
    </w:p>
    <w:p w14:paraId="5924C65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CR-3846  Cat: F (Rel-18)</w:t>
      </w:r>
      <w:r>
        <w:rPr>
          <w:i/>
        </w:rPr>
        <w:br/>
      </w:r>
      <w:r>
        <w:rPr>
          <w:i/>
        </w:rPr>
        <w:br/>
      </w:r>
      <w:r>
        <w:rPr>
          <w:i/>
        </w:rPr>
        <w:tab/>
      </w:r>
      <w:r>
        <w:rPr>
          <w:i/>
        </w:rPr>
        <w:tab/>
      </w:r>
      <w:r>
        <w:rPr>
          <w:i/>
        </w:rPr>
        <w:tab/>
      </w:r>
      <w:r>
        <w:rPr>
          <w:i/>
        </w:rPr>
        <w:tab/>
      </w:r>
      <w:r>
        <w:rPr>
          <w:i/>
        </w:rPr>
        <w:tab/>
        <w:t>Source: HiSilicon, Huawei / Leah</w:t>
      </w:r>
    </w:p>
    <w:p w14:paraId="275C2A13" w14:textId="77777777" w:rsidR="00424B6E" w:rsidRDefault="00424B6E" w:rsidP="00424B6E">
      <w:pPr>
        <w:rPr>
          <w:rFonts w:ascii="Arial" w:hAnsi="Arial" w:cs="Arial"/>
          <w:b/>
        </w:rPr>
      </w:pPr>
      <w:r>
        <w:rPr>
          <w:rFonts w:ascii="Arial" w:hAnsi="Arial" w:cs="Arial"/>
          <w:b/>
        </w:rPr>
        <w:t xml:space="preserve">Discussion: </w:t>
      </w:r>
    </w:p>
    <w:p w14:paraId="0858205C" w14:textId="77777777" w:rsidR="00424B6E" w:rsidRDefault="00424B6E" w:rsidP="00424B6E">
      <w:r>
        <w:t>Presented by Leah (HiSilicon)</w:t>
      </w:r>
    </w:p>
    <w:p w14:paraId="3E45808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C1-227113</w:t>
      </w:r>
      <w:r>
        <w:rPr>
          <w:color w:val="993300"/>
          <w:u w:val="single"/>
        </w:rPr>
        <w:t>.</w:t>
      </w:r>
    </w:p>
    <w:p w14:paraId="40DB5471" w14:textId="7B588468" w:rsidR="00424B6E" w:rsidRDefault="00424B6E" w:rsidP="00424B6E">
      <w:pPr>
        <w:rPr>
          <w:rFonts w:ascii="Arial" w:hAnsi="Arial" w:cs="Arial"/>
          <w:b/>
          <w:sz w:val="24"/>
        </w:rPr>
      </w:pPr>
      <w:r>
        <w:rPr>
          <w:rFonts w:ascii="Arial" w:hAnsi="Arial" w:cs="Arial"/>
          <w:b/>
          <w:color w:val="0000FF"/>
          <w:sz w:val="24"/>
        </w:rPr>
        <w:t>C1-227113</w:t>
      </w:r>
      <w:r>
        <w:rPr>
          <w:rFonts w:ascii="Arial" w:hAnsi="Arial" w:cs="Arial"/>
          <w:b/>
          <w:color w:val="0000FF"/>
          <w:sz w:val="24"/>
        </w:rPr>
        <w:tab/>
      </w:r>
      <w:r>
        <w:rPr>
          <w:rFonts w:ascii="Arial" w:hAnsi="Arial" w:cs="Arial"/>
          <w:b/>
          <w:sz w:val="24"/>
        </w:rPr>
        <w:t>Start timer T3444 or T3445 in RRC inactive state</w:t>
      </w:r>
    </w:p>
    <w:p w14:paraId="721E5A6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CR-3846  rev 1 Cat: F (Rel-18)</w:t>
      </w:r>
      <w:r>
        <w:rPr>
          <w:i/>
        </w:rPr>
        <w:br/>
      </w:r>
      <w:r>
        <w:rPr>
          <w:i/>
        </w:rPr>
        <w:br/>
      </w:r>
      <w:r>
        <w:rPr>
          <w:i/>
        </w:rPr>
        <w:tab/>
      </w:r>
      <w:r>
        <w:rPr>
          <w:i/>
        </w:rPr>
        <w:tab/>
      </w:r>
      <w:r>
        <w:rPr>
          <w:i/>
        </w:rPr>
        <w:tab/>
      </w:r>
      <w:r>
        <w:rPr>
          <w:i/>
        </w:rPr>
        <w:tab/>
      </w:r>
      <w:r>
        <w:rPr>
          <w:i/>
        </w:rPr>
        <w:tab/>
        <w:t>Source: HiSilicon, Huawei / Leah</w:t>
      </w:r>
    </w:p>
    <w:p w14:paraId="367584DD" w14:textId="77777777" w:rsidR="00424B6E" w:rsidRDefault="00424B6E" w:rsidP="00424B6E">
      <w:pPr>
        <w:rPr>
          <w:color w:val="808080"/>
        </w:rPr>
      </w:pPr>
      <w:r>
        <w:rPr>
          <w:color w:val="808080"/>
        </w:rPr>
        <w:t>(Replaces C1-226724)</w:t>
      </w:r>
    </w:p>
    <w:p w14:paraId="46771C7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68304B" w14:textId="77777777" w:rsidR="00424B6E" w:rsidRDefault="00424B6E" w:rsidP="00424B6E">
      <w:pPr>
        <w:pStyle w:val="Heading5"/>
      </w:pPr>
      <w:bookmarkStart w:id="117" w:name="_Toc120028897"/>
      <w:r>
        <w:t>18.2.1.2</w:t>
      </w:r>
      <w:r>
        <w:tab/>
        <w:t>SAES18-CSFB</w:t>
      </w:r>
      <w:bookmarkEnd w:id="117"/>
    </w:p>
    <w:p w14:paraId="47921EEC" w14:textId="77777777" w:rsidR="00424B6E" w:rsidRDefault="00424B6E" w:rsidP="00424B6E">
      <w:pPr>
        <w:pStyle w:val="Heading5"/>
      </w:pPr>
      <w:bookmarkStart w:id="118" w:name="_Toc120028898"/>
      <w:r>
        <w:t>18.2.1.3</w:t>
      </w:r>
      <w:r>
        <w:tab/>
        <w:t>SAES18-non3GPP</w:t>
      </w:r>
      <w:bookmarkEnd w:id="118"/>
    </w:p>
    <w:p w14:paraId="19F507F4" w14:textId="77777777" w:rsidR="00424B6E" w:rsidRDefault="00424B6E" w:rsidP="00424B6E">
      <w:pPr>
        <w:pStyle w:val="Heading4"/>
      </w:pPr>
      <w:bookmarkStart w:id="119" w:name="_Toc120028899"/>
      <w:r>
        <w:t>18.2.2</w:t>
      </w:r>
      <w:r>
        <w:tab/>
        <w:t>5G Protoc18 (all aspects)</w:t>
      </w:r>
      <w:bookmarkEnd w:id="119"/>
    </w:p>
    <w:p w14:paraId="0DDC72FC" w14:textId="0C3583DF" w:rsidR="00424B6E" w:rsidRDefault="00424B6E" w:rsidP="00424B6E">
      <w:pPr>
        <w:rPr>
          <w:rFonts w:ascii="Arial" w:hAnsi="Arial" w:cs="Arial"/>
          <w:b/>
          <w:sz w:val="24"/>
        </w:rPr>
      </w:pPr>
      <w:r>
        <w:rPr>
          <w:rFonts w:ascii="Arial" w:hAnsi="Arial" w:cs="Arial"/>
          <w:b/>
          <w:color w:val="0000FF"/>
          <w:sz w:val="24"/>
        </w:rPr>
        <w:t>C1-226508</w:t>
      </w:r>
      <w:r>
        <w:rPr>
          <w:rFonts w:ascii="Arial" w:hAnsi="Arial" w:cs="Arial"/>
          <w:b/>
          <w:color w:val="0000FF"/>
          <w:sz w:val="24"/>
        </w:rPr>
        <w:tab/>
      </w:r>
      <w:r>
        <w:rPr>
          <w:rFonts w:ascii="Arial" w:hAnsi="Arial" w:cs="Arial"/>
          <w:b/>
          <w:sz w:val="24"/>
        </w:rPr>
        <w:t>Cleanup of sc. 4.23.2</w:t>
      </w:r>
    </w:p>
    <w:p w14:paraId="28BCAC1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CR-4873  Cat: F (Rel-18)</w:t>
      </w:r>
      <w:r>
        <w:rPr>
          <w:i/>
        </w:rPr>
        <w:br/>
      </w:r>
      <w:r>
        <w:rPr>
          <w:i/>
        </w:rPr>
        <w:br/>
      </w:r>
      <w:r>
        <w:rPr>
          <w:i/>
        </w:rPr>
        <w:tab/>
      </w:r>
      <w:r>
        <w:rPr>
          <w:i/>
        </w:rPr>
        <w:tab/>
      </w:r>
      <w:r>
        <w:rPr>
          <w:i/>
        </w:rPr>
        <w:tab/>
      </w:r>
      <w:r>
        <w:rPr>
          <w:i/>
        </w:rPr>
        <w:tab/>
      </w:r>
      <w:r>
        <w:rPr>
          <w:i/>
        </w:rPr>
        <w:tab/>
        <w:t>Source: Qualcomm Incorporated / Amer</w:t>
      </w:r>
    </w:p>
    <w:p w14:paraId="248484B2" w14:textId="77777777" w:rsidR="00424B6E" w:rsidRDefault="00424B6E" w:rsidP="00424B6E">
      <w:pPr>
        <w:rPr>
          <w:rFonts w:ascii="Arial" w:hAnsi="Arial" w:cs="Arial"/>
          <w:b/>
        </w:rPr>
      </w:pPr>
      <w:r>
        <w:rPr>
          <w:rFonts w:ascii="Arial" w:hAnsi="Arial" w:cs="Arial"/>
          <w:b/>
        </w:rPr>
        <w:t xml:space="preserve">Discussion: </w:t>
      </w:r>
    </w:p>
    <w:p w14:paraId="52C2E556" w14:textId="77777777" w:rsidR="00424B6E" w:rsidRDefault="00424B6E" w:rsidP="00424B6E">
      <w:r>
        <w:t>Presented by Amer Catovic (Qualcomm)</w:t>
      </w:r>
    </w:p>
    <w:p w14:paraId="6791968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10CC1D" w14:textId="03BCD8DA" w:rsidR="00424B6E" w:rsidRDefault="00424B6E" w:rsidP="00424B6E">
      <w:pPr>
        <w:rPr>
          <w:rFonts w:ascii="Arial" w:hAnsi="Arial" w:cs="Arial"/>
          <w:b/>
          <w:sz w:val="24"/>
        </w:rPr>
      </w:pPr>
      <w:r>
        <w:rPr>
          <w:rFonts w:ascii="Arial" w:hAnsi="Arial" w:cs="Arial"/>
          <w:b/>
          <w:color w:val="0000FF"/>
          <w:sz w:val="24"/>
        </w:rPr>
        <w:t>C1-226509</w:t>
      </w:r>
      <w:r>
        <w:rPr>
          <w:rFonts w:ascii="Arial" w:hAnsi="Arial" w:cs="Arial"/>
          <w:b/>
          <w:color w:val="0000FF"/>
          <w:sz w:val="24"/>
        </w:rPr>
        <w:tab/>
      </w:r>
      <w:r>
        <w:rPr>
          <w:rFonts w:ascii="Arial" w:hAnsi="Arial" w:cs="Arial"/>
          <w:b/>
          <w:sz w:val="24"/>
        </w:rPr>
        <w:t>Correction of terminology related to the rejected NSSAI due to maximum number of UEs reached</w:t>
      </w:r>
    </w:p>
    <w:p w14:paraId="31F2436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CR-4874  Cat: F (Rel-18)</w:t>
      </w:r>
      <w:r>
        <w:rPr>
          <w:i/>
        </w:rPr>
        <w:br/>
      </w:r>
      <w:r>
        <w:rPr>
          <w:i/>
        </w:rPr>
        <w:br/>
      </w:r>
      <w:r>
        <w:rPr>
          <w:i/>
        </w:rPr>
        <w:tab/>
      </w:r>
      <w:r>
        <w:rPr>
          <w:i/>
        </w:rPr>
        <w:tab/>
      </w:r>
      <w:r>
        <w:rPr>
          <w:i/>
        </w:rPr>
        <w:tab/>
      </w:r>
      <w:r>
        <w:rPr>
          <w:i/>
        </w:rPr>
        <w:tab/>
      </w:r>
      <w:r>
        <w:rPr>
          <w:i/>
        </w:rPr>
        <w:tab/>
        <w:t>Source: Qualcomm Incorporated / Amer</w:t>
      </w:r>
    </w:p>
    <w:p w14:paraId="48708B62" w14:textId="77777777" w:rsidR="00424B6E" w:rsidRDefault="00424B6E" w:rsidP="00424B6E">
      <w:pPr>
        <w:rPr>
          <w:rFonts w:ascii="Arial" w:hAnsi="Arial" w:cs="Arial"/>
          <w:b/>
        </w:rPr>
      </w:pPr>
      <w:r>
        <w:rPr>
          <w:rFonts w:ascii="Arial" w:hAnsi="Arial" w:cs="Arial"/>
          <w:b/>
        </w:rPr>
        <w:lastRenderedPageBreak/>
        <w:t xml:space="preserve">Discussion: </w:t>
      </w:r>
    </w:p>
    <w:p w14:paraId="3653EA04" w14:textId="77777777" w:rsidR="00424B6E" w:rsidRDefault="00424B6E" w:rsidP="00424B6E">
      <w:r>
        <w:t>Presented by Amer Catovic (Qualcomm) who commented that the cover sheet is incorrect.</w:t>
      </w:r>
    </w:p>
    <w:p w14:paraId="200D8BC8" w14:textId="77777777" w:rsidR="00424B6E" w:rsidRDefault="00424B6E" w:rsidP="00424B6E">
      <w:r>
        <w:t>No comments in CT1</w:t>
      </w:r>
    </w:p>
    <w:p w14:paraId="154AA61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C1-227072</w:t>
      </w:r>
      <w:r>
        <w:rPr>
          <w:color w:val="993300"/>
          <w:u w:val="single"/>
        </w:rPr>
        <w:t>.</w:t>
      </w:r>
    </w:p>
    <w:p w14:paraId="7ED7D76B" w14:textId="2FEDE61F" w:rsidR="00424B6E" w:rsidRDefault="00424B6E" w:rsidP="00424B6E">
      <w:pPr>
        <w:rPr>
          <w:rFonts w:ascii="Arial" w:hAnsi="Arial" w:cs="Arial"/>
          <w:b/>
          <w:sz w:val="24"/>
        </w:rPr>
      </w:pPr>
      <w:r>
        <w:rPr>
          <w:rFonts w:ascii="Arial" w:hAnsi="Arial" w:cs="Arial"/>
          <w:b/>
          <w:color w:val="0000FF"/>
          <w:sz w:val="24"/>
        </w:rPr>
        <w:t>C1-227072</w:t>
      </w:r>
      <w:r>
        <w:rPr>
          <w:rFonts w:ascii="Arial" w:hAnsi="Arial" w:cs="Arial"/>
          <w:b/>
          <w:color w:val="0000FF"/>
          <w:sz w:val="24"/>
        </w:rPr>
        <w:tab/>
      </w:r>
      <w:r>
        <w:rPr>
          <w:rFonts w:ascii="Arial" w:hAnsi="Arial" w:cs="Arial"/>
          <w:b/>
          <w:sz w:val="24"/>
        </w:rPr>
        <w:t>Correction of terminology related to the rejected NSSAI due to maximum number of UEs reached</w:t>
      </w:r>
    </w:p>
    <w:p w14:paraId="30BEE36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CR-4874  rev 1 Cat: F (Rel-18)</w:t>
      </w:r>
      <w:r>
        <w:rPr>
          <w:i/>
        </w:rPr>
        <w:br/>
      </w:r>
      <w:r>
        <w:rPr>
          <w:i/>
        </w:rPr>
        <w:br/>
      </w:r>
      <w:r>
        <w:rPr>
          <w:i/>
        </w:rPr>
        <w:tab/>
      </w:r>
      <w:r>
        <w:rPr>
          <w:i/>
        </w:rPr>
        <w:tab/>
      </w:r>
      <w:r>
        <w:rPr>
          <w:i/>
        </w:rPr>
        <w:tab/>
      </w:r>
      <w:r>
        <w:rPr>
          <w:i/>
        </w:rPr>
        <w:tab/>
      </w:r>
      <w:r>
        <w:rPr>
          <w:i/>
        </w:rPr>
        <w:tab/>
        <w:t>Source: Qualcomm Incorporated / Amer</w:t>
      </w:r>
    </w:p>
    <w:p w14:paraId="1BC636E5" w14:textId="77777777" w:rsidR="00424B6E" w:rsidRDefault="00424B6E" w:rsidP="00424B6E">
      <w:pPr>
        <w:rPr>
          <w:color w:val="808080"/>
        </w:rPr>
      </w:pPr>
      <w:r>
        <w:rPr>
          <w:color w:val="808080"/>
        </w:rPr>
        <w:t>(Replaces C1-226509)</w:t>
      </w:r>
    </w:p>
    <w:p w14:paraId="690E5537" w14:textId="77777777" w:rsidR="00424B6E" w:rsidRDefault="00424B6E" w:rsidP="00424B6E">
      <w:pPr>
        <w:rPr>
          <w:rFonts w:ascii="Arial" w:hAnsi="Arial" w:cs="Arial"/>
          <w:b/>
        </w:rPr>
      </w:pPr>
      <w:r>
        <w:rPr>
          <w:rFonts w:ascii="Arial" w:hAnsi="Arial" w:cs="Arial"/>
          <w:b/>
        </w:rPr>
        <w:t xml:space="preserve">Discussion: </w:t>
      </w:r>
    </w:p>
    <w:p w14:paraId="13073683" w14:textId="77777777" w:rsidR="00424B6E" w:rsidRDefault="00424B6E" w:rsidP="00424B6E">
      <w:r>
        <w:t>The only change is the correction of cover sheet</w:t>
      </w:r>
    </w:p>
    <w:p w14:paraId="41FB28A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A1F87F" w14:textId="4D21E2F4" w:rsidR="00424B6E" w:rsidRDefault="00424B6E" w:rsidP="00424B6E">
      <w:pPr>
        <w:rPr>
          <w:rFonts w:ascii="Arial" w:hAnsi="Arial" w:cs="Arial"/>
          <w:b/>
          <w:sz w:val="24"/>
        </w:rPr>
      </w:pPr>
      <w:r>
        <w:rPr>
          <w:rFonts w:ascii="Arial" w:hAnsi="Arial" w:cs="Arial"/>
          <w:b/>
          <w:color w:val="0000FF"/>
          <w:sz w:val="24"/>
        </w:rPr>
        <w:t>C1-226615</w:t>
      </w:r>
      <w:r>
        <w:rPr>
          <w:rFonts w:ascii="Arial" w:hAnsi="Arial" w:cs="Arial"/>
          <w:b/>
          <w:color w:val="0000FF"/>
          <w:sz w:val="24"/>
        </w:rPr>
        <w:tab/>
      </w:r>
      <w:r>
        <w:rPr>
          <w:rFonts w:ascii="Arial" w:hAnsi="Arial" w:cs="Arial"/>
          <w:b/>
          <w:sz w:val="24"/>
        </w:rPr>
        <w:t>Clarification on UE handling of NAS context</w:t>
      </w:r>
    </w:p>
    <w:p w14:paraId="44F6CE2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CR-4900  Cat: F (Rel-18)</w:t>
      </w:r>
      <w:r>
        <w:rPr>
          <w:i/>
        </w:rPr>
        <w:br/>
      </w:r>
      <w:r>
        <w:rPr>
          <w:i/>
        </w:rPr>
        <w:br/>
      </w:r>
      <w:r>
        <w:rPr>
          <w:i/>
        </w:rPr>
        <w:tab/>
      </w:r>
      <w:r>
        <w:rPr>
          <w:i/>
        </w:rPr>
        <w:tab/>
      </w:r>
      <w:r>
        <w:rPr>
          <w:i/>
        </w:rPr>
        <w:tab/>
      </w:r>
      <w:r>
        <w:rPr>
          <w:i/>
        </w:rPr>
        <w:tab/>
      </w:r>
      <w:r>
        <w:rPr>
          <w:i/>
        </w:rPr>
        <w:tab/>
        <w:t>Source: Huawei, HiSilicon / Leah</w:t>
      </w:r>
    </w:p>
    <w:p w14:paraId="1BAFC3BE" w14:textId="77777777" w:rsidR="00424B6E" w:rsidRDefault="00424B6E" w:rsidP="00424B6E">
      <w:pPr>
        <w:rPr>
          <w:rFonts w:ascii="Arial" w:hAnsi="Arial" w:cs="Arial"/>
          <w:b/>
        </w:rPr>
      </w:pPr>
      <w:r>
        <w:rPr>
          <w:rFonts w:ascii="Arial" w:hAnsi="Arial" w:cs="Arial"/>
          <w:b/>
        </w:rPr>
        <w:t xml:space="preserve">Discussion: </w:t>
      </w:r>
    </w:p>
    <w:p w14:paraId="155A173B" w14:textId="77777777" w:rsidR="00424B6E" w:rsidRDefault="00424B6E" w:rsidP="00424B6E">
      <w:r>
        <w:t>Presented by Vishnu Preman (Huawei)</w:t>
      </w:r>
    </w:p>
    <w:p w14:paraId="16D3AF30" w14:textId="77777777" w:rsidR="00424B6E" w:rsidRDefault="00424B6E" w:rsidP="00424B6E">
      <w:r>
        <w:t>Osama Lotfallah (Qualcomm): not happy with such a generic text.</w:t>
      </w:r>
    </w:p>
    <w:p w14:paraId="2A6CC066" w14:textId="77777777" w:rsidR="00424B6E" w:rsidRDefault="00424B6E" w:rsidP="00424B6E">
      <w:r>
        <w:t>Mikael Wass (Ericsson): this change should be made somewhere else and not in the general section.</w:t>
      </w:r>
    </w:p>
    <w:p w14:paraId="2742DE0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C1-227112</w:t>
      </w:r>
      <w:r>
        <w:rPr>
          <w:color w:val="993300"/>
          <w:u w:val="single"/>
        </w:rPr>
        <w:t>.</w:t>
      </w:r>
    </w:p>
    <w:p w14:paraId="280C8109" w14:textId="48883A63" w:rsidR="00424B6E" w:rsidRDefault="00424B6E" w:rsidP="00424B6E">
      <w:pPr>
        <w:rPr>
          <w:rFonts w:ascii="Arial" w:hAnsi="Arial" w:cs="Arial"/>
          <w:b/>
          <w:sz w:val="24"/>
        </w:rPr>
      </w:pPr>
      <w:r>
        <w:rPr>
          <w:rFonts w:ascii="Arial" w:hAnsi="Arial" w:cs="Arial"/>
          <w:b/>
          <w:color w:val="0000FF"/>
          <w:sz w:val="24"/>
        </w:rPr>
        <w:t>C1-227112</w:t>
      </w:r>
      <w:r>
        <w:rPr>
          <w:rFonts w:ascii="Arial" w:hAnsi="Arial" w:cs="Arial"/>
          <w:b/>
          <w:color w:val="0000FF"/>
          <w:sz w:val="24"/>
        </w:rPr>
        <w:tab/>
      </w:r>
      <w:r>
        <w:rPr>
          <w:rFonts w:ascii="Arial" w:hAnsi="Arial" w:cs="Arial"/>
          <w:b/>
          <w:sz w:val="24"/>
        </w:rPr>
        <w:t>Clarification on UE handling of NAS context</w:t>
      </w:r>
    </w:p>
    <w:p w14:paraId="137F7FF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CR-4900  rev 1 Cat: F (Rel-18)</w:t>
      </w:r>
      <w:r>
        <w:rPr>
          <w:i/>
        </w:rPr>
        <w:br/>
      </w:r>
      <w:r>
        <w:rPr>
          <w:i/>
        </w:rPr>
        <w:br/>
      </w:r>
      <w:r>
        <w:rPr>
          <w:i/>
        </w:rPr>
        <w:tab/>
      </w:r>
      <w:r>
        <w:rPr>
          <w:i/>
        </w:rPr>
        <w:tab/>
      </w:r>
      <w:r>
        <w:rPr>
          <w:i/>
        </w:rPr>
        <w:tab/>
      </w:r>
      <w:r>
        <w:rPr>
          <w:i/>
        </w:rPr>
        <w:tab/>
      </w:r>
      <w:r>
        <w:rPr>
          <w:i/>
        </w:rPr>
        <w:tab/>
        <w:t>Source: Huawei, HiSilicon / Leah</w:t>
      </w:r>
    </w:p>
    <w:p w14:paraId="2292E9F1" w14:textId="77777777" w:rsidR="00424B6E" w:rsidRDefault="00424B6E" w:rsidP="00424B6E">
      <w:pPr>
        <w:rPr>
          <w:color w:val="808080"/>
        </w:rPr>
      </w:pPr>
      <w:r>
        <w:rPr>
          <w:color w:val="808080"/>
        </w:rPr>
        <w:t>(Replaces C1-226615)</w:t>
      </w:r>
    </w:p>
    <w:p w14:paraId="1946A9F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34CB06" w14:textId="467FE748" w:rsidR="00424B6E" w:rsidRDefault="00424B6E" w:rsidP="00424B6E">
      <w:pPr>
        <w:rPr>
          <w:rFonts w:ascii="Arial" w:hAnsi="Arial" w:cs="Arial"/>
          <w:b/>
          <w:sz w:val="24"/>
        </w:rPr>
      </w:pPr>
      <w:r>
        <w:rPr>
          <w:rFonts w:ascii="Arial" w:hAnsi="Arial" w:cs="Arial"/>
          <w:b/>
          <w:color w:val="0000FF"/>
          <w:sz w:val="24"/>
        </w:rPr>
        <w:t>C1-226641</w:t>
      </w:r>
      <w:r>
        <w:rPr>
          <w:rFonts w:ascii="Arial" w:hAnsi="Arial" w:cs="Arial"/>
          <w:b/>
          <w:color w:val="0000FF"/>
          <w:sz w:val="24"/>
        </w:rPr>
        <w:tab/>
      </w:r>
      <w:r>
        <w:rPr>
          <w:rFonts w:ascii="Arial" w:hAnsi="Arial" w:cs="Arial"/>
          <w:b/>
          <w:sz w:val="24"/>
        </w:rPr>
        <w:t>Clarification which S-NSSAI is associated with the timer T3526.</w:t>
      </w:r>
    </w:p>
    <w:p w14:paraId="21F60AE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CR-4907  Cat: F (Rel-18)</w:t>
      </w:r>
      <w:r>
        <w:rPr>
          <w:i/>
        </w:rPr>
        <w:br/>
      </w:r>
      <w:r>
        <w:rPr>
          <w:i/>
        </w:rPr>
        <w:br/>
      </w:r>
      <w:r>
        <w:rPr>
          <w:i/>
        </w:rPr>
        <w:tab/>
      </w:r>
      <w:r>
        <w:rPr>
          <w:i/>
        </w:rPr>
        <w:tab/>
      </w:r>
      <w:r>
        <w:rPr>
          <w:i/>
        </w:rPr>
        <w:tab/>
      </w:r>
      <w:r>
        <w:rPr>
          <w:i/>
        </w:rPr>
        <w:tab/>
      </w:r>
      <w:r>
        <w:rPr>
          <w:i/>
        </w:rPr>
        <w:tab/>
        <w:t>Source: SHARP</w:t>
      </w:r>
    </w:p>
    <w:p w14:paraId="064F506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C1-227059</w:t>
      </w:r>
      <w:r>
        <w:rPr>
          <w:color w:val="993300"/>
          <w:u w:val="single"/>
        </w:rPr>
        <w:t>.</w:t>
      </w:r>
    </w:p>
    <w:p w14:paraId="33D895E4" w14:textId="2F46DF05" w:rsidR="00424B6E" w:rsidRDefault="00424B6E" w:rsidP="00424B6E">
      <w:pPr>
        <w:rPr>
          <w:rFonts w:ascii="Arial" w:hAnsi="Arial" w:cs="Arial"/>
          <w:b/>
          <w:sz w:val="24"/>
        </w:rPr>
      </w:pPr>
      <w:r>
        <w:rPr>
          <w:rFonts w:ascii="Arial" w:hAnsi="Arial" w:cs="Arial"/>
          <w:b/>
          <w:color w:val="0000FF"/>
          <w:sz w:val="24"/>
        </w:rPr>
        <w:t>C1-227059</w:t>
      </w:r>
      <w:r>
        <w:rPr>
          <w:rFonts w:ascii="Arial" w:hAnsi="Arial" w:cs="Arial"/>
          <w:b/>
          <w:color w:val="0000FF"/>
          <w:sz w:val="24"/>
        </w:rPr>
        <w:tab/>
      </w:r>
      <w:r>
        <w:rPr>
          <w:rFonts w:ascii="Arial" w:hAnsi="Arial" w:cs="Arial"/>
          <w:b/>
          <w:sz w:val="24"/>
        </w:rPr>
        <w:t>Clarification which S-NSSAI is associated with the timer T3526.</w:t>
      </w:r>
    </w:p>
    <w:p w14:paraId="59F20C7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CR-4907  rev 1 Cat: F (Rel-18)</w:t>
      </w:r>
      <w:r>
        <w:rPr>
          <w:i/>
        </w:rPr>
        <w:br/>
      </w:r>
      <w:r>
        <w:rPr>
          <w:i/>
        </w:rPr>
        <w:lastRenderedPageBreak/>
        <w:br/>
      </w:r>
      <w:r>
        <w:rPr>
          <w:i/>
        </w:rPr>
        <w:tab/>
      </w:r>
      <w:r>
        <w:rPr>
          <w:i/>
        </w:rPr>
        <w:tab/>
      </w:r>
      <w:r>
        <w:rPr>
          <w:i/>
        </w:rPr>
        <w:tab/>
      </w:r>
      <w:r>
        <w:rPr>
          <w:i/>
        </w:rPr>
        <w:tab/>
      </w:r>
      <w:r>
        <w:rPr>
          <w:i/>
        </w:rPr>
        <w:tab/>
        <w:t>Source: SHARP</w:t>
      </w:r>
    </w:p>
    <w:p w14:paraId="6F6649F3" w14:textId="77777777" w:rsidR="00424B6E" w:rsidRDefault="00424B6E" w:rsidP="00424B6E">
      <w:pPr>
        <w:rPr>
          <w:color w:val="808080"/>
        </w:rPr>
      </w:pPr>
      <w:r>
        <w:rPr>
          <w:color w:val="808080"/>
        </w:rPr>
        <w:t>(Replaces C1-226641)</w:t>
      </w:r>
    </w:p>
    <w:p w14:paraId="12D71C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E68461" w14:textId="279372B9" w:rsidR="00424B6E" w:rsidRDefault="00424B6E" w:rsidP="00424B6E">
      <w:pPr>
        <w:rPr>
          <w:rFonts w:ascii="Arial" w:hAnsi="Arial" w:cs="Arial"/>
          <w:b/>
          <w:sz w:val="24"/>
        </w:rPr>
      </w:pPr>
      <w:r>
        <w:rPr>
          <w:rFonts w:ascii="Arial" w:hAnsi="Arial" w:cs="Arial"/>
          <w:b/>
          <w:color w:val="0000FF"/>
          <w:sz w:val="24"/>
        </w:rPr>
        <w:t>C1-226643</w:t>
      </w:r>
      <w:r>
        <w:rPr>
          <w:rFonts w:ascii="Arial" w:hAnsi="Arial" w:cs="Arial"/>
          <w:b/>
          <w:color w:val="0000FF"/>
          <w:sz w:val="24"/>
        </w:rPr>
        <w:tab/>
      </w:r>
      <w:r>
        <w:rPr>
          <w:rFonts w:ascii="Arial" w:hAnsi="Arial" w:cs="Arial"/>
          <w:b/>
          <w:sz w:val="24"/>
        </w:rPr>
        <w:t>Clarification of UE behaviour when the UE receives the "Network slicing subscription changed".</w:t>
      </w:r>
    </w:p>
    <w:p w14:paraId="7030163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CR-4908  Cat: F (Rel-18)</w:t>
      </w:r>
      <w:r>
        <w:rPr>
          <w:i/>
        </w:rPr>
        <w:br/>
      </w:r>
      <w:r>
        <w:rPr>
          <w:i/>
        </w:rPr>
        <w:br/>
      </w:r>
      <w:r>
        <w:rPr>
          <w:i/>
        </w:rPr>
        <w:tab/>
      </w:r>
      <w:r>
        <w:rPr>
          <w:i/>
        </w:rPr>
        <w:tab/>
      </w:r>
      <w:r>
        <w:rPr>
          <w:i/>
        </w:rPr>
        <w:tab/>
      </w:r>
      <w:r>
        <w:rPr>
          <w:i/>
        </w:rPr>
        <w:tab/>
      </w:r>
      <w:r>
        <w:rPr>
          <w:i/>
        </w:rPr>
        <w:tab/>
        <w:t>Source: SHARP</w:t>
      </w:r>
    </w:p>
    <w:p w14:paraId="791BC22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A4E119" w14:textId="6E72180A" w:rsidR="00424B6E" w:rsidRDefault="00424B6E" w:rsidP="00424B6E">
      <w:pPr>
        <w:rPr>
          <w:rFonts w:ascii="Arial" w:hAnsi="Arial" w:cs="Arial"/>
          <w:b/>
          <w:sz w:val="24"/>
        </w:rPr>
      </w:pPr>
      <w:r>
        <w:rPr>
          <w:rFonts w:ascii="Arial" w:hAnsi="Arial" w:cs="Arial"/>
          <w:b/>
          <w:color w:val="0000FF"/>
          <w:sz w:val="24"/>
        </w:rPr>
        <w:t>C1-226649</w:t>
      </w:r>
      <w:r>
        <w:rPr>
          <w:rFonts w:ascii="Arial" w:hAnsi="Arial" w:cs="Arial"/>
          <w:b/>
          <w:color w:val="0000FF"/>
          <w:sz w:val="24"/>
        </w:rPr>
        <w:tab/>
      </w:r>
      <w:r>
        <w:rPr>
          <w:rFonts w:ascii="Arial" w:hAnsi="Arial" w:cs="Arial"/>
          <w:b/>
          <w:sz w:val="24"/>
        </w:rPr>
        <w:t>Clarification on the condition of transmitting “UAS services not allowed indication” to the UE, mirror in Rel-18</w:t>
      </w:r>
    </w:p>
    <w:p w14:paraId="0A87B45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CR-3795  rev 2 Cat: A (Rel-18)</w:t>
      </w:r>
      <w:r>
        <w:rPr>
          <w:i/>
        </w:rPr>
        <w:br/>
      </w:r>
      <w:r>
        <w:rPr>
          <w:i/>
        </w:rPr>
        <w:br/>
      </w:r>
      <w:r>
        <w:rPr>
          <w:i/>
        </w:rPr>
        <w:tab/>
      </w:r>
      <w:r>
        <w:rPr>
          <w:i/>
        </w:rPr>
        <w:tab/>
      </w:r>
      <w:r>
        <w:rPr>
          <w:i/>
        </w:rPr>
        <w:tab/>
      </w:r>
      <w:r>
        <w:rPr>
          <w:i/>
        </w:rPr>
        <w:tab/>
      </w:r>
      <w:r>
        <w:rPr>
          <w:i/>
        </w:rPr>
        <w:tab/>
        <w:t>Source: SHARP</w:t>
      </w:r>
    </w:p>
    <w:p w14:paraId="007B92C5" w14:textId="77777777" w:rsidR="00424B6E" w:rsidRDefault="00424B6E" w:rsidP="00424B6E">
      <w:pPr>
        <w:rPr>
          <w:color w:val="808080"/>
        </w:rPr>
      </w:pPr>
      <w:r>
        <w:rPr>
          <w:color w:val="808080"/>
        </w:rPr>
        <w:t>(Replaces C1-226220)</w:t>
      </w:r>
    </w:p>
    <w:p w14:paraId="03AFBF3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C1-226922</w:t>
      </w:r>
      <w:r>
        <w:rPr>
          <w:color w:val="993300"/>
          <w:u w:val="single"/>
        </w:rPr>
        <w:t>.</w:t>
      </w:r>
    </w:p>
    <w:p w14:paraId="2A113C2F" w14:textId="34FCA27A" w:rsidR="00424B6E" w:rsidRDefault="00424B6E" w:rsidP="00424B6E">
      <w:pPr>
        <w:rPr>
          <w:rFonts w:ascii="Arial" w:hAnsi="Arial" w:cs="Arial"/>
          <w:b/>
          <w:sz w:val="24"/>
        </w:rPr>
      </w:pPr>
      <w:r>
        <w:rPr>
          <w:rFonts w:ascii="Arial" w:hAnsi="Arial" w:cs="Arial"/>
          <w:b/>
          <w:color w:val="0000FF"/>
          <w:sz w:val="24"/>
        </w:rPr>
        <w:t>C1-226922</w:t>
      </w:r>
      <w:r>
        <w:rPr>
          <w:rFonts w:ascii="Arial" w:hAnsi="Arial" w:cs="Arial"/>
          <w:b/>
          <w:color w:val="0000FF"/>
          <w:sz w:val="24"/>
        </w:rPr>
        <w:tab/>
      </w:r>
      <w:r>
        <w:rPr>
          <w:rFonts w:ascii="Arial" w:hAnsi="Arial" w:cs="Arial"/>
          <w:b/>
          <w:sz w:val="24"/>
        </w:rPr>
        <w:t>Clarification on the condition of transmitting “UAS services not allowed indication” to the UE, mirror in Rel-18</w:t>
      </w:r>
    </w:p>
    <w:p w14:paraId="0786CE6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CR-3795  rev 3 Cat: A (Rel-18)</w:t>
      </w:r>
      <w:r>
        <w:rPr>
          <w:i/>
        </w:rPr>
        <w:br/>
      </w:r>
      <w:r>
        <w:rPr>
          <w:i/>
        </w:rPr>
        <w:br/>
      </w:r>
      <w:r>
        <w:rPr>
          <w:i/>
        </w:rPr>
        <w:tab/>
      </w:r>
      <w:r>
        <w:rPr>
          <w:i/>
        </w:rPr>
        <w:tab/>
      </w:r>
      <w:r>
        <w:rPr>
          <w:i/>
        </w:rPr>
        <w:tab/>
      </w:r>
      <w:r>
        <w:rPr>
          <w:i/>
        </w:rPr>
        <w:tab/>
      </w:r>
      <w:r>
        <w:rPr>
          <w:i/>
        </w:rPr>
        <w:tab/>
        <w:t>Source: SHARP</w:t>
      </w:r>
    </w:p>
    <w:p w14:paraId="5B5FDAFC" w14:textId="77777777" w:rsidR="00424B6E" w:rsidRDefault="00424B6E" w:rsidP="00424B6E">
      <w:pPr>
        <w:rPr>
          <w:color w:val="808080"/>
        </w:rPr>
      </w:pPr>
      <w:r>
        <w:rPr>
          <w:color w:val="808080"/>
        </w:rPr>
        <w:t>(Replaces C1-226649)</w:t>
      </w:r>
    </w:p>
    <w:p w14:paraId="2768E20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C1-226987</w:t>
      </w:r>
      <w:r>
        <w:rPr>
          <w:color w:val="993300"/>
          <w:u w:val="single"/>
        </w:rPr>
        <w:t>.</w:t>
      </w:r>
    </w:p>
    <w:p w14:paraId="5AF20393" w14:textId="5EA6AF6F" w:rsidR="00424B6E" w:rsidRDefault="00424B6E" w:rsidP="00424B6E">
      <w:pPr>
        <w:rPr>
          <w:rFonts w:ascii="Arial" w:hAnsi="Arial" w:cs="Arial"/>
          <w:b/>
          <w:sz w:val="24"/>
        </w:rPr>
      </w:pPr>
      <w:r>
        <w:rPr>
          <w:rFonts w:ascii="Arial" w:hAnsi="Arial" w:cs="Arial"/>
          <w:b/>
          <w:color w:val="0000FF"/>
          <w:sz w:val="24"/>
        </w:rPr>
        <w:t>C1-226987</w:t>
      </w:r>
      <w:r>
        <w:rPr>
          <w:rFonts w:ascii="Arial" w:hAnsi="Arial" w:cs="Arial"/>
          <w:b/>
          <w:color w:val="0000FF"/>
          <w:sz w:val="24"/>
        </w:rPr>
        <w:tab/>
      </w:r>
      <w:r>
        <w:rPr>
          <w:rFonts w:ascii="Arial" w:hAnsi="Arial" w:cs="Arial"/>
          <w:b/>
          <w:sz w:val="24"/>
        </w:rPr>
        <w:t>Clarification on the condition of transmitting “UAS services not allowed indication” to the UE, mirror in Rel-18</w:t>
      </w:r>
    </w:p>
    <w:p w14:paraId="4146291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CR-3795  rev 4 Cat: A (Rel-18)</w:t>
      </w:r>
      <w:r>
        <w:rPr>
          <w:i/>
        </w:rPr>
        <w:br/>
      </w:r>
      <w:r>
        <w:rPr>
          <w:i/>
        </w:rPr>
        <w:br/>
      </w:r>
      <w:r>
        <w:rPr>
          <w:i/>
        </w:rPr>
        <w:tab/>
      </w:r>
      <w:r>
        <w:rPr>
          <w:i/>
        </w:rPr>
        <w:tab/>
      </w:r>
      <w:r>
        <w:rPr>
          <w:i/>
        </w:rPr>
        <w:tab/>
      </w:r>
      <w:r>
        <w:rPr>
          <w:i/>
        </w:rPr>
        <w:tab/>
      </w:r>
      <w:r>
        <w:rPr>
          <w:i/>
        </w:rPr>
        <w:tab/>
        <w:t>Source: SHARP</w:t>
      </w:r>
    </w:p>
    <w:p w14:paraId="1F920187" w14:textId="77777777" w:rsidR="00424B6E" w:rsidRDefault="00424B6E" w:rsidP="00424B6E">
      <w:pPr>
        <w:rPr>
          <w:color w:val="808080"/>
        </w:rPr>
      </w:pPr>
      <w:r>
        <w:rPr>
          <w:color w:val="808080"/>
        </w:rPr>
        <w:t>(Replaces C1-226922)</w:t>
      </w:r>
    </w:p>
    <w:p w14:paraId="2272FB2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A50FC3" w14:textId="2BE6B878" w:rsidR="00424B6E" w:rsidRDefault="00424B6E" w:rsidP="00424B6E">
      <w:pPr>
        <w:rPr>
          <w:rFonts w:ascii="Arial" w:hAnsi="Arial" w:cs="Arial"/>
          <w:b/>
          <w:sz w:val="24"/>
        </w:rPr>
      </w:pPr>
      <w:r>
        <w:rPr>
          <w:rFonts w:ascii="Arial" w:hAnsi="Arial" w:cs="Arial"/>
          <w:b/>
          <w:color w:val="0000FF"/>
          <w:sz w:val="24"/>
        </w:rPr>
        <w:t>C1-226720</w:t>
      </w:r>
      <w:r>
        <w:rPr>
          <w:rFonts w:ascii="Arial" w:hAnsi="Arial" w:cs="Arial"/>
          <w:b/>
          <w:color w:val="0000FF"/>
          <w:sz w:val="24"/>
        </w:rPr>
        <w:tab/>
      </w:r>
      <w:r>
        <w:rPr>
          <w:rFonts w:ascii="Arial" w:hAnsi="Arial" w:cs="Arial"/>
          <w:b/>
          <w:sz w:val="24"/>
        </w:rPr>
        <w:t>No specific DRX parameter nogotiation in periodic registration procedure</w:t>
      </w:r>
    </w:p>
    <w:p w14:paraId="4F591F6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CR-4937  Cat: F (Rel-18)</w:t>
      </w:r>
      <w:r>
        <w:rPr>
          <w:i/>
        </w:rPr>
        <w:br/>
      </w:r>
      <w:r>
        <w:rPr>
          <w:i/>
        </w:rPr>
        <w:br/>
      </w:r>
      <w:r>
        <w:rPr>
          <w:i/>
        </w:rPr>
        <w:tab/>
      </w:r>
      <w:r>
        <w:rPr>
          <w:i/>
        </w:rPr>
        <w:tab/>
      </w:r>
      <w:r>
        <w:rPr>
          <w:i/>
        </w:rPr>
        <w:tab/>
      </w:r>
      <w:r>
        <w:rPr>
          <w:i/>
        </w:rPr>
        <w:tab/>
      </w:r>
      <w:r>
        <w:rPr>
          <w:i/>
        </w:rPr>
        <w:tab/>
        <w:t>Source: HiSilicon, Huawei / Leah</w:t>
      </w:r>
    </w:p>
    <w:p w14:paraId="5D07A013" w14:textId="77777777" w:rsidR="00424B6E" w:rsidRDefault="00424B6E" w:rsidP="00424B6E">
      <w:pPr>
        <w:rPr>
          <w:rFonts w:ascii="Arial" w:hAnsi="Arial" w:cs="Arial"/>
          <w:b/>
        </w:rPr>
      </w:pPr>
      <w:r>
        <w:rPr>
          <w:rFonts w:ascii="Arial" w:hAnsi="Arial" w:cs="Arial"/>
          <w:b/>
        </w:rPr>
        <w:t xml:space="preserve">Discussion: </w:t>
      </w:r>
    </w:p>
    <w:p w14:paraId="53931018" w14:textId="77777777" w:rsidR="00424B6E" w:rsidRDefault="00424B6E" w:rsidP="00424B6E">
      <w:r>
        <w:t>Presented by Leah (HiSilicon)</w:t>
      </w:r>
    </w:p>
    <w:p w14:paraId="05B072B3" w14:textId="77777777" w:rsidR="00424B6E" w:rsidRDefault="00424B6E" w:rsidP="00424B6E">
      <w:r>
        <w:lastRenderedPageBreak/>
        <w:t>Behrouz Aghili (Apple): no need to exclude the periodic updates</w:t>
      </w:r>
    </w:p>
    <w:p w14:paraId="4A8F15F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C1-227058</w:t>
      </w:r>
      <w:r>
        <w:rPr>
          <w:color w:val="993300"/>
          <w:u w:val="single"/>
        </w:rPr>
        <w:t>.</w:t>
      </w:r>
    </w:p>
    <w:p w14:paraId="4D3FAD5B" w14:textId="55D8FB69" w:rsidR="00424B6E" w:rsidRDefault="00424B6E" w:rsidP="00424B6E">
      <w:pPr>
        <w:rPr>
          <w:rFonts w:ascii="Arial" w:hAnsi="Arial" w:cs="Arial"/>
          <w:b/>
          <w:sz w:val="24"/>
        </w:rPr>
      </w:pPr>
      <w:r>
        <w:rPr>
          <w:rFonts w:ascii="Arial" w:hAnsi="Arial" w:cs="Arial"/>
          <w:b/>
          <w:color w:val="0000FF"/>
          <w:sz w:val="24"/>
        </w:rPr>
        <w:t>C1-227058</w:t>
      </w:r>
      <w:r>
        <w:rPr>
          <w:rFonts w:ascii="Arial" w:hAnsi="Arial" w:cs="Arial"/>
          <w:b/>
          <w:color w:val="0000FF"/>
          <w:sz w:val="24"/>
        </w:rPr>
        <w:tab/>
      </w:r>
      <w:r>
        <w:rPr>
          <w:rFonts w:ascii="Arial" w:hAnsi="Arial" w:cs="Arial"/>
          <w:b/>
          <w:sz w:val="24"/>
        </w:rPr>
        <w:t>No specific DRX parameter nogotiation in periodic registration procedure</w:t>
      </w:r>
    </w:p>
    <w:p w14:paraId="0964351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CR-4937  rev 1 Cat: F (Rel-18)</w:t>
      </w:r>
      <w:r>
        <w:rPr>
          <w:i/>
        </w:rPr>
        <w:br/>
      </w:r>
      <w:r>
        <w:rPr>
          <w:i/>
        </w:rPr>
        <w:br/>
      </w:r>
      <w:r>
        <w:rPr>
          <w:i/>
        </w:rPr>
        <w:tab/>
      </w:r>
      <w:r>
        <w:rPr>
          <w:i/>
        </w:rPr>
        <w:tab/>
      </w:r>
      <w:r>
        <w:rPr>
          <w:i/>
        </w:rPr>
        <w:tab/>
      </w:r>
      <w:r>
        <w:rPr>
          <w:i/>
        </w:rPr>
        <w:tab/>
      </w:r>
      <w:r>
        <w:rPr>
          <w:i/>
        </w:rPr>
        <w:tab/>
        <w:t>Source: HiSilicon, Huawei / Leah</w:t>
      </w:r>
    </w:p>
    <w:p w14:paraId="2C9E5499" w14:textId="77777777" w:rsidR="00424B6E" w:rsidRDefault="00424B6E" w:rsidP="00424B6E">
      <w:pPr>
        <w:rPr>
          <w:color w:val="808080"/>
        </w:rPr>
      </w:pPr>
      <w:r>
        <w:rPr>
          <w:color w:val="808080"/>
        </w:rPr>
        <w:t>(Replaces C1-226720)</w:t>
      </w:r>
    </w:p>
    <w:p w14:paraId="351C188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1DB64" w14:textId="362ADF6B" w:rsidR="00424B6E" w:rsidRDefault="00424B6E" w:rsidP="00424B6E">
      <w:pPr>
        <w:rPr>
          <w:rFonts w:ascii="Arial" w:hAnsi="Arial" w:cs="Arial"/>
          <w:b/>
          <w:sz w:val="24"/>
        </w:rPr>
      </w:pPr>
      <w:r>
        <w:rPr>
          <w:rFonts w:ascii="Arial" w:hAnsi="Arial" w:cs="Arial"/>
          <w:b/>
          <w:color w:val="0000FF"/>
          <w:sz w:val="24"/>
        </w:rPr>
        <w:t>C1-226721</w:t>
      </w:r>
      <w:r>
        <w:rPr>
          <w:rFonts w:ascii="Arial" w:hAnsi="Arial" w:cs="Arial"/>
          <w:b/>
          <w:color w:val="0000FF"/>
          <w:sz w:val="24"/>
        </w:rPr>
        <w:tab/>
      </w:r>
      <w:r>
        <w:rPr>
          <w:rFonts w:ascii="Arial" w:hAnsi="Arial" w:cs="Arial"/>
          <w:b/>
          <w:sz w:val="24"/>
        </w:rPr>
        <w:t>Correction on format of Extended rejected NSSAI</w:t>
      </w:r>
    </w:p>
    <w:p w14:paraId="5501FC7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CR-4938  Cat: F (Rel-18)</w:t>
      </w:r>
      <w:r>
        <w:rPr>
          <w:i/>
        </w:rPr>
        <w:br/>
      </w:r>
      <w:r>
        <w:rPr>
          <w:i/>
        </w:rPr>
        <w:br/>
      </w:r>
      <w:r>
        <w:rPr>
          <w:i/>
        </w:rPr>
        <w:tab/>
      </w:r>
      <w:r>
        <w:rPr>
          <w:i/>
        </w:rPr>
        <w:tab/>
      </w:r>
      <w:r>
        <w:rPr>
          <w:i/>
        </w:rPr>
        <w:tab/>
      </w:r>
      <w:r>
        <w:rPr>
          <w:i/>
        </w:rPr>
        <w:tab/>
      </w:r>
      <w:r>
        <w:rPr>
          <w:i/>
        </w:rPr>
        <w:tab/>
        <w:t>Source: HiSilicon, Huawei / Leah</w:t>
      </w:r>
    </w:p>
    <w:p w14:paraId="673E6A3A" w14:textId="77777777" w:rsidR="00424B6E" w:rsidRDefault="00424B6E" w:rsidP="00424B6E">
      <w:pPr>
        <w:rPr>
          <w:rFonts w:ascii="Arial" w:hAnsi="Arial" w:cs="Arial"/>
          <w:b/>
        </w:rPr>
      </w:pPr>
      <w:r>
        <w:rPr>
          <w:rFonts w:ascii="Arial" w:hAnsi="Arial" w:cs="Arial"/>
          <w:b/>
        </w:rPr>
        <w:t xml:space="preserve">Discussion: </w:t>
      </w:r>
    </w:p>
    <w:p w14:paraId="6382019C" w14:textId="77777777" w:rsidR="00424B6E" w:rsidRDefault="00424B6E" w:rsidP="00424B6E">
      <w:r>
        <w:t>Presented by Leah (HiSilicon)</w:t>
      </w:r>
    </w:p>
    <w:p w14:paraId="76ACBDD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C1-227069</w:t>
      </w:r>
      <w:r>
        <w:rPr>
          <w:color w:val="993300"/>
          <w:u w:val="single"/>
        </w:rPr>
        <w:t>.</w:t>
      </w:r>
    </w:p>
    <w:p w14:paraId="25C9D826" w14:textId="1C6B8A3E" w:rsidR="00424B6E" w:rsidRDefault="00424B6E" w:rsidP="00424B6E">
      <w:pPr>
        <w:rPr>
          <w:rFonts w:ascii="Arial" w:hAnsi="Arial" w:cs="Arial"/>
          <w:b/>
          <w:sz w:val="24"/>
        </w:rPr>
      </w:pPr>
      <w:r>
        <w:rPr>
          <w:rFonts w:ascii="Arial" w:hAnsi="Arial" w:cs="Arial"/>
          <w:b/>
          <w:color w:val="0000FF"/>
          <w:sz w:val="24"/>
        </w:rPr>
        <w:t>C1-227069</w:t>
      </w:r>
      <w:r>
        <w:rPr>
          <w:rFonts w:ascii="Arial" w:hAnsi="Arial" w:cs="Arial"/>
          <w:b/>
          <w:color w:val="0000FF"/>
          <w:sz w:val="24"/>
        </w:rPr>
        <w:tab/>
      </w:r>
      <w:r>
        <w:rPr>
          <w:rFonts w:ascii="Arial" w:hAnsi="Arial" w:cs="Arial"/>
          <w:b/>
          <w:sz w:val="24"/>
        </w:rPr>
        <w:t>Correction on format of Extended rejected NSSAI</w:t>
      </w:r>
    </w:p>
    <w:p w14:paraId="7FE3A2A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CR-4938  rev 1 Cat: F (Rel-18)</w:t>
      </w:r>
      <w:r>
        <w:rPr>
          <w:i/>
        </w:rPr>
        <w:br/>
      </w:r>
      <w:r>
        <w:rPr>
          <w:i/>
        </w:rPr>
        <w:br/>
      </w:r>
      <w:r>
        <w:rPr>
          <w:i/>
        </w:rPr>
        <w:tab/>
      </w:r>
      <w:r>
        <w:rPr>
          <w:i/>
        </w:rPr>
        <w:tab/>
      </w:r>
      <w:r>
        <w:rPr>
          <w:i/>
        </w:rPr>
        <w:tab/>
      </w:r>
      <w:r>
        <w:rPr>
          <w:i/>
        </w:rPr>
        <w:tab/>
      </w:r>
      <w:r>
        <w:rPr>
          <w:i/>
        </w:rPr>
        <w:tab/>
        <w:t>Source: HiSilicon, Huawei / Leah</w:t>
      </w:r>
    </w:p>
    <w:p w14:paraId="5E7F2B70" w14:textId="77777777" w:rsidR="00424B6E" w:rsidRDefault="00424B6E" w:rsidP="00424B6E">
      <w:pPr>
        <w:rPr>
          <w:color w:val="808080"/>
        </w:rPr>
      </w:pPr>
      <w:r>
        <w:rPr>
          <w:color w:val="808080"/>
        </w:rPr>
        <w:t>(Replaces C1-226721)</w:t>
      </w:r>
    </w:p>
    <w:p w14:paraId="07AAA5A3" w14:textId="77777777" w:rsidR="00424B6E" w:rsidRDefault="00424B6E" w:rsidP="00424B6E">
      <w:pPr>
        <w:rPr>
          <w:rFonts w:ascii="Arial" w:hAnsi="Arial" w:cs="Arial"/>
          <w:b/>
        </w:rPr>
      </w:pPr>
      <w:r>
        <w:rPr>
          <w:rFonts w:ascii="Arial" w:hAnsi="Arial" w:cs="Arial"/>
          <w:b/>
        </w:rPr>
        <w:t xml:space="preserve">Discussion: </w:t>
      </w:r>
    </w:p>
    <w:p w14:paraId="164A63D0" w14:textId="77777777" w:rsidR="00424B6E" w:rsidRDefault="00424B6E" w:rsidP="00424B6E">
      <w:r>
        <w:t>Presented by Leah (HiSilicon)</w:t>
      </w:r>
    </w:p>
    <w:p w14:paraId="229D53E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A33607" w14:textId="2A5A4062" w:rsidR="00424B6E" w:rsidRDefault="00424B6E" w:rsidP="00424B6E">
      <w:pPr>
        <w:rPr>
          <w:rFonts w:ascii="Arial" w:hAnsi="Arial" w:cs="Arial"/>
          <w:b/>
          <w:sz w:val="24"/>
        </w:rPr>
      </w:pPr>
      <w:r>
        <w:rPr>
          <w:rFonts w:ascii="Arial" w:hAnsi="Arial" w:cs="Arial"/>
          <w:b/>
          <w:color w:val="0000FF"/>
          <w:sz w:val="24"/>
        </w:rPr>
        <w:t>C1-226722</w:t>
      </w:r>
      <w:r>
        <w:rPr>
          <w:rFonts w:ascii="Arial" w:hAnsi="Arial" w:cs="Arial"/>
          <w:b/>
          <w:color w:val="0000FF"/>
          <w:sz w:val="24"/>
        </w:rPr>
        <w:tab/>
      </w:r>
      <w:r>
        <w:rPr>
          <w:rFonts w:ascii="Arial" w:hAnsi="Arial" w:cs="Arial"/>
          <w:b/>
          <w:sz w:val="24"/>
        </w:rPr>
        <w:t>Semantic error in QoS operations about unstructure PDU session type</w:t>
      </w:r>
    </w:p>
    <w:p w14:paraId="4EA1CE8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CR-4939  Cat: F (Rel-18)</w:t>
      </w:r>
      <w:r>
        <w:rPr>
          <w:i/>
        </w:rPr>
        <w:br/>
      </w:r>
      <w:r>
        <w:rPr>
          <w:i/>
        </w:rPr>
        <w:br/>
      </w:r>
      <w:r>
        <w:rPr>
          <w:i/>
        </w:rPr>
        <w:tab/>
      </w:r>
      <w:r>
        <w:rPr>
          <w:i/>
        </w:rPr>
        <w:tab/>
      </w:r>
      <w:r>
        <w:rPr>
          <w:i/>
        </w:rPr>
        <w:tab/>
      </w:r>
      <w:r>
        <w:rPr>
          <w:i/>
        </w:rPr>
        <w:tab/>
      </w:r>
      <w:r>
        <w:rPr>
          <w:i/>
        </w:rPr>
        <w:tab/>
        <w:t>Source: HiSilicon, Huawei / Leah</w:t>
      </w:r>
    </w:p>
    <w:p w14:paraId="55C4487F" w14:textId="77777777" w:rsidR="00424B6E" w:rsidRDefault="00424B6E" w:rsidP="00424B6E">
      <w:pPr>
        <w:rPr>
          <w:rFonts w:ascii="Arial" w:hAnsi="Arial" w:cs="Arial"/>
          <w:b/>
        </w:rPr>
      </w:pPr>
      <w:r>
        <w:rPr>
          <w:rFonts w:ascii="Arial" w:hAnsi="Arial" w:cs="Arial"/>
          <w:b/>
        </w:rPr>
        <w:t xml:space="preserve">Discussion: </w:t>
      </w:r>
    </w:p>
    <w:p w14:paraId="29D908D7" w14:textId="77777777" w:rsidR="00424B6E" w:rsidRDefault="00424B6E" w:rsidP="00424B6E">
      <w:r>
        <w:t>Presented by Leah (HiSilicon)</w:t>
      </w:r>
    </w:p>
    <w:p w14:paraId="42AA27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64B07D" w14:textId="7FD25502" w:rsidR="00424B6E" w:rsidRDefault="00424B6E" w:rsidP="00424B6E">
      <w:pPr>
        <w:rPr>
          <w:rFonts w:ascii="Arial" w:hAnsi="Arial" w:cs="Arial"/>
          <w:b/>
          <w:sz w:val="24"/>
        </w:rPr>
      </w:pPr>
      <w:r>
        <w:rPr>
          <w:rFonts w:ascii="Arial" w:hAnsi="Arial" w:cs="Arial"/>
          <w:b/>
          <w:color w:val="0000FF"/>
          <w:sz w:val="24"/>
        </w:rPr>
        <w:t>C1-226723</w:t>
      </w:r>
      <w:r>
        <w:rPr>
          <w:rFonts w:ascii="Arial" w:hAnsi="Arial" w:cs="Arial"/>
          <w:b/>
          <w:color w:val="0000FF"/>
          <w:sz w:val="24"/>
        </w:rPr>
        <w:tab/>
      </w:r>
      <w:r>
        <w:rPr>
          <w:rFonts w:ascii="Arial" w:hAnsi="Arial" w:cs="Arial"/>
          <w:b/>
          <w:sz w:val="24"/>
        </w:rPr>
        <w:t>Perform eCall inactivity precedure in RRC inactive state</w:t>
      </w:r>
    </w:p>
    <w:p w14:paraId="10BDA81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CR-4940  Cat: F (Rel-18)</w:t>
      </w:r>
      <w:r>
        <w:rPr>
          <w:i/>
        </w:rPr>
        <w:br/>
      </w:r>
      <w:r>
        <w:rPr>
          <w:i/>
        </w:rPr>
        <w:br/>
      </w:r>
      <w:r>
        <w:rPr>
          <w:i/>
        </w:rPr>
        <w:tab/>
      </w:r>
      <w:r>
        <w:rPr>
          <w:i/>
        </w:rPr>
        <w:tab/>
      </w:r>
      <w:r>
        <w:rPr>
          <w:i/>
        </w:rPr>
        <w:tab/>
      </w:r>
      <w:r>
        <w:rPr>
          <w:i/>
        </w:rPr>
        <w:tab/>
      </w:r>
      <w:r>
        <w:rPr>
          <w:i/>
        </w:rPr>
        <w:tab/>
        <w:t>Source: HiSilicon, Huawei / Leah</w:t>
      </w:r>
    </w:p>
    <w:p w14:paraId="2A6C18A2" w14:textId="77777777" w:rsidR="00424B6E" w:rsidRDefault="00424B6E" w:rsidP="00424B6E">
      <w:pPr>
        <w:rPr>
          <w:rFonts w:ascii="Arial" w:hAnsi="Arial" w:cs="Arial"/>
          <w:b/>
        </w:rPr>
      </w:pPr>
      <w:r>
        <w:rPr>
          <w:rFonts w:ascii="Arial" w:hAnsi="Arial" w:cs="Arial"/>
          <w:b/>
        </w:rPr>
        <w:t xml:space="preserve">Discussion: </w:t>
      </w:r>
    </w:p>
    <w:p w14:paraId="354C5597" w14:textId="77777777" w:rsidR="00424B6E" w:rsidRDefault="00424B6E" w:rsidP="00424B6E">
      <w:r>
        <w:lastRenderedPageBreak/>
        <w:t>Presented by Leah (HiSilicon)</w:t>
      </w:r>
    </w:p>
    <w:p w14:paraId="22D016A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143007" w14:textId="3018991D" w:rsidR="00424B6E" w:rsidRDefault="00424B6E" w:rsidP="00424B6E">
      <w:pPr>
        <w:rPr>
          <w:rFonts w:ascii="Arial" w:hAnsi="Arial" w:cs="Arial"/>
          <w:b/>
          <w:sz w:val="24"/>
        </w:rPr>
      </w:pPr>
      <w:r>
        <w:rPr>
          <w:rFonts w:ascii="Arial" w:hAnsi="Arial" w:cs="Arial"/>
          <w:b/>
          <w:color w:val="0000FF"/>
          <w:sz w:val="24"/>
        </w:rPr>
        <w:t>C1-226725</w:t>
      </w:r>
      <w:r>
        <w:rPr>
          <w:rFonts w:ascii="Arial" w:hAnsi="Arial" w:cs="Arial"/>
          <w:b/>
          <w:color w:val="0000FF"/>
          <w:sz w:val="24"/>
        </w:rPr>
        <w:tab/>
      </w:r>
      <w:r>
        <w:rPr>
          <w:rFonts w:ascii="Arial" w:hAnsi="Arial" w:cs="Arial"/>
          <w:b/>
          <w:sz w:val="24"/>
        </w:rPr>
        <w:t>Clarification on UE behavior when received value of T3502 is zero</w:t>
      </w:r>
    </w:p>
    <w:p w14:paraId="45FDD55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CR-4941  Cat: F (Rel-18)</w:t>
      </w:r>
      <w:r>
        <w:rPr>
          <w:i/>
        </w:rPr>
        <w:br/>
      </w:r>
      <w:r>
        <w:rPr>
          <w:i/>
        </w:rPr>
        <w:br/>
      </w:r>
      <w:r>
        <w:rPr>
          <w:i/>
        </w:rPr>
        <w:tab/>
      </w:r>
      <w:r>
        <w:rPr>
          <w:i/>
        </w:rPr>
        <w:tab/>
      </w:r>
      <w:r>
        <w:rPr>
          <w:i/>
        </w:rPr>
        <w:tab/>
      </w:r>
      <w:r>
        <w:rPr>
          <w:i/>
        </w:rPr>
        <w:tab/>
      </w:r>
      <w:r>
        <w:rPr>
          <w:i/>
        </w:rPr>
        <w:tab/>
        <w:t>Source: HiSilicon, Huawei / Leah</w:t>
      </w:r>
    </w:p>
    <w:p w14:paraId="35FC0354" w14:textId="77777777" w:rsidR="00424B6E" w:rsidRDefault="00424B6E" w:rsidP="00424B6E">
      <w:pPr>
        <w:rPr>
          <w:rFonts w:ascii="Arial" w:hAnsi="Arial" w:cs="Arial"/>
          <w:b/>
        </w:rPr>
      </w:pPr>
      <w:r>
        <w:rPr>
          <w:rFonts w:ascii="Arial" w:hAnsi="Arial" w:cs="Arial"/>
          <w:b/>
        </w:rPr>
        <w:t xml:space="preserve">Discussion: </w:t>
      </w:r>
    </w:p>
    <w:p w14:paraId="3AD169FF" w14:textId="77777777" w:rsidR="00424B6E" w:rsidRDefault="00424B6E" w:rsidP="00424B6E">
      <w:r>
        <w:t>merged into 7070</w:t>
      </w:r>
    </w:p>
    <w:p w14:paraId="661338F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B6CABF" w14:textId="03ADD791" w:rsidR="00424B6E" w:rsidRDefault="00424B6E" w:rsidP="00424B6E">
      <w:pPr>
        <w:rPr>
          <w:rFonts w:ascii="Arial" w:hAnsi="Arial" w:cs="Arial"/>
          <w:b/>
          <w:sz w:val="24"/>
        </w:rPr>
      </w:pPr>
      <w:r>
        <w:rPr>
          <w:rFonts w:ascii="Arial" w:hAnsi="Arial" w:cs="Arial"/>
          <w:b/>
          <w:color w:val="0000FF"/>
          <w:sz w:val="24"/>
        </w:rPr>
        <w:t>C1-226770</w:t>
      </w:r>
      <w:r>
        <w:rPr>
          <w:rFonts w:ascii="Arial" w:hAnsi="Arial" w:cs="Arial"/>
          <w:b/>
          <w:color w:val="0000FF"/>
          <w:sz w:val="24"/>
        </w:rPr>
        <w:tab/>
      </w:r>
      <w:r>
        <w:rPr>
          <w:rFonts w:ascii="Arial" w:hAnsi="Arial" w:cs="Arial"/>
          <w:b/>
          <w:sz w:val="24"/>
        </w:rPr>
        <w:t>Discussion on proposal to mandate UPSI in UE STATE INDICATION message</w:t>
      </w:r>
    </w:p>
    <w:p w14:paraId="77A1F074"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 Leah</w:t>
      </w:r>
    </w:p>
    <w:p w14:paraId="7EB07457" w14:textId="77777777" w:rsidR="00424B6E" w:rsidRDefault="00424B6E" w:rsidP="00424B6E">
      <w:pPr>
        <w:rPr>
          <w:rFonts w:ascii="Arial" w:hAnsi="Arial" w:cs="Arial"/>
          <w:b/>
        </w:rPr>
      </w:pPr>
      <w:r>
        <w:rPr>
          <w:rFonts w:ascii="Arial" w:hAnsi="Arial" w:cs="Arial"/>
          <w:b/>
        </w:rPr>
        <w:t xml:space="preserve">Abstract: </w:t>
      </w:r>
    </w:p>
    <w:p w14:paraId="58C17F3B" w14:textId="77777777" w:rsidR="00424B6E" w:rsidRDefault="00424B6E" w:rsidP="00424B6E">
      <w:r>
        <w:t>When the UE transmits the UE STATE INDICATION message in the REGISTER REQUEST message, the UE is expected to include the UPSI list IE with a minimum length covering at least one PLMN ID and a UPSC. However, the UE may not have any UE policy section.</w:t>
      </w:r>
    </w:p>
    <w:p w14:paraId="5C987742" w14:textId="77777777" w:rsidR="00424B6E" w:rsidRDefault="00424B6E" w:rsidP="00424B6E">
      <w:r>
        <w:t xml:space="preserve">To resolve the issue, two solutions(C1-226007 and C1-225569) have been proposed in the last CT1 meeting. However, two proposed solutions have backward compatibility issues on the legacy PCF. </w:t>
      </w:r>
    </w:p>
    <w:p w14:paraId="0539F00E" w14:textId="77777777" w:rsidR="00424B6E" w:rsidRDefault="00424B6E" w:rsidP="00424B6E">
      <w:r>
        <w:t>The legacy PCF with the solution in C1-226007 may ignore the UE STATE INDICATION message when receving a UPSI list IE with unexpected length; with the solution in C1-225569 the UE will ignore the new specified message. Both solutions makes other IE such as ANDSP or OS IDs can't be received successfully.</w:t>
      </w:r>
    </w:p>
    <w:p w14:paraId="40368F33" w14:textId="77777777" w:rsidR="00424B6E" w:rsidRDefault="00424B6E" w:rsidP="00424B6E">
      <w:r>
        <w:t>To overcome the backward compatibility issue on the legacy PCF, several solutions are discussed.</w:t>
      </w:r>
    </w:p>
    <w:p w14:paraId="736CA5CF" w14:textId="77777777" w:rsidR="00424B6E" w:rsidRDefault="00424B6E" w:rsidP="00424B6E">
      <w:pPr>
        <w:rPr>
          <w:rFonts w:ascii="Arial" w:hAnsi="Arial" w:cs="Arial"/>
          <w:b/>
        </w:rPr>
      </w:pPr>
      <w:r>
        <w:rPr>
          <w:rFonts w:ascii="Arial" w:hAnsi="Arial" w:cs="Arial"/>
          <w:b/>
        </w:rPr>
        <w:t xml:space="preserve">Discussion: </w:t>
      </w:r>
    </w:p>
    <w:p w14:paraId="67494AF5" w14:textId="77777777" w:rsidR="00424B6E" w:rsidRDefault="00424B6E" w:rsidP="00424B6E">
      <w:r>
        <w:t>Presented by Christian Herrero (Huawei)</w:t>
      </w:r>
    </w:p>
    <w:p w14:paraId="6290CDA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33900C" w14:textId="4346E705" w:rsidR="00424B6E" w:rsidRDefault="00424B6E" w:rsidP="00424B6E">
      <w:pPr>
        <w:rPr>
          <w:rFonts w:ascii="Arial" w:hAnsi="Arial" w:cs="Arial"/>
          <w:b/>
          <w:sz w:val="24"/>
        </w:rPr>
      </w:pPr>
      <w:r>
        <w:rPr>
          <w:rFonts w:ascii="Arial" w:hAnsi="Arial" w:cs="Arial"/>
          <w:b/>
          <w:color w:val="0000FF"/>
          <w:sz w:val="24"/>
        </w:rPr>
        <w:t>C1-226771</w:t>
      </w:r>
      <w:r>
        <w:rPr>
          <w:rFonts w:ascii="Arial" w:hAnsi="Arial" w:cs="Arial"/>
          <w:b/>
          <w:color w:val="0000FF"/>
          <w:sz w:val="24"/>
        </w:rPr>
        <w:tab/>
      </w:r>
      <w:r>
        <w:rPr>
          <w:rFonts w:ascii="Arial" w:hAnsi="Arial" w:cs="Arial"/>
          <w:b/>
          <w:sz w:val="24"/>
        </w:rPr>
        <w:t>Correction on UE state indication message</w:t>
      </w:r>
    </w:p>
    <w:p w14:paraId="5F9FED0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CR-4958  Cat: F (Rel-18)</w:t>
      </w:r>
      <w:r>
        <w:rPr>
          <w:i/>
        </w:rPr>
        <w:br/>
      </w:r>
      <w:r>
        <w:rPr>
          <w:i/>
        </w:rPr>
        <w:br/>
      </w:r>
      <w:r>
        <w:rPr>
          <w:i/>
        </w:rPr>
        <w:tab/>
      </w:r>
      <w:r>
        <w:rPr>
          <w:i/>
        </w:rPr>
        <w:tab/>
      </w:r>
      <w:r>
        <w:rPr>
          <w:i/>
        </w:rPr>
        <w:tab/>
      </w:r>
      <w:r>
        <w:rPr>
          <w:i/>
        </w:rPr>
        <w:tab/>
      </w:r>
      <w:r>
        <w:rPr>
          <w:i/>
        </w:rPr>
        <w:tab/>
        <w:t>Source: Huawei, HiSilicon / Leah</w:t>
      </w:r>
    </w:p>
    <w:p w14:paraId="1D37309C" w14:textId="77777777" w:rsidR="00424B6E" w:rsidRDefault="00424B6E" w:rsidP="00424B6E">
      <w:pPr>
        <w:rPr>
          <w:rFonts w:ascii="Arial" w:hAnsi="Arial" w:cs="Arial"/>
          <w:b/>
        </w:rPr>
      </w:pPr>
      <w:r>
        <w:rPr>
          <w:rFonts w:ascii="Arial" w:hAnsi="Arial" w:cs="Arial"/>
          <w:b/>
        </w:rPr>
        <w:t xml:space="preserve">Discussion: </w:t>
      </w:r>
    </w:p>
    <w:p w14:paraId="23FB3EE1" w14:textId="77777777" w:rsidR="00424B6E" w:rsidRDefault="00424B6E" w:rsidP="00424B6E">
      <w:r>
        <w:t>Presented by Christian Herrero (Huawei)</w:t>
      </w:r>
    </w:p>
    <w:p w14:paraId="6839D1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C1-227180</w:t>
      </w:r>
      <w:r>
        <w:rPr>
          <w:color w:val="993300"/>
          <w:u w:val="single"/>
        </w:rPr>
        <w:t>.</w:t>
      </w:r>
    </w:p>
    <w:p w14:paraId="1219718D" w14:textId="0500AF46" w:rsidR="00424B6E" w:rsidRDefault="00424B6E" w:rsidP="00424B6E">
      <w:pPr>
        <w:rPr>
          <w:rFonts w:ascii="Arial" w:hAnsi="Arial" w:cs="Arial"/>
          <w:b/>
          <w:sz w:val="24"/>
        </w:rPr>
      </w:pPr>
      <w:r>
        <w:rPr>
          <w:rFonts w:ascii="Arial" w:hAnsi="Arial" w:cs="Arial"/>
          <w:b/>
          <w:color w:val="0000FF"/>
          <w:sz w:val="24"/>
        </w:rPr>
        <w:t>C1-227180</w:t>
      </w:r>
      <w:r>
        <w:rPr>
          <w:rFonts w:ascii="Arial" w:hAnsi="Arial" w:cs="Arial"/>
          <w:b/>
          <w:color w:val="0000FF"/>
          <w:sz w:val="24"/>
        </w:rPr>
        <w:tab/>
      </w:r>
      <w:r>
        <w:rPr>
          <w:rFonts w:ascii="Arial" w:hAnsi="Arial" w:cs="Arial"/>
          <w:b/>
          <w:sz w:val="24"/>
        </w:rPr>
        <w:t>Correction on UE state indication message</w:t>
      </w:r>
    </w:p>
    <w:p w14:paraId="3A8493E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CR-4958  rev 1 Cat: F (Rel-18)</w:t>
      </w:r>
      <w:r>
        <w:rPr>
          <w:i/>
        </w:rPr>
        <w:br/>
      </w:r>
      <w:r>
        <w:rPr>
          <w:i/>
        </w:rPr>
        <w:br/>
      </w:r>
      <w:r>
        <w:rPr>
          <w:i/>
        </w:rPr>
        <w:tab/>
      </w:r>
      <w:r>
        <w:rPr>
          <w:i/>
        </w:rPr>
        <w:tab/>
      </w:r>
      <w:r>
        <w:rPr>
          <w:i/>
        </w:rPr>
        <w:tab/>
      </w:r>
      <w:r>
        <w:rPr>
          <w:i/>
        </w:rPr>
        <w:tab/>
      </w:r>
      <w:r>
        <w:rPr>
          <w:i/>
        </w:rPr>
        <w:tab/>
        <w:t>Source: Huawei, HiSilicon / Leah</w:t>
      </w:r>
    </w:p>
    <w:p w14:paraId="04CE91CA" w14:textId="77777777" w:rsidR="00424B6E" w:rsidRDefault="00424B6E" w:rsidP="00424B6E">
      <w:pPr>
        <w:rPr>
          <w:color w:val="808080"/>
        </w:rPr>
      </w:pPr>
      <w:r>
        <w:rPr>
          <w:color w:val="808080"/>
        </w:rPr>
        <w:t>(Replaces C1-226771)</w:t>
      </w:r>
    </w:p>
    <w:p w14:paraId="443C6AB5"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07A95C" w14:textId="77777777" w:rsidR="00424B6E" w:rsidRDefault="00424B6E" w:rsidP="00424B6E">
      <w:pPr>
        <w:pStyle w:val="Heading5"/>
      </w:pPr>
      <w:bookmarkStart w:id="120" w:name="_Toc120028900"/>
      <w:r>
        <w:t>18.2.2.1</w:t>
      </w:r>
      <w:r>
        <w:tab/>
        <w:t>5GProtoc18</w:t>
      </w:r>
      <w:bookmarkEnd w:id="120"/>
    </w:p>
    <w:p w14:paraId="0650B1A0" w14:textId="05C8ABC1" w:rsidR="00424B6E" w:rsidRDefault="00424B6E" w:rsidP="00424B6E">
      <w:pPr>
        <w:rPr>
          <w:rFonts w:ascii="Arial" w:hAnsi="Arial" w:cs="Arial"/>
          <w:b/>
          <w:sz w:val="24"/>
        </w:rPr>
      </w:pPr>
      <w:r>
        <w:rPr>
          <w:rFonts w:ascii="Arial" w:hAnsi="Arial" w:cs="Arial"/>
          <w:b/>
          <w:color w:val="0000FF"/>
          <w:sz w:val="24"/>
        </w:rPr>
        <w:t>C1-226325</w:t>
      </w:r>
      <w:r>
        <w:rPr>
          <w:rFonts w:ascii="Arial" w:hAnsi="Arial" w:cs="Arial"/>
          <w:b/>
          <w:color w:val="0000FF"/>
          <w:sz w:val="24"/>
        </w:rPr>
        <w:tab/>
      </w:r>
      <w:r>
        <w:rPr>
          <w:rFonts w:ascii="Arial" w:hAnsi="Arial" w:cs="Arial"/>
          <w:b/>
          <w:sz w:val="24"/>
        </w:rPr>
        <w:t>Evaluation of solutions for IEIs of type 6 for the 5GMM protocol</w:t>
      </w:r>
    </w:p>
    <w:p w14:paraId="4A3B9FAD"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5AB8B356" w14:textId="77777777" w:rsidR="00424B6E" w:rsidRDefault="00424B6E" w:rsidP="00424B6E">
      <w:pPr>
        <w:rPr>
          <w:color w:val="808080"/>
        </w:rPr>
      </w:pPr>
      <w:r>
        <w:rPr>
          <w:color w:val="808080"/>
        </w:rPr>
        <w:t>(Replaces C1-225874)</w:t>
      </w:r>
    </w:p>
    <w:p w14:paraId="61E6B699" w14:textId="77777777" w:rsidR="00424B6E" w:rsidRDefault="00424B6E" w:rsidP="00424B6E">
      <w:pPr>
        <w:rPr>
          <w:rFonts w:ascii="Arial" w:hAnsi="Arial" w:cs="Arial"/>
          <w:b/>
        </w:rPr>
      </w:pPr>
      <w:r>
        <w:rPr>
          <w:rFonts w:ascii="Arial" w:hAnsi="Arial" w:cs="Arial"/>
          <w:b/>
        </w:rPr>
        <w:t xml:space="preserve">Discussion: </w:t>
      </w:r>
    </w:p>
    <w:p w14:paraId="51F6DFA0" w14:textId="77777777" w:rsidR="00424B6E" w:rsidRDefault="00424B6E" w:rsidP="00424B6E">
      <w:r>
        <w:t>Presented by Ivo Sedlacek (Ericsson)</w:t>
      </w:r>
    </w:p>
    <w:p w14:paraId="6E598805" w14:textId="77777777" w:rsidR="00424B6E" w:rsidRDefault="00424B6E" w:rsidP="00424B6E">
      <w:r>
        <w:t>Christian Herrero (Huawei): don't agree with the way forward or the analysis. No need to have so big containers, current type 6 is sufficient.</w:t>
      </w:r>
    </w:p>
    <w:p w14:paraId="43AB17C4" w14:textId="77777777" w:rsidR="00424B6E" w:rsidRDefault="00424B6E" w:rsidP="00424B6E">
      <w:r>
        <w:t>Chen-Ho Chin (OPPO) agreed with Christian. When factoring an type IE, we plan for the worst case. Let's stick with type 6. There is no actual problem.</w:t>
      </w:r>
    </w:p>
    <w:p w14:paraId="5ABD7E0D" w14:textId="77777777" w:rsidR="00424B6E" w:rsidRDefault="00424B6E" w:rsidP="00424B6E">
      <w:r>
        <w:t>Vivek Gupta (Apple); ditto. He raised some concerns about the case of previous release UEs dealing with such big containers</w:t>
      </w:r>
    </w:p>
    <w:p w14:paraId="53C9402D" w14:textId="77777777" w:rsidR="00424B6E" w:rsidRDefault="00424B6E" w:rsidP="00424B6E">
      <w:r>
        <w:t>Ivo Sedlacek (Ericsson) acknowledged that there is no support in CT1. If we stick to type 6, there needs to be a max size set of IE.</w:t>
      </w:r>
    </w:p>
    <w:p w14:paraId="73B8803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71C9AD" w14:textId="2B6E9C9D" w:rsidR="00424B6E" w:rsidRDefault="00424B6E" w:rsidP="00424B6E">
      <w:pPr>
        <w:rPr>
          <w:rFonts w:ascii="Arial" w:hAnsi="Arial" w:cs="Arial"/>
          <w:b/>
          <w:sz w:val="24"/>
        </w:rPr>
      </w:pPr>
      <w:r>
        <w:rPr>
          <w:rFonts w:ascii="Arial" w:hAnsi="Arial" w:cs="Arial"/>
          <w:b/>
          <w:color w:val="0000FF"/>
          <w:sz w:val="24"/>
        </w:rPr>
        <w:t>C1-226326</w:t>
      </w:r>
      <w:r>
        <w:rPr>
          <w:rFonts w:ascii="Arial" w:hAnsi="Arial" w:cs="Arial"/>
          <w:b/>
          <w:color w:val="0000FF"/>
          <w:sz w:val="24"/>
        </w:rPr>
        <w:tab/>
      </w:r>
      <w:r>
        <w:rPr>
          <w:rFonts w:ascii="Arial" w:hAnsi="Arial" w:cs="Arial"/>
          <w:b/>
          <w:sz w:val="24"/>
        </w:rPr>
        <w:t>Type 6 IEs container as type 8 IE (i.e. IE with length indicator of 3 octets)</w:t>
      </w:r>
    </w:p>
    <w:p w14:paraId="71B0B95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CR-4773  rev 1 Cat: B (Rel-18)</w:t>
      </w:r>
      <w:r>
        <w:rPr>
          <w:i/>
        </w:rPr>
        <w:br/>
      </w:r>
      <w:r>
        <w:rPr>
          <w:i/>
        </w:rPr>
        <w:br/>
      </w:r>
      <w:r>
        <w:rPr>
          <w:i/>
        </w:rPr>
        <w:tab/>
      </w:r>
      <w:r>
        <w:rPr>
          <w:i/>
        </w:rPr>
        <w:tab/>
      </w:r>
      <w:r>
        <w:rPr>
          <w:i/>
        </w:rPr>
        <w:tab/>
      </w:r>
      <w:r>
        <w:rPr>
          <w:i/>
        </w:rPr>
        <w:tab/>
      </w:r>
      <w:r>
        <w:rPr>
          <w:i/>
        </w:rPr>
        <w:tab/>
        <w:t>Source: Ericsson / Ivo</w:t>
      </w:r>
    </w:p>
    <w:p w14:paraId="2B7284E1" w14:textId="77777777" w:rsidR="00424B6E" w:rsidRDefault="00424B6E" w:rsidP="00424B6E">
      <w:pPr>
        <w:rPr>
          <w:color w:val="808080"/>
        </w:rPr>
      </w:pPr>
      <w:r>
        <w:rPr>
          <w:color w:val="808080"/>
        </w:rPr>
        <w:t>(Replaces C1-225875)</w:t>
      </w:r>
    </w:p>
    <w:p w14:paraId="3EC43B2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7AF8CB" w14:textId="78CA8796" w:rsidR="00424B6E" w:rsidRDefault="00424B6E" w:rsidP="00424B6E">
      <w:pPr>
        <w:rPr>
          <w:rFonts w:ascii="Arial" w:hAnsi="Arial" w:cs="Arial"/>
          <w:b/>
          <w:sz w:val="24"/>
        </w:rPr>
      </w:pPr>
      <w:r>
        <w:rPr>
          <w:rFonts w:ascii="Arial" w:hAnsi="Arial" w:cs="Arial"/>
          <w:b/>
          <w:color w:val="0000FF"/>
          <w:sz w:val="24"/>
        </w:rPr>
        <w:t>C1-226327</w:t>
      </w:r>
      <w:r>
        <w:rPr>
          <w:rFonts w:ascii="Arial" w:hAnsi="Arial" w:cs="Arial"/>
          <w:b/>
          <w:color w:val="0000FF"/>
          <w:sz w:val="24"/>
        </w:rPr>
        <w:tab/>
      </w:r>
      <w:r>
        <w:rPr>
          <w:rFonts w:ascii="Arial" w:hAnsi="Arial" w:cs="Arial"/>
          <w:b/>
          <w:sz w:val="24"/>
        </w:rPr>
        <w:t>Introduction of type 8 IEs (i.e. IEs with length indicator of 3 octets)</w:t>
      </w:r>
    </w:p>
    <w:p w14:paraId="67BE676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24.007 v17.5.0</w:t>
      </w:r>
      <w:r>
        <w:rPr>
          <w:i/>
        </w:rPr>
        <w:tab/>
        <w:t xml:space="preserve">  CR-0147  rev 1 Cat: B (Rel-18)</w:t>
      </w:r>
      <w:r>
        <w:rPr>
          <w:i/>
        </w:rPr>
        <w:br/>
      </w:r>
      <w:r>
        <w:rPr>
          <w:i/>
        </w:rPr>
        <w:br/>
      </w:r>
      <w:r>
        <w:rPr>
          <w:i/>
        </w:rPr>
        <w:tab/>
      </w:r>
      <w:r>
        <w:rPr>
          <w:i/>
        </w:rPr>
        <w:tab/>
      </w:r>
      <w:r>
        <w:rPr>
          <w:i/>
        </w:rPr>
        <w:tab/>
      </w:r>
      <w:r>
        <w:rPr>
          <w:i/>
        </w:rPr>
        <w:tab/>
      </w:r>
      <w:r>
        <w:rPr>
          <w:i/>
        </w:rPr>
        <w:tab/>
        <w:t>Source: Ericsson / Ivo</w:t>
      </w:r>
    </w:p>
    <w:p w14:paraId="32533EC0" w14:textId="77777777" w:rsidR="00424B6E" w:rsidRDefault="00424B6E" w:rsidP="00424B6E">
      <w:pPr>
        <w:rPr>
          <w:color w:val="808080"/>
        </w:rPr>
      </w:pPr>
      <w:r>
        <w:rPr>
          <w:color w:val="808080"/>
        </w:rPr>
        <w:t>(Replaces C1-225876)</w:t>
      </w:r>
    </w:p>
    <w:p w14:paraId="351A11E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C07D75" w14:textId="71C2D876" w:rsidR="00424B6E" w:rsidRDefault="00424B6E" w:rsidP="00424B6E">
      <w:pPr>
        <w:rPr>
          <w:rFonts w:ascii="Arial" w:hAnsi="Arial" w:cs="Arial"/>
          <w:b/>
          <w:sz w:val="24"/>
        </w:rPr>
      </w:pPr>
      <w:r>
        <w:rPr>
          <w:rFonts w:ascii="Arial" w:hAnsi="Arial" w:cs="Arial"/>
          <w:b/>
          <w:color w:val="0000FF"/>
          <w:sz w:val="24"/>
        </w:rPr>
        <w:t>C1-226350</w:t>
      </w:r>
      <w:r>
        <w:rPr>
          <w:rFonts w:ascii="Arial" w:hAnsi="Arial" w:cs="Arial"/>
          <w:b/>
          <w:color w:val="0000FF"/>
          <w:sz w:val="24"/>
        </w:rPr>
        <w:tab/>
      </w:r>
      <w:r>
        <w:rPr>
          <w:rFonts w:ascii="Arial" w:hAnsi="Arial" w:cs="Arial"/>
          <w:b/>
          <w:sz w:val="24"/>
        </w:rPr>
        <w:t>Condition for inclusion of Uplink data status IE in non-allowed service area</w:t>
      </w:r>
    </w:p>
    <w:p w14:paraId="5836E54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CR-4785  rev 2 Cat: F (Rel-18)</w:t>
      </w:r>
      <w:r>
        <w:rPr>
          <w:i/>
        </w:rPr>
        <w:br/>
      </w:r>
      <w:r>
        <w:rPr>
          <w:i/>
        </w:rPr>
        <w:br/>
      </w:r>
      <w:r>
        <w:rPr>
          <w:i/>
        </w:rPr>
        <w:tab/>
      </w:r>
      <w:r>
        <w:rPr>
          <w:i/>
        </w:rPr>
        <w:tab/>
      </w:r>
      <w:r>
        <w:rPr>
          <w:i/>
        </w:rPr>
        <w:tab/>
      </w:r>
      <w:r>
        <w:rPr>
          <w:i/>
        </w:rPr>
        <w:tab/>
      </w:r>
      <w:r>
        <w:rPr>
          <w:i/>
        </w:rPr>
        <w:tab/>
        <w:t>Source: Apple (UK) Limited</w:t>
      </w:r>
    </w:p>
    <w:p w14:paraId="242D81F5" w14:textId="77777777" w:rsidR="00424B6E" w:rsidRDefault="00424B6E" w:rsidP="00424B6E">
      <w:pPr>
        <w:rPr>
          <w:color w:val="808080"/>
        </w:rPr>
      </w:pPr>
      <w:r>
        <w:rPr>
          <w:color w:val="808080"/>
        </w:rPr>
        <w:t>(Replaces C1-226061)</w:t>
      </w:r>
    </w:p>
    <w:p w14:paraId="0B4375AA" w14:textId="77777777" w:rsidR="00424B6E" w:rsidRDefault="00424B6E" w:rsidP="00424B6E">
      <w:pPr>
        <w:rPr>
          <w:rFonts w:ascii="Arial" w:hAnsi="Arial" w:cs="Arial"/>
          <w:b/>
        </w:rPr>
      </w:pPr>
      <w:r>
        <w:rPr>
          <w:rFonts w:ascii="Arial" w:hAnsi="Arial" w:cs="Arial"/>
          <w:b/>
        </w:rPr>
        <w:t xml:space="preserve">Discussion: </w:t>
      </w:r>
    </w:p>
    <w:p w14:paraId="0A88F278" w14:textId="77777777" w:rsidR="00424B6E" w:rsidRDefault="00424B6E" w:rsidP="00424B6E">
      <w:r>
        <w:t>Presented by Roland Gruber (Apple)</w:t>
      </w:r>
    </w:p>
    <w:p w14:paraId="10FD9399"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C1-227061</w:t>
      </w:r>
      <w:r>
        <w:rPr>
          <w:color w:val="993300"/>
          <w:u w:val="single"/>
        </w:rPr>
        <w:t>.</w:t>
      </w:r>
    </w:p>
    <w:p w14:paraId="5AF71FF3" w14:textId="3DAC0542" w:rsidR="00424B6E" w:rsidRDefault="00424B6E" w:rsidP="00424B6E">
      <w:pPr>
        <w:rPr>
          <w:rFonts w:ascii="Arial" w:hAnsi="Arial" w:cs="Arial"/>
          <w:b/>
          <w:sz w:val="24"/>
        </w:rPr>
      </w:pPr>
      <w:r>
        <w:rPr>
          <w:rFonts w:ascii="Arial" w:hAnsi="Arial" w:cs="Arial"/>
          <w:b/>
          <w:color w:val="0000FF"/>
          <w:sz w:val="24"/>
        </w:rPr>
        <w:t>C1-227061</w:t>
      </w:r>
      <w:r>
        <w:rPr>
          <w:rFonts w:ascii="Arial" w:hAnsi="Arial" w:cs="Arial"/>
          <w:b/>
          <w:color w:val="0000FF"/>
          <w:sz w:val="24"/>
        </w:rPr>
        <w:tab/>
      </w:r>
      <w:r>
        <w:rPr>
          <w:rFonts w:ascii="Arial" w:hAnsi="Arial" w:cs="Arial"/>
          <w:b/>
          <w:sz w:val="24"/>
        </w:rPr>
        <w:t>Condition for inclusion of Uplink data status IE in non-allowed service area</w:t>
      </w:r>
    </w:p>
    <w:p w14:paraId="2076179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CR-4785  rev 3 Cat: F (Rel-18)</w:t>
      </w:r>
      <w:r>
        <w:rPr>
          <w:i/>
        </w:rPr>
        <w:br/>
      </w:r>
      <w:r>
        <w:rPr>
          <w:i/>
        </w:rPr>
        <w:br/>
      </w:r>
      <w:r>
        <w:rPr>
          <w:i/>
        </w:rPr>
        <w:tab/>
      </w:r>
      <w:r>
        <w:rPr>
          <w:i/>
        </w:rPr>
        <w:tab/>
      </w:r>
      <w:r>
        <w:rPr>
          <w:i/>
        </w:rPr>
        <w:tab/>
      </w:r>
      <w:r>
        <w:rPr>
          <w:i/>
        </w:rPr>
        <w:tab/>
      </w:r>
      <w:r>
        <w:rPr>
          <w:i/>
        </w:rPr>
        <w:tab/>
        <w:t>Source: Apple (UK) Limited</w:t>
      </w:r>
    </w:p>
    <w:p w14:paraId="0923BE3B" w14:textId="77777777" w:rsidR="00424B6E" w:rsidRDefault="00424B6E" w:rsidP="00424B6E">
      <w:pPr>
        <w:rPr>
          <w:color w:val="808080"/>
        </w:rPr>
      </w:pPr>
      <w:r>
        <w:rPr>
          <w:color w:val="808080"/>
        </w:rPr>
        <w:t>(Replaces C1-226350)</w:t>
      </w:r>
    </w:p>
    <w:p w14:paraId="2F1630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5295F0" w14:textId="68CD4247" w:rsidR="00424B6E" w:rsidRDefault="00424B6E" w:rsidP="00424B6E">
      <w:pPr>
        <w:rPr>
          <w:rFonts w:ascii="Arial" w:hAnsi="Arial" w:cs="Arial"/>
          <w:b/>
          <w:sz w:val="24"/>
        </w:rPr>
      </w:pPr>
      <w:r>
        <w:rPr>
          <w:rFonts w:ascii="Arial" w:hAnsi="Arial" w:cs="Arial"/>
          <w:b/>
          <w:color w:val="0000FF"/>
          <w:sz w:val="24"/>
        </w:rPr>
        <w:t>C1-226424</w:t>
      </w:r>
      <w:r>
        <w:rPr>
          <w:rFonts w:ascii="Arial" w:hAnsi="Arial" w:cs="Arial"/>
          <w:b/>
          <w:color w:val="0000FF"/>
          <w:sz w:val="24"/>
        </w:rPr>
        <w:tab/>
      </w:r>
      <w:r>
        <w:rPr>
          <w:rFonts w:ascii="Arial" w:hAnsi="Arial" w:cs="Arial"/>
          <w:b/>
          <w:sz w:val="24"/>
        </w:rPr>
        <w:t>Issues in slicing and SNPN</w:t>
      </w:r>
    </w:p>
    <w:p w14:paraId="2536ECA1"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CR-4842  Cat: F (Rel-18)</w:t>
      </w:r>
      <w:r>
        <w:rPr>
          <w:i/>
        </w:rPr>
        <w:br/>
      </w:r>
      <w:r>
        <w:rPr>
          <w:i/>
        </w:rPr>
        <w:br/>
      </w:r>
      <w:r>
        <w:rPr>
          <w:i/>
        </w:rPr>
        <w:tab/>
      </w:r>
      <w:r>
        <w:rPr>
          <w:i/>
        </w:rPr>
        <w:tab/>
      </w:r>
      <w:r>
        <w:rPr>
          <w:i/>
        </w:rPr>
        <w:tab/>
      </w:r>
      <w:r>
        <w:rPr>
          <w:i/>
        </w:rPr>
        <w:tab/>
      </w:r>
      <w:r>
        <w:rPr>
          <w:i/>
        </w:rPr>
        <w:tab/>
        <w:t>Source: Ericsson / Ivo</w:t>
      </w:r>
    </w:p>
    <w:p w14:paraId="2AA9729B" w14:textId="77777777" w:rsidR="00424B6E" w:rsidRDefault="00424B6E" w:rsidP="00424B6E">
      <w:pPr>
        <w:rPr>
          <w:rFonts w:ascii="Arial" w:hAnsi="Arial" w:cs="Arial"/>
          <w:b/>
        </w:rPr>
      </w:pPr>
      <w:r>
        <w:rPr>
          <w:rFonts w:ascii="Arial" w:hAnsi="Arial" w:cs="Arial"/>
          <w:b/>
        </w:rPr>
        <w:t xml:space="preserve">Discussion: </w:t>
      </w:r>
    </w:p>
    <w:p w14:paraId="1894B5D4" w14:textId="77777777" w:rsidR="00424B6E" w:rsidRDefault="00424B6E" w:rsidP="00424B6E">
      <w:r>
        <w:t>Presented by Ivo Sedlacek (Ericsson)</w:t>
      </w:r>
    </w:p>
    <w:p w14:paraId="35944748" w14:textId="77777777" w:rsidR="00424B6E" w:rsidRDefault="00424B6E" w:rsidP="00424B6E">
      <w:r>
        <w:t>Behrouz Aghili (Apple): one clause is missing in the clauses affected</w:t>
      </w:r>
    </w:p>
    <w:p w14:paraId="4A3F9D6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C1-227088</w:t>
      </w:r>
      <w:r>
        <w:rPr>
          <w:color w:val="993300"/>
          <w:u w:val="single"/>
        </w:rPr>
        <w:t>.</w:t>
      </w:r>
    </w:p>
    <w:p w14:paraId="25748E43" w14:textId="661FB645" w:rsidR="00424B6E" w:rsidRDefault="00424B6E" w:rsidP="00424B6E">
      <w:pPr>
        <w:rPr>
          <w:rFonts w:ascii="Arial" w:hAnsi="Arial" w:cs="Arial"/>
          <w:b/>
          <w:sz w:val="24"/>
        </w:rPr>
      </w:pPr>
      <w:r>
        <w:rPr>
          <w:rFonts w:ascii="Arial" w:hAnsi="Arial" w:cs="Arial"/>
          <w:b/>
          <w:color w:val="0000FF"/>
          <w:sz w:val="24"/>
        </w:rPr>
        <w:t>C1-227088</w:t>
      </w:r>
      <w:r>
        <w:rPr>
          <w:rFonts w:ascii="Arial" w:hAnsi="Arial" w:cs="Arial"/>
          <w:b/>
          <w:color w:val="0000FF"/>
          <w:sz w:val="24"/>
        </w:rPr>
        <w:tab/>
      </w:r>
      <w:r>
        <w:rPr>
          <w:rFonts w:ascii="Arial" w:hAnsi="Arial" w:cs="Arial"/>
          <w:b/>
          <w:sz w:val="24"/>
        </w:rPr>
        <w:t>Issues in slicing and SNPN</w:t>
      </w:r>
    </w:p>
    <w:p w14:paraId="2502D612"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CR-4842  rev 1 Cat: F (Rel-18)</w:t>
      </w:r>
      <w:r>
        <w:rPr>
          <w:i/>
        </w:rPr>
        <w:br/>
      </w:r>
      <w:r>
        <w:rPr>
          <w:i/>
        </w:rPr>
        <w:br/>
      </w:r>
      <w:r>
        <w:rPr>
          <w:i/>
        </w:rPr>
        <w:tab/>
      </w:r>
      <w:r>
        <w:rPr>
          <w:i/>
        </w:rPr>
        <w:tab/>
      </w:r>
      <w:r>
        <w:rPr>
          <w:i/>
        </w:rPr>
        <w:tab/>
      </w:r>
      <w:r>
        <w:rPr>
          <w:i/>
        </w:rPr>
        <w:tab/>
      </w:r>
      <w:r>
        <w:rPr>
          <w:i/>
        </w:rPr>
        <w:tab/>
        <w:t>Source: Ericsson / Ivo</w:t>
      </w:r>
    </w:p>
    <w:p w14:paraId="30130EB6" w14:textId="77777777" w:rsidR="00424B6E" w:rsidRDefault="00424B6E" w:rsidP="00424B6E">
      <w:pPr>
        <w:rPr>
          <w:color w:val="808080"/>
        </w:rPr>
      </w:pPr>
      <w:r>
        <w:rPr>
          <w:color w:val="808080"/>
        </w:rPr>
        <w:t>(Replaces C1-226424)</w:t>
      </w:r>
    </w:p>
    <w:p w14:paraId="2491F602" w14:textId="77777777" w:rsidR="00424B6E" w:rsidRDefault="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A068AE" w14:textId="33D80CD8" w:rsidR="004B124B" w:rsidRDefault="00424B6E" w:rsidP="00424B6E">
      <w:pPr>
        <w:rPr>
          <w:rFonts w:ascii="Arial" w:hAnsi="Arial" w:cs="Arial"/>
          <w:b/>
          <w:sz w:val="24"/>
        </w:rPr>
      </w:pPr>
      <w:r>
        <w:rPr>
          <w:rFonts w:ascii="Arial" w:hAnsi="Arial" w:cs="Arial"/>
          <w:b/>
          <w:color w:val="0000FF"/>
          <w:sz w:val="24"/>
        </w:rPr>
        <w:t>C1-226459</w:t>
      </w:r>
      <w:r>
        <w:rPr>
          <w:rFonts w:ascii="Arial" w:hAnsi="Arial" w:cs="Arial"/>
          <w:b/>
          <w:color w:val="0000FF"/>
          <w:sz w:val="24"/>
        </w:rPr>
        <w:tab/>
      </w:r>
      <w:r>
        <w:rPr>
          <w:rFonts w:ascii="Arial" w:hAnsi="Arial" w:cs="Arial"/>
          <w:b/>
          <w:sz w:val="24"/>
        </w:rPr>
        <w:t>Applicability of NULL algorithm upon RAT change</w:t>
      </w:r>
    </w:p>
    <w:p w14:paraId="51F5E27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CR-4504  rev 5 Cat: F (Rel-18)</w:t>
      </w:r>
      <w:r>
        <w:rPr>
          <w:i/>
        </w:rPr>
        <w:br/>
      </w:r>
      <w:r>
        <w:rPr>
          <w:i/>
        </w:rPr>
        <w:br/>
      </w:r>
      <w:r>
        <w:rPr>
          <w:i/>
        </w:rPr>
        <w:tab/>
      </w:r>
      <w:r>
        <w:rPr>
          <w:i/>
        </w:rPr>
        <w:tab/>
      </w:r>
      <w:r>
        <w:rPr>
          <w:i/>
        </w:rPr>
        <w:tab/>
      </w:r>
      <w:r>
        <w:rPr>
          <w:i/>
        </w:rPr>
        <w:tab/>
      </w:r>
      <w:r>
        <w:rPr>
          <w:i/>
        </w:rPr>
        <w:tab/>
        <w:t>Source: Apple AB</w:t>
      </w:r>
    </w:p>
    <w:p w14:paraId="6EECF17A" w14:textId="77777777" w:rsidR="00424B6E" w:rsidRDefault="00424B6E" w:rsidP="00424B6E">
      <w:pPr>
        <w:rPr>
          <w:color w:val="808080"/>
        </w:rPr>
      </w:pPr>
      <w:r>
        <w:rPr>
          <w:color w:val="808080"/>
        </w:rPr>
        <w:t>(Replaces C1-226282)</w:t>
      </w:r>
    </w:p>
    <w:p w14:paraId="6EAB8CDB" w14:textId="77777777" w:rsidR="00424B6E" w:rsidRDefault="00424B6E" w:rsidP="00424B6E">
      <w:pPr>
        <w:rPr>
          <w:rFonts w:ascii="Arial" w:hAnsi="Arial" w:cs="Arial"/>
          <w:b/>
        </w:rPr>
      </w:pPr>
      <w:r>
        <w:rPr>
          <w:rFonts w:ascii="Arial" w:hAnsi="Arial" w:cs="Arial"/>
          <w:b/>
        </w:rPr>
        <w:t xml:space="preserve">Discussion: </w:t>
      </w:r>
    </w:p>
    <w:p w14:paraId="450D5898" w14:textId="77777777" w:rsidR="00424B6E" w:rsidRDefault="00424B6E" w:rsidP="00424B6E">
      <w:r>
        <w:t>Presented by Roland Gruber (Apple)</w:t>
      </w:r>
    </w:p>
    <w:p w14:paraId="0DF58C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C1-227073</w:t>
      </w:r>
      <w:r>
        <w:rPr>
          <w:color w:val="993300"/>
          <w:u w:val="single"/>
        </w:rPr>
        <w:t>.</w:t>
      </w:r>
    </w:p>
    <w:p w14:paraId="0271821B" w14:textId="0F5213F2" w:rsidR="00424B6E" w:rsidRDefault="00424B6E" w:rsidP="00424B6E">
      <w:pPr>
        <w:rPr>
          <w:rFonts w:ascii="Arial" w:hAnsi="Arial" w:cs="Arial"/>
          <w:b/>
          <w:sz w:val="24"/>
        </w:rPr>
      </w:pPr>
      <w:r>
        <w:rPr>
          <w:rFonts w:ascii="Arial" w:hAnsi="Arial" w:cs="Arial"/>
          <w:b/>
          <w:color w:val="0000FF"/>
          <w:sz w:val="24"/>
        </w:rPr>
        <w:t>C1-227073</w:t>
      </w:r>
      <w:r>
        <w:rPr>
          <w:rFonts w:ascii="Arial" w:hAnsi="Arial" w:cs="Arial"/>
          <w:b/>
          <w:color w:val="0000FF"/>
          <w:sz w:val="24"/>
        </w:rPr>
        <w:tab/>
      </w:r>
      <w:r>
        <w:rPr>
          <w:rFonts w:ascii="Arial" w:hAnsi="Arial" w:cs="Arial"/>
          <w:b/>
          <w:sz w:val="24"/>
        </w:rPr>
        <w:t>Applicability of NULL algorithm upon RAT change</w:t>
      </w:r>
    </w:p>
    <w:p w14:paraId="3E3E60D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CR-4504  rev 6 Cat: F (Rel-18)</w:t>
      </w:r>
      <w:r>
        <w:rPr>
          <w:i/>
        </w:rPr>
        <w:br/>
      </w:r>
      <w:r>
        <w:rPr>
          <w:i/>
        </w:rPr>
        <w:br/>
      </w:r>
      <w:r>
        <w:rPr>
          <w:i/>
        </w:rPr>
        <w:tab/>
      </w:r>
      <w:r>
        <w:rPr>
          <w:i/>
        </w:rPr>
        <w:tab/>
      </w:r>
      <w:r>
        <w:rPr>
          <w:i/>
        </w:rPr>
        <w:tab/>
      </w:r>
      <w:r>
        <w:rPr>
          <w:i/>
        </w:rPr>
        <w:tab/>
      </w:r>
      <w:r>
        <w:rPr>
          <w:i/>
        </w:rPr>
        <w:tab/>
        <w:t>Source: Apple AB</w:t>
      </w:r>
    </w:p>
    <w:p w14:paraId="1E6F7CC7" w14:textId="77777777" w:rsidR="00424B6E" w:rsidRDefault="00424B6E" w:rsidP="00424B6E">
      <w:pPr>
        <w:rPr>
          <w:color w:val="808080"/>
        </w:rPr>
      </w:pPr>
      <w:r>
        <w:rPr>
          <w:color w:val="808080"/>
        </w:rPr>
        <w:t>(Replaces C1-226459)</w:t>
      </w:r>
    </w:p>
    <w:p w14:paraId="646877D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D3D5F6" w14:textId="6BF2527E" w:rsidR="00424B6E" w:rsidRDefault="00424B6E" w:rsidP="00424B6E">
      <w:pPr>
        <w:rPr>
          <w:rFonts w:ascii="Arial" w:hAnsi="Arial" w:cs="Arial"/>
          <w:b/>
          <w:sz w:val="24"/>
        </w:rPr>
      </w:pPr>
      <w:r>
        <w:rPr>
          <w:rFonts w:ascii="Arial" w:hAnsi="Arial" w:cs="Arial"/>
          <w:b/>
          <w:color w:val="0000FF"/>
          <w:sz w:val="24"/>
        </w:rPr>
        <w:lastRenderedPageBreak/>
        <w:t>C1-226461</w:t>
      </w:r>
      <w:r>
        <w:rPr>
          <w:rFonts w:ascii="Arial" w:hAnsi="Arial" w:cs="Arial"/>
          <w:b/>
          <w:color w:val="0000FF"/>
          <w:sz w:val="24"/>
        </w:rPr>
        <w:tab/>
      </w:r>
      <w:r>
        <w:rPr>
          <w:rFonts w:ascii="Arial" w:hAnsi="Arial" w:cs="Arial"/>
          <w:b/>
          <w:sz w:val="24"/>
        </w:rPr>
        <w:t>UE behaviour in case of a CAG update while an emergency service is ongoing</w:t>
      </w:r>
    </w:p>
    <w:p w14:paraId="1EA437D8"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CR-4847  Cat: F (Rel-18)</w:t>
      </w:r>
      <w:r>
        <w:rPr>
          <w:i/>
        </w:rPr>
        <w:br/>
      </w:r>
      <w:r>
        <w:rPr>
          <w:i/>
        </w:rPr>
        <w:br/>
      </w:r>
      <w:r>
        <w:rPr>
          <w:i/>
        </w:rPr>
        <w:tab/>
      </w:r>
      <w:r>
        <w:rPr>
          <w:i/>
        </w:rPr>
        <w:tab/>
      </w:r>
      <w:r>
        <w:rPr>
          <w:i/>
        </w:rPr>
        <w:tab/>
      </w:r>
      <w:r>
        <w:rPr>
          <w:i/>
        </w:rPr>
        <w:tab/>
      </w:r>
      <w:r>
        <w:rPr>
          <w:i/>
        </w:rPr>
        <w:tab/>
        <w:t>Source: Apple AB</w:t>
      </w:r>
    </w:p>
    <w:p w14:paraId="00F3A254" w14:textId="77777777" w:rsidR="00424B6E" w:rsidRDefault="00424B6E" w:rsidP="00424B6E">
      <w:pPr>
        <w:rPr>
          <w:rFonts w:ascii="Arial" w:hAnsi="Arial" w:cs="Arial"/>
          <w:b/>
        </w:rPr>
      </w:pPr>
      <w:r>
        <w:rPr>
          <w:rFonts w:ascii="Arial" w:hAnsi="Arial" w:cs="Arial"/>
          <w:b/>
        </w:rPr>
        <w:t xml:space="preserve">Discussion: </w:t>
      </w:r>
    </w:p>
    <w:p w14:paraId="31E88441" w14:textId="77777777" w:rsidR="00424B6E" w:rsidRDefault="00424B6E" w:rsidP="00424B6E">
      <w:r>
        <w:t>Presented by Roland Gruber (Apple)</w:t>
      </w:r>
    </w:p>
    <w:p w14:paraId="1B388D2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C1-227087</w:t>
      </w:r>
      <w:r>
        <w:rPr>
          <w:color w:val="993300"/>
          <w:u w:val="single"/>
        </w:rPr>
        <w:t>.</w:t>
      </w:r>
    </w:p>
    <w:p w14:paraId="4A5399B1" w14:textId="0304D34C" w:rsidR="00424B6E" w:rsidRDefault="00424B6E" w:rsidP="00424B6E">
      <w:pPr>
        <w:rPr>
          <w:rFonts w:ascii="Arial" w:hAnsi="Arial" w:cs="Arial"/>
          <w:b/>
          <w:sz w:val="24"/>
        </w:rPr>
      </w:pPr>
      <w:r>
        <w:rPr>
          <w:rFonts w:ascii="Arial" w:hAnsi="Arial" w:cs="Arial"/>
          <w:b/>
          <w:color w:val="0000FF"/>
          <w:sz w:val="24"/>
        </w:rPr>
        <w:t>C1-227087</w:t>
      </w:r>
      <w:r>
        <w:rPr>
          <w:rFonts w:ascii="Arial" w:hAnsi="Arial" w:cs="Arial"/>
          <w:b/>
          <w:color w:val="0000FF"/>
          <w:sz w:val="24"/>
        </w:rPr>
        <w:tab/>
      </w:r>
      <w:r>
        <w:rPr>
          <w:rFonts w:ascii="Arial" w:hAnsi="Arial" w:cs="Arial"/>
          <w:b/>
          <w:sz w:val="24"/>
        </w:rPr>
        <w:t>UE behaviour in case of a CAG update while an emergency service is ongoing</w:t>
      </w:r>
    </w:p>
    <w:p w14:paraId="37C20511"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CR-4847  rev 1 Cat: F (Rel-18)</w:t>
      </w:r>
      <w:r>
        <w:rPr>
          <w:i/>
        </w:rPr>
        <w:br/>
      </w:r>
      <w:r>
        <w:rPr>
          <w:i/>
        </w:rPr>
        <w:br/>
      </w:r>
      <w:r>
        <w:rPr>
          <w:i/>
        </w:rPr>
        <w:tab/>
      </w:r>
      <w:r>
        <w:rPr>
          <w:i/>
        </w:rPr>
        <w:tab/>
      </w:r>
      <w:r>
        <w:rPr>
          <w:i/>
        </w:rPr>
        <w:tab/>
      </w:r>
      <w:r>
        <w:rPr>
          <w:i/>
        </w:rPr>
        <w:tab/>
      </w:r>
      <w:r>
        <w:rPr>
          <w:i/>
        </w:rPr>
        <w:tab/>
        <w:t>Source: Apple AB</w:t>
      </w:r>
    </w:p>
    <w:p w14:paraId="7A3645FC" w14:textId="77777777" w:rsidR="00424B6E" w:rsidRDefault="00424B6E" w:rsidP="00424B6E">
      <w:pPr>
        <w:rPr>
          <w:color w:val="808080"/>
        </w:rPr>
      </w:pPr>
      <w:r>
        <w:rPr>
          <w:color w:val="808080"/>
        </w:rPr>
        <w:t>(Replaces C1-226461)</w:t>
      </w:r>
    </w:p>
    <w:p w14:paraId="3071499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2AC713" w14:textId="72FFD012" w:rsidR="00424B6E" w:rsidRDefault="00424B6E" w:rsidP="00424B6E">
      <w:pPr>
        <w:rPr>
          <w:rFonts w:ascii="Arial" w:hAnsi="Arial" w:cs="Arial"/>
          <w:b/>
          <w:sz w:val="24"/>
        </w:rPr>
      </w:pPr>
      <w:r>
        <w:rPr>
          <w:rFonts w:ascii="Arial" w:hAnsi="Arial" w:cs="Arial"/>
          <w:b/>
          <w:color w:val="0000FF"/>
          <w:sz w:val="24"/>
        </w:rPr>
        <w:t>C1-226462</w:t>
      </w:r>
      <w:r>
        <w:rPr>
          <w:rFonts w:ascii="Arial" w:hAnsi="Arial" w:cs="Arial"/>
          <w:b/>
          <w:color w:val="0000FF"/>
          <w:sz w:val="24"/>
        </w:rPr>
        <w:tab/>
      </w:r>
      <w:r>
        <w:rPr>
          <w:rFonts w:ascii="Arial" w:hAnsi="Arial" w:cs="Arial"/>
          <w:b/>
          <w:sz w:val="24"/>
        </w:rPr>
        <w:t>Handling of current TAI in case of reception of Forbidden TAI IEs</w:t>
      </w:r>
    </w:p>
    <w:p w14:paraId="184A1F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CR-4848  Cat: F (Rel-18)</w:t>
      </w:r>
      <w:r>
        <w:rPr>
          <w:i/>
        </w:rPr>
        <w:br/>
      </w:r>
      <w:r>
        <w:rPr>
          <w:i/>
        </w:rPr>
        <w:br/>
      </w:r>
      <w:r>
        <w:rPr>
          <w:i/>
        </w:rPr>
        <w:tab/>
      </w:r>
      <w:r>
        <w:rPr>
          <w:i/>
        </w:rPr>
        <w:tab/>
      </w:r>
      <w:r>
        <w:rPr>
          <w:i/>
        </w:rPr>
        <w:tab/>
      </w:r>
      <w:r>
        <w:rPr>
          <w:i/>
        </w:rPr>
        <w:tab/>
      </w:r>
      <w:r>
        <w:rPr>
          <w:i/>
        </w:rPr>
        <w:tab/>
        <w:t>Source: Apple AB</w:t>
      </w:r>
    </w:p>
    <w:p w14:paraId="11D0DBC7" w14:textId="77777777" w:rsidR="00424B6E" w:rsidRDefault="00424B6E" w:rsidP="00424B6E">
      <w:pPr>
        <w:rPr>
          <w:rFonts w:ascii="Arial" w:hAnsi="Arial" w:cs="Arial"/>
          <w:b/>
        </w:rPr>
      </w:pPr>
      <w:r>
        <w:rPr>
          <w:rFonts w:ascii="Arial" w:hAnsi="Arial" w:cs="Arial"/>
          <w:b/>
        </w:rPr>
        <w:t xml:space="preserve">Discussion: </w:t>
      </w:r>
    </w:p>
    <w:p w14:paraId="5EFF847A" w14:textId="77777777" w:rsidR="00424B6E" w:rsidRDefault="00424B6E" w:rsidP="00424B6E">
      <w:r>
        <w:t>Presented by Roland Gruber (Apple)</w:t>
      </w:r>
    </w:p>
    <w:p w14:paraId="4BF9AF22" w14:textId="77777777" w:rsidR="00424B6E" w:rsidRDefault="00424B6E" w:rsidP="00424B6E">
      <w:r>
        <w:t>Sung Hwan Won (Nokia) commented that Nokia would object to that CR.</w:t>
      </w:r>
    </w:p>
    <w:p w14:paraId="5F2D048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C1-226847</w:t>
      </w:r>
      <w:r>
        <w:rPr>
          <w:color w:val="993300"/>
          <w:u w:val="single"/>
        </w:rPr>
        <w:t>.</w:t>
      </w:r>
    </w:p>
    <w:p w14:paraId="5ADE376D" w14:textId="1113E6EA" w:rsidR="00424B6E" w:rsidRDefault="00424B6E" w:rsidP="00424B6E">
      <w:pPr>
        <w:rPr>
          <w:rFonts w:ascii="Arial" w:hAnsi="Arial" w:cs="Arial"/>
          <w:b/>
          <w:sz w:val="24"/>
        </w:rPr>
      </w:pPr>
      <w:r>
        <w:rPr>
          <w:rFonts w:ascii="Arial" w:hAnsi="Arial" w:cs="Arial"/>
          <w:b/>
          <w:color w:val="0000FF"/>
          <w:sz w:val="24"/>
        </w:rPr>
        <w:t>C1-226847</w:t>
      </w:r>
      <w:r>
        <w:rPr>
          <w:rFonts w:ascii="Arial" w:hAnsi="Arial" w:cs="Arial"/>
          <w:b/>
          <w:color w:val="0000FF"/>
          <w:sz w:val="24"/>
        </w:rPr>
        <w:tab/>
      </w:r>
      <w:r>
        <w:rPr>
          <w:rFonts w:ascii="Arial" w:hAnsi="Arial" w:cs="Arial"/>
          <w:b/>
          <w:sz w:val="24"/>
        </w:rPr>
        <w:t>Handling of current TAI in case of reception of Forbidden TAI IEs</w:t>
      </w:r>
    </w:p>
    <w:p w14:paraId="53FCDB47"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v18.0.1</w:t>
      </w:r>
      <w:r>
        <w:rPr>
          <w:i/>
        </w:rPr>
        <w:tab/>
        <w:t xml:space="preserve">  CR-4848  rev 1 Cat: F (Rel-18)</w:t>
      </w:r>
      <w:r>
        <w:rPr>
          <w:i/>
        </w:rPr>
        <w:br/>
      </w:r>
      <w:r>
        <w:rPr>
          <w:i/>
        </w:rPr>
        <w:br/>
      </w:r>
      <w:r>
        <w:rPr>
          <w:i/>
        </w:rPr>
        <w:tab/>
      </w:r>
      <w:r>
        <w:rPr>
          <w:i/>
        </w:rPr>
        <w:tab/>
      </w:r>
      <w:r>
        <w:rPr>
          <w:i/>
        </w:rPr>
        <w:tab/>
      </w:r>
      <w:r>
        <w:rPr>
          <w:i/>
        </w:rPr>
        <w:tab/>
      </w:r>
      <w:r>
        <w:rPr>
          <w:i/>
        </w:rPr>
        <w:tab/>
        <w:t>Source: Apple AB</w:t>
      </w:r>
    </w:p>
    <w:p w14:paraId="76695261" w14:textId="77777777" w:rsidR="00424B6E" w:rsidRDefault="00424B6E" w:rsidP="00424B6E">
      <w:pPr>
        <w:rPr>
          <w:color w:val="808080"/>
        </w:rPr>
      </w:pPr>
      <w:r>
        <w:rPr>
          <w:color w:val="808080"/>
        </w:rPr>
        <w:t>(Replaces C1-226462)</w:t>
      </w:r>
    </w:p>
    <w:p w14:paraId="708DC05E" w14:textId="77777777" w:rsidR="00424B6E" w:rsidRDefault="00424B6E" w:rsidP="00424B6E">
      <w:pPr>
        <w:rPr>
          <w:rFonts w:ascii="Arial" w:hAnsi="Arial" w:cs="Arial"/>
          <w:b/>
        </w:rPr>
      </w:pPr>
      <w:r>
        <w:rPr>
          <w:rFonts w:ascii="Arial" w:hAnsi="Arial" w:cs="Arial"/>
          <w:b/>
        </w:rPr>
        <w:t xml:space="preserve">Discussion: </w:t>
      </w:r>
    </w:p>
    <w:p w14:paraId="3CD7082C" w14:textId="77777777" w:rsidR="00424B6E" w:rsidRDefault="00424B6E" w:rsidP="00424B6E">
      <w:r>
        <w:t>Presented by Roland Gruber (Apple)</w:t>
      </w:r>
    </w:p>
    <w:p w14:paraId="43D6B5D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E599A" w14:textId="5E7E809F" w:rsidR="00424B6E" w:rsidRDefault="00424B6E" w:rsidP="00424B6E">
      <w:pPr>
        <w:rPr>
          <w:rFonts w:ascii="Arial" w:hAnsi="Arial" w:cs="Arial"/>
          <w:b/>
          <w:sz w:val="24"/>
        </w:rPr>
      </w:pPr>
      <w:r>
        <w:rPr>
          <w:rFonts w:ascii="Arial" w:hAnsi="Arial" w:cs="Arial"/>
          <w:b/>
          <w:color w:val="0000FF"/>
          <w:sz w:val="24"/>
        </w:rPr>
        <w:t>C1-226463</w:t>
      </w:r>
      <w:r>
        <w:rPr>
          <w:rFonts w:ascii="Arial" w:hAnsi="Arial" w:cs="Arial"/>
          <w:b/>
          <w:color w:val="0000FF"/>
          <w:sz w:val="24"/>
        </w:rPr>
        <w:tab/>
      </w:r>
      <w:r>
        <w:rPr>
          <w:rFonts w:ascii="Arial" w:hAnsi="Arial" w:cs="Arial"/>
          <w:b/>
          <w:sz w:val="24"/>
        </w:rPr>
        <w:t>Removal of duplicated info in CIoT small data container</w:t>
      </w:r>
    </w:p>
    <w:p w14:paraId="4B62335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CR-4849  Cat: F (Rel-18)</w:t>
      </w:r>
      <w:r>
        <w:rPr>
          <w:i/>
        </w:rPr>
        <w:br/>
      </w:r>
      <w:r>
        <w:rPr>
          <w:i/>
        </w:rPr>
        <w:br/>
      </w:r>
      <w:r>
        <w:rPr>
          <w:i/>
        </w:rPr>
        <w:tab/>
      </w:r>
      <w:r>
        <w:rPr>
          <w:i/>
        </w:rPr>
        <w:tab/>
      </w:r>
      <w:r>
        <w:rPr>
          <w:i/>
        </w:rPr>
        <w:tab/>
      </w:r>
      <w:r>
        <w:rPr>
          <w:i/>
        </w:rPr>
        <w:tab/>
      </w:r>
      <w:r>
        <w:rPr>
          <w:i/>
        </w:rPr>
        <w:tab/>
        <w:t>Source: Apple Europe Limited</w:t>
      </w:r>
    </w:p>
    <w:p w14:paraId="6BB54E99" w14:textId="77777777" w:rsidR="00424B6E" w:rsidRDefault="00424B6E" w:rsidP="00424B6E">
      <w:pPr>
        <w:rPr>
          <w:rFonts w:ascii="Arial" w:hAnsi="Arial" w:cs="Arial"/>
          <w:b/>
        </w:rPr>
      </w:pPr>
      <w:r>
        <w:rPr>
          <w:rFonts w:ascii="Arial" w:hAnsi="Arial" w:cs="Arial"/>
          <w:b/>
        </w:rPr>
        <w:t xml:space="preserve">Discussion: </w:t>
      </w:r>
    </w:p>
    <w:p w14:paraId="66B5D176" w14:textId="77777777" w:rsidR="00424B6E" w:rsidRDefault="00424B6E" w:rsidP="00424B6E">
      <w:r>
        <w:lastRenderedPageBreak/>
        <w:t>Presented by Behrouz Aghili (Apple)</w:t>
      </w:r>
    </w:p>
    <w:p w14:paraId="36B884F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192CB4" w14:textId="6B4FC843" w:rsidR="00424B6E" w:rsidRDefault="00424B6E" w:rsidP="00424B6E">
      <w:pPr>
        <w:rPr>
          <w:rFonts w:ascii="Arial" w:hAnsi="Arial" w:cs="Arial"/>
          <w:b/>
          <w:sz w:val="24"/>
        </w:rPr>
      </w:pPr>
      <w:r>
        <w:rPr>
          <w:rFonts w:ascii="Arial" w:hAnsi="Arial" w:cs="Arial"/>
          <w:b/>
          <w:color w:val="0000FF"/>
          <w:sz w:val="24"/>
        </w:rPr>
        <w:t>C1-226464</w:t>
      </w:r>
      <w:r>
        <w:rPr>
          <w:rFonts w:ascii="Arial" w:hAnsi="Arial" w:cs="Arial"/>
          <w:b/>
          <w:color w:val="0000FF"/>
          <w:sz w:val="24"/>
        </w:rPr>
        <w:tab/>
      </w:r>
      <w:r>
        <w:rPr>
          <w:rFonts w:ascii="Arial" w:hAnsi="Arial" w:cs="Arial"/>
          <w:b/>
          <w:sz w:val="24"/>
        </w:rPr>
        <w:t>Addition of EMM-IDLE mode for Timer T3412</w:t>
      </w:r>
    </w:p>
    <w:p w14:paraId="7FCACDB9"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v18.0.0</w:t>
      </w:r>
      <w:r>
        <w:rPr>
          <w:i/>
        </w:rPr>
        <w:tab/>
        <w:t xml:space="preserve">  CR-3824  Cat: F (Rel-18)</w:t>
      </w:r>
      <w:r>
        <w:rPr>
          <w:i/>
        </w:rPr>
        <w:br/>
      </w:r>
      <w:r>
        <w:rPr>
          <w:i/>
        </w:rPr>
        <w:br/>
      </w:r>
      <w:r>
        <w:rPr>
          <w:i/>
        </w:rPr>
        <w:tab/>
      </w:r>
      <w:r>
        <w:rPr>
          <w:i/>
        </w:rPr>
        <w:tab/>
      </w:r>
      <w:r>
        <w:rPr>
          <w:i/>
        </w:rPr>
        <w:tab/>
      </w:r>
      <w:r>
        <w:rPr>
          <w:i/>
        </w:rPr>
        <w:tab/>
      </w:r>
      <w:r>
        <w:rPr>
          <w:i/>
        </w:rPr>
        <w:tab/>
        <w:t>Source: Apple Europe Limited</w:t>
      </w:r>
    </w:p>
    <w:p w14:paraId="06F777A3" w14:textId="77777777" w:rsidR="00424B6E" w:rsidRDefault="00424B6E" w:rsidP="00424B6E">
      <w:pPr>
        <w:rPr>
          <w:rFonts w:ascii="Arial" w:hAnsi="Arial" w:cs="Arial"/>
          <w:b/>
        </w:rPr>
      </w:pPr>
      <w:r>
        <w:rPr>
          <w:rFonts w:ascii="Arial" w:hAnsi="Arial" w:cs="Arial"/>
          <w:b/>
        </w:rPr>
        <w:t xml:space="preserve">Discussion: </w:t>
      </w:r>
    </w:p>
    <w:p w14:paraId="6E4949F2" w14:textId="77777777" w:rsidR="00424B6E" w:rsidRDefault="00424B6E" w:rsidP="00424B6E">
      <w:r>
        <w:t>Presented by Behrouz Aghili (Apple)</w:t>
      </w:r>
    </w:p>
    <w:p w14:paraId="6CBEE9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C2964B" w14:textId="0426E22A" w:rsidR="00424B6E" w:rsidRDefault="00424B6E" w:rsidP="00424B6E">
      <w:pPr>
        <w:rPr>
          <w:rFonts w:ascii="Arial" w:hAnsi="Arial" w:cs="Arial"/>
          <w:b/>
          <w:sz w:val="24"/>
        </w:rPr>
      </w:pPr>
      <w:r>
        <w:rPr>
          <w:rFonts w:ascii="Arial" w:hAnsi="Arial" w:cs="Arial"/>
          <w:b/>
          <w:color w:val="0000FF"/>
          <w:sz w:val="24"/>
        </w:rPr>
        <w:t>C1-226465</w:t>
      </w:r>
      <w:r>
        <w:rPr>
          <w:rFonts w:ascii="Arial" w:hAnsi="Arial" w:cs="Arial"/>
          <w:b/>
          <w:color w:val="0000FF"/>
          <w:sz w:val="24"/>
        </w:rPr>
        <w:tab/>
      </w:r>
      <w:r>
        <w:rPr>
          <w:rFonts w:ascii="Arial" w:hAnsi="Arial" w:cs="Arial"/>
          <w:b/>
          <w:sz w:val="24"/>
        </w:rPr>
        <w:t>Corrections and clarifications for the case when T3502 is set to “Zero”</w:t>
      </w:r>
    </w:p>
    <w:p w14:paraId="75F6D4D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CR-4850  Cat: F (Rel-18)</w:t>
      </w:r>
      <w:r>
        <w:rPr>
          <w:i/>
        </w:rPr>
        <w:br/>
      </w:r>
      <w:r>
        <w:rPr>
          <w:i/>
        </w:rPr>
        <w:br/>
      </w:r>
      <w:r>
        <w:rPr>
          <w:i/>
        </w:rPr>
        <w:tab/>
      </w:r>
      <w:r>
        <w:rPr>
          <w:i/>
        </w:rPr>
        <w:tab/>
      </w:r>
      <w:r>
        <w:rPr>
          <w:i/>
        </w:rPr>
        <w:tab/>
      </w:r>
      <w:r>
        <w:rPr>
          <w:i/>
        </w:rPr>
        <w:tab/>
      </w:r>
      <w:r>
        <w:rPr>
          <w:i/>
        </w:rPr>
        <w:tab/>
        <w:t>Source: Apple Europe Limited</w:t>
      </w:r>
    </w:p>
    <w:p w14:paraId="1784D540" w14:textId="77777777" w:rsidR="00424B6E" w:rsidRDefault="00424B6E" w:rsidP="00424B6E">
      <w:pPr>
        <w:rPr>
          <w:rFonts w:ascii="Arial" w:hAnsi="Arial" w:cs="Arial"/>
          <w:b/>
        </w:rPr>
      </w:pPr>
      <w:r>
        <w:rPr>
          <w:rFonts w:ascii="Arial" w:hAnsi="Arial" w:cs="Arial"/>
          <w:b/>
        </w:rPr>
        <w:t xml:space="preserve">Discussion: </w:t>
      </w:r>
    </w:p>
    <w:p w14:paraId="3608E1E3" w14:textId="77777777" w:rsidR="00424B6E" w:rsidRDefault="00424B6E" w:rsidP="00424B6E">
      <w:r>
        <w:t>Presented by Behrouz Aghili (Apple)</w:t>
      </w:r>
    </w:p>
    <w:p w14:paraId="11E1A4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C1-227070</w:t>
      </w:r>
      <w:r>
        <w:rPr>
          <w:color w:val="993300"/>
          <w:u w:val="single"/>
        </w:rPr>
        <w:t>.</w:t>
      </w:r>
    </w:p>
    <w:p w14:paraId="62BF13B6" w14:textId="041BDFD0" w:rsidR="00424B6E" w:rsidRDefault="00424B6E" w:rsidP="00424B6E">
      <w:pPr>
        <w:rPr>
          <w:rFonts w:ascii="Arial" w:hAnsi="Arial" w:cs="Arial"/>
          <w:b/>
          <w:sz w:val="24"/>
        </w:rPr>
      </w:pPr>
      <w:r>
        <w:rPr>
          <w:rFonts w:ascii="Arial" w:hAnsi="Arial" w:cs="Arial"/>
          <w:b/>
          <w:color w:val="0000FF"/>
          <w:sz w:val="24"/>
        </w:rPr>
        <w:t>C1-227070</w:t>
      </w:r>
      <w:r>
        <w:rPr>
          <w:rFonts w:ascii="Arial" w:hAnsi="Arial" w:cs="Arial"/>
          <w:b/>
          <w:color w:val="0000FF"/>
          <w:sz w:val="24"/>
        </w:rPr>
        <w:tab/>
      </w:r>
      <w:r>
        <w:rPr>
          <w:rFonts w:ascii="Arial" w:hAnsi="Arial" w:cs="Arial"/>
          <w:b/>
          <w:sz w:val="24"/>
        </w:rPr>
        <w:t>Corrections and clarifications for the case when T3502 is set to “Zero”</w:t>
      </w:r>
    </w:p>
    <w:p w14:paraId="7A3A15E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CR-4850  rev 1 Cat: F (Rel-18)</w:t>
      </w:r>
      <w:r>
        <w:rPr>
          <w:i/>
        </w:rPr>
        <w:br/>
      </w:r>
      <w:r>
        <w:rPr>
          <w:i/>
        </w:rPr>
        <w:br/>
      </w:r>
      <w:r>
        <w:rPr>
          <w:i/>
        </w:rPr>
        <w:tab/>
      </w:r>
      <w:r>
        <w:rPr>
          <w:i/>
        </w:rPr>
        <w:tab/>
      </w:r>
      <w:r>
        <w:rPr>
          <w:i/>
        </w:rPr>
        <w:tab/>
      </w:r>
      <w:r>
        <w:rPr>
          <w:i/>
        </w:rPr>
        <w:tab/>
      </w:r>
      <w:r>
        <w:rPr>
          <w:i/>
        </w:rPr>
        <w:tab/>
        <w:t>Source: Apple, Huawei, HiSilicon, InterDigital</w:t>
      </w:r>
    </w:p>
    <w:p w14:paraId="10FBB94A" w14:textId="77777777" w:rsidR="00424B6E" w:rsidRDefault="00424B6E" w:rsidP="00424B6E">
      <w:pPr>
        <w:rPr>
          <w:color w:val="808080"/>
        </w:rPr>
      </w:pPr>
      <w:r>
        <w:rPr>
          <w:color w:val="808080"/>
        </w:rPr>
        <w:t>(Replaces C1-226465)</w:t>
      </w:r>
    </w:p>
    <w:p w14:paraId="38B423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65D573" w14:textId="762EDD77" w:rsidR="00424B6E" w:rsidRDefault="00424B6E" w:rsidP="00424B6E">
      <w:pPr>
        <w:rPr>
          <w:rFonts w:ascii="Arial" w:hAnsi="Arial" w:cs="Arial"/>
          <w:b/>
          <w:sz w:val="24"/>
        </w:rPr>
      </w:pPr>
      <w:r>
        <w:rPr>
          <w:rFonts w:ascii="Arial" w:hAnsi="Arial" w:cs="Arial"/>
          <w:b/>
          <w:color w:val="0000FF"/>
          <w:sz w:val="24"/>
        </w:rPr>
        <w:t>C1-226466</w:t>
      </w:r>
      <w:r>
        <w:rPr>
          <w:rFonts w:ascii="Arial" w:hAnsi="Arial" w:cs="Arial"/>
          <w:b/>
          <w:color w:val="0000FF"/>
          <w:sz w:val="24"/>
        </w:rPr>
        <w:tab/>
      </w:r>
      <w:r>
        <w:rPr>
          <w:rFonts w:ascii="Arial" w:hAnsi="Arial" w:cs="Arial"/>
          <w:b/>
          <w:sz w:val="24"/>
        </w:rPr>
        <w:t>Corrections and clarifications for the case when T3402 is set to “Zero”</w:t>
      </w:r>
    </w:p>
    <w:p w14:paraId="588E051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CR-3825  Cat: F (Rel-18)</w:t>
      </w:r>
      <w:r>
        <w:rPr>
          <w:i/>
        </w:rPr>
        <w:br/>
      </w:r>
      <w:r>
        <w:rPr>
          <w:i/>
        </w:rPr>
        <w:br/>
      </w:r>
      <w:r>
        <w:rPr>
          <w:i/>
        </w:rPr>
        <w:tab/>
      </w:r>
      <w:r>
        <w:rPr>
          <w:i/>
        </w:rPr>
        <w:tab/>
      </w:r>
      <w:r>
        <w:rPr>
          <w:i/>
        </w:rPr>
        <w:tab/>
      </w:r>
      <w:r>
        <w:rPr>
          <w:i/>
        </w:rPr>
        <w:tab/>
      </w:r>
      <w:r>
        <w:rPr>
          <w:i/>
        </w:rPr>
        <w:tab/>
        <w:t>Source: Apple Europe Limited</w:t>
      </w:r>
    </w:p>
    <w:p w14:paraId="7C3DA200" w14:textId="77777777" w:rsidR="00424B6E" w:rsidRDefault="00424B6E" w:rsidP="00424B6E">
      <w:pPr>
        <w:rPr>
          <w:rFonts w:ascii="Arial" w:hAnsi="Arial" w:cs="Arial"/>
          <w:b/>
        </w:rPr>
      </w:pPr>
      <w:r>
        <w:rPr>
          <w:rFonts w:ascii="Arial" w:hAnsi="Arial" w:cs="Arial"/>
          <w:b/>
        </w:rPr>
        <w:t xml:space="preserve">Discussion: </w:t>
      </w:r>
    </w:p>
    <w:p w14:paraId="4495B3A0" w14:textId="77777777" w:rsidR="00424B6E" w:rsidRDefault="00424B6E" w:rsidP="00424B6E">
      <w:r>
        <w:t>Presented by Behrouz Aghili (Apple)</w:t>
      </w:r>
    </w:p>
    <w:p w14:paraId="18188FB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C1-227108</w:t>
      </w:r>
      <w:r>
        <w:rPr>
          <w:color w:val="993300"/>
          <w:u w:val="single"/>
        </w:rPr>
        <w:t>.</w:t>
      </w:r>
    </w:p>
    <w:p w14:paraId="7EF30FD1" w14:textId="47F75A41" w:rsidR="00424B6E" w:rsidRDefault="00424B6E" w:rsidP="00424B6E">
      <w:pPr>
        <w:rPr>
          <w:rFonts w:ascii="Arial" w:hAnsi="Arial" w:cs="Arial"/>
          <w:b/>
          <w:sz w:val="24"/>
        </w:rPr>
      </w:pPr>
      <w:r>
        <w:rPr>
          <w:rFonts w:ascii="Arial" w:hAnsi="Arial" w:cs="Arial"/>
          <w:b/>
          <w:color w:val="0000FF"/>
          <w:sz w:val="24"/>
        </w:rPr>
        <w:t>C1-227108</w:t>
      </w:r>
      <w:r>
        <w:rPr>
          <w:rFonts w:ascii="Arial" w:hAnsi="Arial" w:cs="Arial"/>
          <w:b/>
          <w:color w:val="0000FF"/>
          <w:sz w:val="24"/>
        </w:rPr>
        <w:tab/>
      </w:r>
      <w:r>
        <w:rPr>
          <w:rFonts w:ascii="Arial" w:hAnsi="Arial" w:cs="Arial"/>
          <w:b/>
          <w:sz w:val="24"/>
        </w:rPr>
        <w:t>Corrections and clarifications for the case when T3402 is set to “Zero”</w:t>
      </w:r>
    </w:p>
    <w:p w14:paraId="1ED35F5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CR-3825  rev 1 Cat: F (Rel-18)</w:t>
      </w:r>
      <w:r>
        <w:rPr>
          <w:i/>
        </w:rPr>
        <w:br/>
      </w:r>
      <w:r>
        <w:rPr>
          <w:i/>
        </w:rPr>
        <w:br/>
      </w:r>
      <w:r>
        <w:rPr>
          <w:i/>
        </w:rPr>
        <w:tab/>
      </w:r>
      <w:r>
        <w:rPr>
          <w:i/>
        </w:rPr>
        <w:tab/>
      </w:r>
      <w:r>
        <w:rPr>
          <w:i/>
        </w:rPr>
        <w:tab/>
      </w:r>
      <w:r>
        <w:rPr>
          <w:i/>
        </w:rPr>
        <w:tab/>
      </w:r>
      <w:r>
        <w:rPr>
          <w:i/>
        </w:rPr>
        <w:tab/>
        <w:t>Source: Apple, Huawei, HiSilicon, InterDigital</w:t>
      </w:r>
    </w:p>
    <w:p w14:paraId="4E46DA8B" w14:textId="77777777" w:rsidR="00424B6E" w:rsidRDefault="00424B6E" w:rsidP="00424B6E">
      <w:pPr>
        <w:rPr>
          <w:color w:val="808080"/>
        </w:rPr>
      </w:pPr>
      <w:r>
        <w:rPr>
          <w:color w:val="808080"/>
        </w:rPr>
        <w:t>(Replaces C1-226466)</w:t>
      </w:r>
    </w:p>
    <w:p w14:paraId="602D5B61" w14:textId="77777777" w:rsidR="00424B6E" w:rsidRDefault="00424B6E" w:rsidP="00424B6E">
      <w:pPr>
        <w:rPr>
          <w:rFonts w:ascii="Arial" w:hAnsi="Arial" w:cs="Arial"/>
          <w:b/>
        </w:rPr>
      </w:pPr>
      <w:r>
        <w:rPr>
          <w:rFonts w:ascii="Arial" w:hAnsi="Arial" w:cs="Arial"/>
          <w:b/>
        </w:rPr>
        <w:t xml:space="preserve">Discussion: </w:t>
      </w:r>
    </w:p>
    <w:p w14:paraId="6B912324" w14:textId="77777777" w:rsidR="00424B6E" w:rsidRDefault="00424B6E" w:rsidP="00424B6E">
      <w:r>
        <w:t>becomes TEI18</w:t>
      </w:r>
    </w:p>
    <w:p w14:paraId="5867D8D2"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E478A" w14:textId="57C573DA" w:rsidR="00424B6E" w:rsidRDefault="00424B6E" w:rsidP="00424B6E">
      <w:pPr>
        <w:rPr>
          <w:rFonts w:ascii="Arial" w:hAnsi="Arial" w:cs="Arial"/>
          <w:b/>
          <w:sz w:val="24"/>
        </w:rPr>
      </w:pPr>
      <w:r>
        <w:rPr>
          <w:rFonts w:ascii="Arial" w:hAnsi="Arial" w:cs="Arial"/>
          <w:b/>
          <w:color w:val="0000FF"/>
          <w:sz w:val="24"/>
        </w:rPr>
        <w:t>C1-226468</w:t>
      </w:r>
      <w:r>
        <w:rPr>
          <w:rFonts w:ascii="Arial" w:hAnsi="Arial" w:cs="Arial"/>
          <w:b/>
          <w:color w:val="0000FF"/>
          <w:sz w:val="24"/>
        </w:rPr>
        <w:tab/>
      </w:r>
      <w:r>
        <w:rPr>
          <w:rFonts w:ascii="Arial" w:hAnsi="Arial" w:cs="Arial"/>
          <w:b/>
          <w:sz w:val="24"/>
        </w:rPr>
        <w:t>Enabling UE to send UE STATE INDICATION message even when UE does not have stored UE policy sections</w:t>
      </w:r>
    </w:p>
    <w:p w14:paraId="78E6838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CR-4467  rev 4 Cat: F (Rel-18)</w:t>
      </w:r>
      <w:r>
        <w:rPr>
          <w:i/>
        </w:rPr>
        <w:br/>
      </w:r>
      <w:r>
        <w:rPr>
          <w:i/>
        </w:rPr>
        <w:br/>
      </w:r>
      <w:r>
        <w:rPr>
          <w:i/>
        </w:rPr>
        <w:tab/>
      </w:r>
      <w:r>
        <w:rPr>
          <w:i/>
        </w:rPr>
        <w:tab/>
      </w:r>
      <w:r>
        <w:rPr>
          <w:i/>
        </w:rPr>
        <w:tab/>
      </w:r>
      <w:r>
        <w:rPr>
          <w:i/>
        </w:rPr>
        <w:tab/>
      </w:r>
      <w:r>
        <w:rPr>
          <w:i/>
        </w:rPr>
        <w:tab/>
        <w:t>Source: Qualcomm Incorporated / Lena</w:t>
      </w:r>
    </w:p>
    <w:p w14:paraId="46F0614B" w14:textId="77777777" w:rsidR="00424B6E" w:rsidRDefault="00424B6E" w:rsidP="00424B6E">
      <w:pPr>
        <w:rPr>
          <w:color w:val="808080"/>
        </w:rPr>
      </w:pPr>
      <w:r>
        <w:rPr>
          <w:color w:val="808080"/>
        </w:rPr>
        <w:t>(Replaces C1-225569)</w:t>
      </w:r>
    </w:p>
    <w:p w14:paraId="0FA20105" w14:textId="77777777" w:rsidR="00424B6E" w:rsidRDefault="00424B6E" w:rsidP="00424B6E">
      <w:pPr>
        <w:rPr>
          <w:rFonts w:ascii="Arial" w:hAnsi="Arial" w:cs="Arial"/>
          <w:b/>
        </w:rPr>
      </w:pPr>
      <w:r>
        <w:rPr>
          <w:rFonts w:ascii="Arial" w:hAnsi="Arial" w:cs="Arial"/>
          <w:b/>
        </w:rPr>
        <w:t xml:space="preserve">Discussion: </w:t>
      </w:r>
    </w:p>
    <w:p w14:paraId="1094A10C" w14:textId="77777777" w:rsidR="00424B6E" w:rsidRDefault="00424B6E" w:rsidP="00424B6E">
      <w:r>
        <w:t>related docs 6771 and 6537</w:t>
      </w:r>
    </w:p>
    <w:p w14:paraId="75DA43E7" w14:textId="77777777" w:rsidR="00424B6E" w:rsidRDefault="00424B6E" w:rsidP="00424B6E">
      <w:r>
        <w:t>Presented by Lena Chaponnière (Qualcomm) who commented that there is no technical change compared to the version seen in the October meeting.</w:t>
      </w:r>
    </w:p>
    <w:p w14:paraId="3E1F72FE" w14:textId="77777777" w:rsidR="00424B6E" w:rsidRDefault="00424B6E" w:rsidP="00424B6E">
      <w:r>
        <w:t>Christian Herrero (Huawei) commented that there are several ways forward, and that he would prefer other ones (Huawei's or Lenovo's)</w:t>
      </w:r>
    </w:p>
    <w:p w14:paraId="14F9074D" w14:textId="77777777" w:rsidR="00424B6E" w:rsidRDefault="00424B6E" w:rsidP="00424B6E">
      <w:r>
        <w:t>Ivo Sedlacek (Ericsson) commented that his preference is Lenovo's, otherwise he could live with Qualcomm's. He commented that Huawei's proposal does not work.</w:t>
      </w:r>
    </w:p>
    <w:p w14:paraId="6C286FC9" w14:textId="77777777" w:rsidR="00424B6E" w:rsidRDefault="00424B6E" w:rsidP="00424B6E">
      <w:r>
        <w:t>Behrouz Aghili (Apple) expressed preference for Lenovo's 6537 too.</w:t>
      </w:r>
    </w:p>
    <w:p w14:paraId="58F1FBB4" w14:textId="77777777" w:rsidR="00424B6E" w:rsidRDefault="00424B6E" w:rsidP="00424B6E">
      <w:r>
        <w:t>Lena Chaponnière (Qualcomm) explained that Qualcomm's solution adds a new message. Legacy UEs receiving such a message would just ignore it, so no backwards compatibility issue. She commented that she could live with Lenovo's proposal, but prefered Qualcomm's.</w:t>
      </w:r>
    </w:p>
    <w:p w14:paraId="228B6A5A" w14:textId="77777777" w:rsidR="00424B6E" w:rsidRDefault="00424B6E" w:rsidP="00424B6E">
      <w:r>
        <w:t>Support: Qualcomm, Nokia, Ericsson (can live with it), Lenovo (can live with it)</w:t>
      </w:r>
    </w:p>
    <w:p w14:paraId="7BC5073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FA577F" w14:textId="1BD4701B" w:rsidR="00424B6E" w:rsidRDefault="00424B6E" w:rsidP="00424B6E">
      <w:pPr>
        <w:rPr>
          <w:rFonts w:ascii="Arial" w:hAnsi="Arial" w:cs="Arial"/>
          <w:b/>
          <w:sz w:val="24"/>
        </w:rPr>
      </w:pPr>
      <w:r>
        <w:rPr>
          <w:rFonts w:ascii="Arial" w:hAnsi="Arial" w:cs="Arial"/>
          <w:b/>
          <w:color w:val="0000FF"/>
          <w:sz w:val="24"/>
        </w:rPr>
        <w:t>C1-227047</w:t>
      </w:r>
      <w:r>
        <w:rPr>
          <w:rFonts w:ascii="Arial" w:hAnsi="Arial" w:cs="Arial"/>
          <w:b/>
          <w:color w:val="0000FF"/>
          <w:sz w:val="24"/>
        </w:rPr>
        <w:tab/>
      </w:r>
      <w:r>
        <w:rPr>
          <w:rFonts w:ascii="Arial" w:hAnsi="Arial" w:cs="Arial"/>
          <w:b/>
          <w:sz w:val="24"/>
        </w:rPr>
        <w:t>Add the invalid RA case to multiple TACs handling</w:t>
      </w:r>
    </w:p>
    <w:p w14:paraId="349CDA4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CR-4852  rev 1 Cat: F (Rel-18)</w:t>
      </w:r>
      <w:r>
        <w:rPr>
          <w:i/>
        </w:rPr>
        <w:br/>
      </w:r>
      <w:r>
        <w:rPr>
          <w:i/>
        </w:rPr>
        <w:br/>
      </w:r>
      <w:r>
        <w:rPr>
          <w:i/>
        </w:rPr>
        <w:tab/>
      </w:r>
      <w:r>
        <w:rPr>
          <w:i/>
        </w:rPr>
        <w:tab/>
      </w:r>
      <w:r>
        <w:rPr>
          <w:i/>
        </w:rPr>
        <w:tab/>
      </w:r>
      <w:r>
        <w:rPr>
          <w:i/>
        </w:rPr>
        <w:tab/>
      </w:r>
      <w:r>
        <w:rPr>
          <w:i/>
        </w:rPr>
        <w:tab/>
        <w:t>Source: China Mobile, Ericsson, China Southern Power Grid Co</w:t>
      </w:r>
    </w:p>
    <w:p w14:paraId="113D5D24" w14:textId="77777777" w:rsidR="00424B6E" w:rsidRDefault="00424B6E" w:rsidP="00424B6E">
      <w:pPr>
        <w:rPr>
          <w:color w:val="808080"/>
        </w:rPr>
      </w:pPr>
      <w:r>
        <w:rPr>
          <w:color w:val="808080"/>
        </w:rPr>
        <w:t>(Replaces C1-226476)</w:t>
      </w:r>
    </w:p>
    <w:p w14:paraId="5A1BE1C2" w14:textId="77777777" w:rsidR="00424B6E" w:rsidRDefault="00424B6E" w:rsidP="00424B6E">
      <w:pPr>
        <w:rPr>
          <w:rFonts w:ascii="Arial" w:hAnsi="Arial" w:cs="Arial"/>
          <w:b/>
        </w:rPr>
      </w:pPr>
      <w:r>
        <w:rPr>
          <w:rFonts w:ascii="Arial" w:hAnsi="Arial" w:cs="Arial"/>
          <w:b/>
        </w:rPr>
        <w:t xml:space="preserve">Discussion: </w:t>
      </w:r>
    </w:p>
    <w:p w14:paraId="687E8186" w14:textId="77777777" w:rsidR="00424B6E" w:rsidRDefault="00424B6E" w:rsidP="00424B6E">
      <w:r>
        <w:t>Presented by Xu</w:t>
      </w:r>
    </w:p>
    <w:p w14:paraId="45D067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C1-227138</w:t>
      </w:r>
      <w:r>
        <w:rPr>
          <w:color w:val="993300"/>
          <w:u w:val="single"/>
        </w:rPr>
        <w:t>.</w:t>
      </w:r>
    </w:p>
    <w:p w14:paraId="3FDD6A7D" w14:textId="6704AF39" w:rsidR="00424B6E" w:rsidRDefault="00424B6E" w:rsidP="00424B6E">
      <w:pPr>
        <w:rPr>
          <w:rFonts w:ascii="Arial" w:hAnsi="Arial" w:cs="Arial"/>
          <w:b/>
          <w:sz w:val="24"/>
        </w:rPr>
      </w:pPr>
      <w:r>
        <w:rPr>
          <w:rFonts w:ascii="Arial" w:hAnsi="Arial" w:cs="Arial"/>
          <w:b/>
          <w:color w:val="0000FF"/>
          <w:sz w:val="24"/>
        </w:rPr>
        <w:t>C1-227138</w:t>
      </w:r>
      <w:r>
        <w:rPr>
          <w:rFonts w:ascii="Arial" w:hAnsi="Arial" w:cs="Arial"/>
          <w:b/>
          <w:color w:val="0000FF"/>
          <w:sz w:val="24"/>
        </w:rPr>
        <w:tab/>
      </w:r>
      <w:r>
        <w:rPr>
          <w:rFonts w:ascii="Arial" w:hAnsi="Arial" w:cs="Arial"/>
          <w:b/>
          <w:sz w:val="24"/>
        </w:rPr>
        <w:t>Add the invalid RA case to multiple TACs handling</w:t>
      </w:r>
    </w:p>
    <w:p w14:paraId="3D2A850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CR-4852  rev 2 Cat: F (Rel-18)</w:t>
      </w:r>
      <w:r>
        <w:rPr>
          <w:i/>
        </w:rPr>
        <w:br/>
      </w:r>
      <w:r>
        <w:rPr>
          <w:i/>
        </w:rPr>
        <w:br/>
      </w:r>
      <w:r>
        <w:rPr>
          <w:i/>
        </w:rPr>
        <w:tab/>
      </w:r>
      <w:r>
        <w:rPr>
          <w:i/>
        </w:rPr>
        <w:tab/>
      </w:r>
      <w:r>
        <w:rPr>
          <w:i/>
        </w:rPr>
        <w:tab/>
      </w:r>
      <w:r>
        <w:rPr>
          <w:i/>
        </w:rPr>
        <w:tab/>
      </w:r>
      <w:r>
        <w:rPr>
          <w:i/>
        </w:rPr>
        <w:tab/>
        <w:t>Source: China Mobile, Ericsson, China Southern Power Grid Co</w:t>
      </w:r>
    </w:p>
    <w:p w14:paraId="2643EC3D" w14:textId="77777777" w:rsidR="00424B6E" w:rsidRDefault="00424B6E" w:rsidP="00424B6E">
      <w:pPr>
        <w:rPr>
          <w:color w:val="808080"/>
        </w:rPr>
      </w:pPr>
      <w:r>
        <w:rPr>
          <w:color w:val="808080"/>
        </w:rPr>
        <w:t>(Replaces C1-227047)</w:t>
      </w:r>
    </w:p>
    <w:p w14:paraId="7865B9A7" w14:textId="77777777" w:rsidR="00424B6E" w:rsidRDefault="00424B6E" w:rsidP="00424B6E">
      <w:pPr>
        <w:rPr>
          <w:rFonts w:ascii="Arial" w:hAnsi="Arial" w:cs="Arial"/>
          <w:b/>
        </w:rPr>
      </w:pPr>
      <w:r>
        <w:rPr>
          <w:rFonts w:ascii="Arial" w:hAnsi="Arial" w:cs="Arial"/>
          <w:b/>
        </w:rPr>
        <w:t xml:space="preserve">Discussion: </w:t>
      </w:r>
    </w:p>
    <w:p w14:paraId="46C59B34" w14:textId="77777777" w:rsidR="00424B6E" w:rsidRDefault="00424B6E" w:rsidP="00424B6E">
      <w:r>
        <w:t>Presented by Xu (CMCC)</w:t>
      </w:r>
    </w:p>
    <w:p w14:paraId="1F1060F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C1-227165</w:t>
      </w:r>
      <w:r>
        <w:rPr>
          <w:color w:val="993300"/>
          <w:u w:val="single"/>
        </w:rPr>
        <w:t>.</w:t>
      </w:r>
    </w:p>
    <w:p w14:paraId="39C31957" w14:textId="283A0991" w:rsidR="00424B6E" w:rsidRDefault="00424B6E" w:rsidP="00424B6E">
      <w:pPr>
        <w:rPr>
          <w:rFonts w:ascii="Arial" w:hAnsi="Arial" w:cs="Arial"/>
          <w:b/>
          <w:sz w:val="24"/>
        </w:rPr>
      </w:pPr>
      <w:r>
        <w:rPr>
          <w:rFonts w:ascii="Arial" w:hAnsi="Arial" w:cs="Arial"/>
          <w:b/>
          <w:color w:val="0000FF"/>
          <w:sz w:val="24"/>
        </w:rPr>
        <w:t>C1-227165</w:t>
      </w:r>
      <w:r>
        <w:rPr>
          <w:rFonts w:ascii="Arial" w:hAnsi="Arial" w:cs="Arial"/>
          <w:b/>
          <w:color w:val="0000FF"/>
          <w:sz w:val="24"/>
        </w:rPr>
        <w:tab/>
      </w:r>
      <w:r>
        <w:rPr>
          <w:rFonts w:ascii="Arial" w:hAnsi="Arial" w:cs="Arial"/>
          <w:b/>
          <w:sz w:val="24"/>
        </w:rPr>
        <w:t>Add the invalid RA case to multiple TACs handling</w:t>
      </w:r>
    </w:p>
    <w:p w14:paraId="6B71AFA4"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CR-4852  rev 3 Cat: F (Rel-18)</w:t>
      </w:r>
      <w:r>
        <w:rPr>
          <w:i/>
        </w:rPr>
        <w:br/>
      </w:r>
      <w:r>
        <w:rPr>
          <w:i/>
        </w:rPr>
        <w:br/>
      </w:r>
      <w:r>
        <w:rPr>
          <w:i/>
        </w:rPr>
        <w:tab/>
      </w:r>
      <w:r>
        <w:rPr>
          <w:i/>
        </w:rPr>
        <w:tab/>
      </w:r>
      <w:r>
        <w:rPr>
          <w:i/>
        </w:rPr>
        <w:tab/>
      </w:r>
      <w:r>
        <w:rPr>
          <w:i/>
        </w:rPr>
        <w:tab/>
      </w:r>
      <w:r>
        <w:rPr>
          <w:i/>
        </w:rPr>
        <w:tab/>
        <w:t>Source: China Mobile, Ericsson, China Southern Power Grid Co</w:t>
      </w:r>
    </w:p>
    <w:p w14:paraId="654F8CE4" w14:textId="77777777" w:rsidR="00424B6E" w:rsidRDefault="00424B6E" w:rsidP="00424B6E">
      <w:pPr>
        <w:rPr>
          <w:color w:val="808080"/>
        </w:rPr>
      </w:pPr>
      <w:r>
        <w:rPr>
          <w:color w:val="808080"/>
        </w:rPr>
        <w:t>(Replaces C1-227138)</w:t>
      </w:r>
    </w:p>
    <w:p w14:paraId="74E9F93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DBD0B" w14:textId="140AE49E" w:rsidR="00424B6E" w:rsidRDefault="00424B6E" w:rsidP="00424B6E">
      <w:pPr>
        <w:rPr>
          <w:rFonts w:ascii="Arial" w:hAnsi="Arial" w:cs="Arial"/>
          <w:b/>
          <w:sz w:val="24"/>
        </w:rPr>
      </w:pPr>
      <w:r>
        <w:rPr>
          <w:rFonts w:ascii="Arial" w:hAnsi="Arial" w:cs="Arial"/>
          <w:b/>
          <w:color w:val="0000FF"/>
          <w:sz w:val="24"/>
        </w:rPr>
        <w:t>C1-226481</w:t>
      </w:r>
      <w:r>
        <w:rPr>
          <w:rFonts w:ascii="Arial" w:hAnsi="Arial" w:cs="Arial"/>
          <w:b/>
          <w:color w:val="0000FF"/>
          <w:sz w:val="24"/>
        </w:rPr>
        <w:tab/>
      </w:r>
      <w:r>
        <w:rPr>
          <w:rFonts w:ascii="Arial" w:hAnsi="Arial" w:cs="Arial"/>
          <w:b/>
          <w:sz w:val="24"/>
        </w:rPr>
        <w:t>Providing a geographical location to the AS-23.122</w:t>
      </w:r>
    </w:p>
    <w:p w14:paraId="4FF26A5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CR-0986  rev 2 Cat: F (Rel-18)</w:t>
      </w:r>
      <w:r>
        <w:rPr>
          <w:i/>
        </w:rPr>
        <w:br/>
      </w:r>
      <w:r>
        <w:rPr>
          <w:i/>
        </w:rPr>
        <w:br/>
      </w:r>
      <w:r>
        <w:rPr>
          <w:i/>
        </w:rPr>
        <w:tab/>
      </w:r>
      <w:r>
        <w:rPr>
          <w:i/>
        </w:rPr>
        <w:tab/>
      </w:r>
      <w:r>
        <w:rPr>
          <w:i/>
        </w:rPr>
        <w:tab/>
      </w:r>
      <w:r>
        <w:rPr>
          <w:i/>
        </w:rPr>
        <w:tab/>
      </w:r>
      <w:r>
        <w:rPr>
          <w:i/>
        </w:rPr>
        <w:tab/>
        <w:t>Source: China Mobile, Ericsson, China Southern Power Grid</w:t>
      </w:r>
    </w:p>
    <w:p w14:paraId="24D352C5" w14:textId="77777777" w:rsidR="00424B6E" w:rsidRDefault="00424B6E" w:rsidP="00424B6E">
      <w:pPr>
        <w:rPr>
          <w:color w:val="808080"/>
        </w:rPr>
      </w:pPr>
      <w:r>
        <w:rPr>
          <w:color w:val="808080"/>
        </w:rPr>
        <w:t>(Replaces C1-226252)</w:t>
      </w:r>
    </w:p>
    <w:p w14:paraId="5BAC3382" w14:textId="77777777" w:rsidR="00424B6E" w:rsidRDefault="00424B6E" w:rsidP="00424B6E">
      <w:pPr>
        <w:rPr>
          <w:rFonts w:ascii="Arial" w:hAnsi="Arial" w:cs="Arial"/>
          <w:b/>
        </w:rPr>
      </w:pPr>
      <w:r>
        <w:rPr>
          <w:rFonts w:ascii="Arial" w:hAnsi="Arial" w:cs="Arial"/>
          <w:b/>
        </w:rPr>
        <w:t xml:space="preserve">Discussion: </w:t>
      </w:r>
    </w:p>
    <w:p w14:paraId="6DBFAD65" w14:textId="77777777" w:rsidR="00424B6E" w:rsidRDefault="00424B6E" w:rsidP="00424B6E">
      <w:r>
        <w:t>Presented by Xu (CMCC)</w:t>
      </w:r>
    </w:p>
    <w:p w14:paraId="5EFC7C5B" w14:textId="77777777" w:rsidR="00424B6E" w:rsidRDefault="00424B6E" w:rsidP="00424B6E">
      <w:r>
        <w:t>Sung Hwan Won (Nokia) commented that according to his RAN2 colleagues, nothing has been specified how this information is used in the AS. Mikael Wass (Ericsson) replied that this is a RAN2 problem, not CT1.</w:t>
      </w:r>
    </w:p>
    <w:p w14:paraId="4274E0B8" w14:textId="77777777" w:rsidR="00424B6E" w:rsidRDefault="00424B6E" w:rsidP="00424B6E">
      <w:r>
        <w:t>Chen-Ho Chin (OPPO) commented that he can live with the note, but it would be good to discuss this in RAN2 too. Sung Hwan Won (Nokia): ok with CR</w:t>
      </w:r>
    </w:p>
    <w:p w14:paraId="66CDE24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F12CC9" w14:textId="73491472" w:rsidR="00424B6E" w:rsidRDefault="00424B6E" w:rsidP="00424B6E">
      <w:pPr>
        <w:rPr>
          <w:rFonts w:ascii="Arial" w:hAnsi="Arial" w:cs="Arial"/>
          <w:b/>
          <w:sz w:val="24"/>
        </w:rPr>
      </w:pPr>
      <w:r>
        <w:rPr>
          <w:rFonts w:ascii="Arial" w:hAnsi="Arial" w:cs="Arial"/>
          <w:b/>
          <w:color w:val="0000FF"/>
          <w:sz w:val="24"/>
        </w:rPr>
        <w:t>C1-226482</w:t>
      </w:r>
      <w:r>
        <w:rPr>
          <w:rFonts w:ascii="Arial" w:hAnsi="Arial" w:cs="Arial"/>
          <w:b/>
          <w:color w:val="0000FF"/>
          <w:sz w:val="24"/>
        </w:rPr>
        <w:tab/>
      </w:r>
      <w:r>
        <w:rPr>
          <w:rFonts w:ascii="Arial" w:hAnsi="Arial" w:cs="Arial"/>
          <w:b/>
          <w:sz w:val="24"/>
        </w:rPr>
        <w:t>To add the condition for service request</w:t>
      </w:r>
    </w:p>
    <w:p w14:paraId="712371F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CR-4857  Cat: F (Rel-18)</w:t>
      </w:r>
      <w:r>
        <w:rPr>
          <w:i/>
        </w:rPr>
        <w:br/>
      </w:r>
      <w:r>
        <w:rPr>
          <w:i/>
        </w:rPr>
        <w:br/>
      </w:r>
      <w:r>
        <w:rPr>
          <w:i/>
        </w:rPr>
        <w:tab/>
      </w:r>
      <w:r>
        <w:rPr>
          <w:i/>
        </w:rPr>
        <w:tab/>
      </w:r>
      <w:r>
        <w:rPr>
          <w:i/>
        </w:rPr>
        <w:tab/>
      </w:r>
      <w:r>
        <w:rPr>
          <w:i/>
        </w:rPr>
        <w:tab/>
      </w:r>
      <w:r>
        <w:rPr>
          <w:i/>
        </w:rPr>
        <w:tab/>
        <w:t>Source: Samsung</w:t>
      </w:r>
    </w:p>
    <w:p w14:paraId="126818B2" w14:textId="77777777" w:rsidR="00424B6E" w:rsidRDefault="00424B6E" w:rsidP="00424B6E">
      <w:pPr>
        <w:rPr>
          <w:rFonts w:ascii="Arial" w:hAnsi="Arial" w:cs="Arial"/>
          <w:b/>
        </w:rPr>
      </w:pPr>
      <w:r>
        <w:rPr>
          <w:rFonts w:ascii="Arial" w:hAnsi="Arial" w:cs="Arial"/>
          <w:b/>
        </w:rPr>
        <w:t xml:space="preserve">Discussion: </w:t>
      </w:r>
    </w:p>
    <w:p w14:paraId="04E7FC34" w14:textId="77777777" w:rsidR="00424B6E" w:rsidRDefault="00424B6E" w:rsidP="00424B6E">
      <w:r>
        <w:t>Presented by Grace Suh Kyungjoo (Samsung)</w:t>
      </w:r>
    </w:p>
    <w:p w14:paraId="205D3F38" w14:textId="77777777" w:rsidR="00424B6E" w:rsidRDefault="00424B6E" w:rsidP="00424B6E">
      <w:r>
        <w:t>There were concerns about the use case. It was commented that the cover sheet was confusing and that prior analysis in stage 2 may be required.</w:t>
      </w:r>
    </w:p>
    <w:p w14:paraId="1C286CD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C1-227062</w:t>
      </w:r>
      <w:r>
        <w:rPr>
          <w:color w:val="993300"/>
          <w:u w:val="single"/>
        </w:rPr>
        <w:t>.</w:t>
      </w:r>
    </w:p>
    <w:p w14:paraId="55A26095" w14:textId="36491BAD" w:rsidR="00424B6E" w:rsidRDefault="00424B6E" w:rsidP="00424B6E">
      <w:pPr>
        <w:rPr>
          <w:rFonts w:ascii="Arial" w:hAnsi="Arial" w:cs="Arial"/>
          <w:b/>
          <w:sz w:val="24"/>
        </w:rPr>
      </w:pPr>
      <w:r>
        <w:rPr>
          <w:rFonts w:ascii="Arial" w:hAnsi="Arial" w:cs="Arial"/>
          <w:b/>
          <w:color w:val="0000FF"/>
          <w:sz w:val="24"/>
        </w:rPr>
        <w:t>C1-227062</w:t>
      </w:r>
      <w:r>
        <w:rPr>
          <w:rFonts w:ascii="Arial" w:hAnsi="Arial" w:cs="Arial"/>
          <w:b/>
          <w:color w:val="0000FF"/>
          <w:sz w:val="24"/>
        </w:rPr>
        <w:tab/>
      </w:r>
      <w:r>
        <w:rPr>
          <w:rFonts w:ascii="Arial" w:hAnsi="Arial" w:cs="Arial"/>
          <w:b/>
          <w:sz w:val="24"/>
        </w:rPr>
        <w:t>To add the condition for service request</w:t>
      </w:r>
    </w:p>
    <w:p w14:paraId="228DE35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CR-4857  rev 1 Cat: F (Rel-18)</w:t>
      </w:r>
      <w:r>
        <w:rPr>
          <w:i/>
        </w:rPr>
        <w:br/>
      </w:r>
      <w:r>
        <w:rPr>
          <w:i/>
        </w:rPr>
        <w:br/>
      </w:r>
      <w:r>
        <w:rPr>
          <w:i/>
        </w:rPr>
        <w:tab/>
      </w:r>
      <w:r>
        <w:rPr>
          <w:i/>
        </w:rPr>
        <w:tab/>
      </w:r>
      <w:r>
        <w:rPr>
          <w:i/>
        </w:rPr>
        <w:tab/>
      </w:r>
      <w:r>
        <w:rPr>
          <w:i/>
        </w:rPr>
        <w:tab/>
      </w:r>
      <w:r>
        <w:rPr>
          <w:i/>
        </w:rPr>
        <w:tab/>
        <w:t>Source: Samsung</w:t>
      </w:r>
    </w:p>
    <w:p w14:paraId="754D49E3" w14:textId="77777777" w:rsidR="00424B6E" w:rsidRDefault="00424B6E" w:rsidP="00424B6E">
      <w:pPr>
        <w:rPr>
          <w:color w:val="808080"/>
        </w:rPr>
      </w:pPr>
      <w:r>
        <w:rPr>
          <w:color w:val="808080"/>
        </w:rPr>
        <w:t>(Replaces C1-226482)</w:t>
      </w:r>
    </w:p>
    <w:p w14:paraId="45702DF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B7995C" w14:textId="5342B16E" w:rsidR="00424B6E" w:rsidRDefault="00424B6E" w:rsidP="00424B6E">
      <w:pPr>
        <w:rPr>
          <w:rFonts w:ascii="Arial" w:hAnsi="Arial" w:cs="Arial"/>
          <w:b/>
          <w:sz w:val="24"/>
        </w:rPr>
      </w:pPr>
      <w:r>
        <w:rPr>
          <w:rFonts w:ascii="Arial" w:hAnsi="Arial" w:cs="Arial"/>
          <w:b/>
          <w:color w:val="0000FF"/>
          <w:sz w:val="24"/>
        </w:rPr>
        <w:t>C1-226483</w:t>
      </w:r>
      <w:r>
        <w:rPr>
          <w:rFonts w:ascii="Arial" w:hAnsi="Arial" w:cs="Arial"/>
          <w:b/>
          <w:color w:val="0000FF"/>
          <w:sz w:val="24"/>
        </w:rPr>
        <w:tab/>
      </w:r>
      <w:r>
        <w:rPr>
          <w:rFonts w:ascii="Arial" w:hAnsi="Arial" w:cs="Arial"/>
          <w:b/>
          <w:sz w:val="24"/>
        </w:rPr>
        <w:t>Handling access attempt in case of operator defined access category</w:t>
      </w:r>
    </w:p>
    <w:p w14:paraId="5CCA6BE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CR-4858  Cat: F (Rel-18)</w:t>
      </w:r>
      <w:r>
        <w:rPr>
          <w:i/>
        </w:rPr>
        <w:br/>
      </w:r>
      <w:r>
        <w:rPr>
          <w:i/>
        </w:rPr>
        <w:br/>
      </w:r>
      <w:r>
        <w:rPr>
          <w:i/>
        </w:rPr>
        <w:tab/>
      </w:r>
      <w:r>
        <w:rPr>
          <w:i/>
        </w:rPr>
        <w:tab/>
      </w:r>
      <w:r>
        <w:rPr>
          <w:i/>
        </w:rPr>
        <w:tab/>
      </w:r>
      <w:r>
        <w:rPr>
          <w:i/>
        </w:rPr>
        <w:tab/>
      </w:r>
      <w:r>
        <w:rPr>
          <w:i/>
        </w:rPr>
        <w:tab/>
        <w:t xml:space="preserve">Source: Samsung </w:t>
      </w:r>
    </w:p>
    <w:p w14:paraId="11C3A237" w14:textId="77777777" w:rsidR="00424B6E" w:rsidRDefault="00424B6E" w:rsidP="00424B6E">
      <w:pPr>
        <w:rPr>
          <w:rFonts w:ascii="Arial" w:hAnsi="Arial" w:cs="Arial"/>
          <w:b/>
        </w:rPr>
      </w:pPr>
      <w:r>
        <w:rPr>
          <w:rFonts w:ascii="Arial" w:hAnsi="Arial" w:cs="Arial"/>
          <w:b/>
        </w:rPr>
        <w:t xml:space="preserve">Discussion: </w:t>
      </w:r>
    </w:p>
    <w:p w14:paraId="50A22BE9" w14:textId="77777777" w:rsidR="00424B6E" w:rsidRDefault="00424B6E" w:rsidP="00424B6E">
      <w:r>
        <w:lastRenderedPageBreak/>
        <w:t>Presented by Grace Suh Kyungjoo (Samsung)</w:t>
      </w:r>
    </w:p>
    <w:p w14:paraId="356B049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C1-227085</w:t>
      </w:r>
      <w:r>
        <w:rPr>
          <w:color w:val="993300"/>
          <w:u w:val="single"/>
        </w:rPr>
        <w:t>.</w:t>
      </w:r>
    </w:p>
    <w:p w14:paraId="409DA4D3" w14:textId="5A00B760" w:rsidR="00424B6E" w:rsidRDefault="00424B6E" w:rsidP="00424B6E">
      <w:pPr>
        <w:rPr>
          <w:rFonts w:ascii="Arial" w:hAnsi="Arial" w:cs="Arial"/>
          <w:b/>
          <w:sz w:val="24"/>
        </w:rPr>
      </w:pPr>
      <w:r>
        <w:rPr>
          <w:rFonts w:ascii="Arial" w:hAnsi="Arial" w:cs="Arial"/>
          <w:b/>
          <w:color w:val="0000FF"/>
          <w:sz w:val="24"/>
        </w:rPr>
        <w:t>C1-227085</w:t>
      </w:r>
      <w:r>
        <w:rPr>
          <w:rFonts w:ascii="Arial" w:hAnsi="Arial" w:cs="Arial"/>
          <w:b/>
          <w:color w:val="0000FF"/>
          <w:sz w:val="24"/>
        </w:rPr>
        <w:tab/>
      </w:r>
      <w:r>
        <w:rPr>
          <w:rFonts w:ascii="Arial" w:hAnsi="Arial" w:cs="Arial"/>
          <w:b/>
          <w:sz w:val="24"/>
        </w:rPr>
        <w:t>Handling access attempt in case of operator defined access category</w:t>
      </w:r>
    </w:p>
    <w:p w14:paraId="3E811DA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CR-4858  rev 1 Cat: F (Rel-18)</w:t>
      </w:r>
      <w:r>
        <w:rPr>
          <w:i/>
        </w:rPr>
        <w:br/>
      </w:r>
      <w:r>
        <w:rPr>
          <w:i/>
        </w:rPr>
        <w:br/>
      </w:r>
      <w:r>
        <w:rPr>
          <w:i/>
        </w:rPr>
        <w:tab/>
      </w:r>
      <w:r>
        <w:rPr>
          <w:i/>
        </w:rPr>
        <w:tab/>
      </w:r>
      <w:r>
        <w:rPr>
          <w:i/>
        </w:rPr>
        <w:tab/>
      </w:r>
      <w:r>
        <w:rPr>
          <w:i/>
        </w:rPr>
        <w:tab/>
      </w:r>
      <w:r>
        <w:rPr>
          <w:i/>
        </w:rPr>
        <w:tab/>
        <w:t xml:space="preserve">Source: Samsung </w:t>
      </w:r>
    </w:p>
    <w:p w14:paraId="28A4ED6A" w14:textId="77777777" w:rsidR="00424B6E" w:rsidRDefault="00424B6E" w:rsidP="00424B6E">
      <w:pPr>
        <w:rPr>
          <w:color w:val="808080"/>
        </w:rPr>
      </w:pPr>
      <w:r>
        <w:rPr>
          <w:color w:val="808080"/>
        </w:rPr>
        <w:t>(Replaces C1-226483)</w:t>
      </w:r>
    </w:p>
    <w:p w14:paraId="65A0055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87C8B8" w14:textId="70AB5377" w:rsidR="00424B6E" w:rsidRDefault="00424B6E" w:rsidP="00424B6E">
      <w:pPr>
        <w:rPr>
          <w:rFonts w:ascii="Arial" w:hAnsi="Arial" w:cs="Arial"/>
          <w:b/>
          <w:sz w:val="24"/>
        </w:rPr>
      </w:pPr>
      <w:r>
        <w:rPr>
          <w:rFonts w:ascii="Arial" w:hAnsi="Arial" w:cs="Arial"/>
          <w:b/>
          <w:color w:val="0000FF"/>
          <w:sz w:val="24"/>
        </w:rPr>
        <w:t>C1-226487</w:t>
      </w:r>
      <w:r>
        <w:rPr>
          <w:rFonts w:ascii="Arial" w:hAnsi="Arial" w:cs="Arial"/>
          <w:b/>
          <w:color w:val="0000FF"/>
          <w:sz w:val="24"/>
        </w:rPr>
        <w:tab/>
      </w:r>
      <w:r>
        <w:rPr>
          <w:rFonts w:ascii="Arial" w:hAnsi="Arial" w:cs="Arial"/>
          <w:b/>
          <w:sz w:val="24"/>
        </w:rPr>
        <w:t>Cause #62 handling in case of "S-NSSAI not available in the current registration area"</w:t>
      </w:r>
    </w:p>
    <w:p w14:paraId="670CE8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CR-4502  rev 5 Cat: F (Rel-18)</w:t>
      </w:r>
      <w:r>
        <w:rPr>
          <w:i/>
        </w:rPr>
        <w:br/>
      </w:r>
      <w:r>
        <w:rPr>
          <w:i/>
        </w:rPr>
        <w:br/>
      </w:r>
      <w:r>
        <w:rPr>
          <w:i/>
        </w:rPr>
        <w:tab/>
      </w:r>
      <w:r>
        <w:rPr>
          <w:i/>
        </w:rPr>
        <w:tab/>
      </w:r>
      <w:r>
        <w:rPr>
          <w:i/>
        </w:rPr>
        <w:tab/>
      </w:r>
      <w:r>
        <w:rPr>
          <w:i/>
        </w:rPr>
        <w:tab/>
      </w:r>
      <w:r>
        <w:rPr>
          <w:i/>
        </w:rPr>
        <w:tab/>
        <w:t>Source: Apple AB</w:t>
      </w:r>
    </w:p>
    <w:p w14:paraId="6887646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AE02B9" w14:textId="42306B4F" w:rsidR="00424B6E" w:rsidRDefault="00424B6E" w:rsidP="00424B6E">
      <w:pPr>
        <w:rPr>
          <w:rFonts w:ascii="Arial" w:hAnsi="Arial" w:cs="Arial"/>
          <w:b/>
          <w:sz w:val="24"/>
        </w:rPr>
      </w:pPr>
      <w:r>
        <w:rPr>
          <w:rFonts w:ascii="Arial" w:hAnsi="Arial" w:cs="Arial"/>
          <w:b/>
          <w:color w:val="0000FF"/>
          <w:sz w:val="24"/>
        </w:rPr>
        <w:t>C1-226488</w:t>
      </w:r>
      <w:r>
        <w:rPr>
          <w:rFonts w:ascii="Arial" w:hAnsi="Arial" w:cs="Arial"/>
          <w:b/>
          <w:color w:val="0000FF"/>
          <w:sz w:val="24"/>
        </w:rPr>
        <w:tab/>
      </w:r>
      <w:r>
        <w:rPr>
          <w:rFonts w:ascii="Arial" w:hAnsi="Arial" w:cs="Arial"/>
          <w:b/>
          <w:sz w:val="24"/>
        </w:rPr>
        <w:t>QoS rules error handling in case of more than one match-all packet filter associated with the default QoS rule</w:t>
      </w:r>
    </w:p>
    <w:p w14:paraId="51659B7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CR-4503  rev 4 Cat: F (Rel-18)</w:t>
      </w:r>
      <w:r>
        <w:rPr>
          <w:i/>
        </w:rPr>
        <w:br/>
      </w:r>
      <w:r>
        <w:rPr>
          <w:i/>
        </w:rPr>
        <w:br/>
      </w:r>
      <w:r>
        <w:rPr>
          <w:i/>
        </w:rPr>
        <w:tab/>
      </w:r>
      <w:r>
        <w:rPr>
          <w:i/>
        </w:rPr>
        <w:tab/>
      </w:r>
      <w:r>
        <w:rPr>
          <w:i/>
        </w:rPr>
        <w:tab/>
      </w:r>
      <w:r>
        <w:rPr>
          <w:i/>
        </w:rPr>
        <w:tab/>
      </w:r>
      <w:r>
        <w:rPr>
          <w:i/>
        </w:rPr>
        <w:tab/>
        <w:t>Source: Apple AB</w:t>
      </w:r>
    </w:p>
    <w:p w14:paraId="3176DB63" w14:textId="77777777" w:rsidR="00424B6E" w:rsidRDefault="00424B6E" w:rsidP="00424B6E">
      <w:pPr>
        <w:rPr>
          <w:color w:val="808080"/>
        </w:rPr>
      </w:pPr>
      <w:r>
        <w:rPr>
          <w:color w:val="808080"/>
        </w:rPr>
        <w:t>(Replaces C1-226278)</w:t>
      </w:r>
    </w:p>
    <w:p w14:paraId="0A7A5EEB" w14:textId="77777777" w:rsidR="00424B6E" w:rsidRDefault="00424B6E" w:rsidP="00424B6E">
      <w:pPr>
        <w:rPr>
          <w:rFonts w:ascii="Arial" w:hAnsi="Arial" w:cs="Arial"/>
          <w:b/>
        </w:rPr>
      </w:pPr>
      <w:r>
        <w:rPr>
          <w:rFonts w:ascii="Arial" w:hAnsi="Arial" w:cs="Arial"/>
          <w:b/>
        </w:rPr>
        <w:t xml:space="preserve">Discussion: </w:t>
      </w:r>
    </w:p>
    <w:p w14:paraId="4BA00872" w14:textId="77777777" w:rsidR="00424B6E" w:rsidRDefault="00424B6E" w:rsidP="00424B6E">
      <w:r>
        <w:t>Presented by Roland Gruber (Apple)</w:t>
      </w:r>
    </w:p>
    <w:p w14:paraId="2A3164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C1-227080</w:t>
      </w:r>
      <w:r>
        <w:rPr>
          <w:color w:val="993300"/>
          <w:u w:val="single"/>
        </w:rPr>
        <w:t>.</w:t>
      </w:r>
    </w:p>
    <w:p w14:paraId="56919EF9" w14:textId="186E9828" w:rsidR="00424B6E" w:rsidRDefault="00424B6E" w:rsidP="00424B6E">
      <w:pPr>
        <w:rPr>
          <w:rFonts w:ascii="Arial" w:hAnsi="Arial" w:cs="Arial"/>
          <w:b/>
          <w:sz w:val="24"/>
        </w:rPr>
      </w:pPr>
      <w:r>
        <w:rPr>
          <w:rFonts w:ascii="Arial" w:hAnsi="Arial" w:cs="Arial"/>
          <w:b/>
          <w:color w:val="0000FF"/>
          <w:sz w:val="24"/>
        </w:rPr>
        <w:t>C1-227080</w:t>
      </w:r>
      <w:r>
        <w:rPr>
          <w:rFonts w:ascii="Arial" w:hAnsi="Arial" w:cs="Arial"/>
          <w:b/>
          <w:color w:val="0000FF"/>
          <w:sz w:val="24"/>
        </w:rPr>
        <w:tab/>
      </w:r>
      <w:r>
        <w:rPr>
          <w:rFonts w:ascii="Arial" w:hAnsi="Arial" w:cs="Arial"/>
          <w:b/>
          <w:sz w:val="24"/>
        </w:rPr>
        <w:t>QoS rules error handling in case of more than one match-all packet filter associated with the default QoS rule</w:t>
      </w:r>
    </w:p>
    <w:p w14:paraId="15E067A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CR-4503  rev 5 Cat: F (Rel-18)</w:t>
      </w:r>
      <w:r>
        <w:rPr>
          <w:i/>
        </w:rPr>
        <w:br/>
      </w:r>
      <w:r>
        <w:rPr>
          <w:i/>
        </w:rPr>
        <w:br/>
      </w:r>
      <w:r>
        <w:rPr>
          <w:i/>
        </w:rPr>
        <w:tab/>
      </w:r>
      <w:r>
        <w:rPr>
          <w:i/>
        </w:rPr>
        <w:tab/>
      </w:r>
      <w:r>
        <w:rPr>
          <w:i/>
        </w:rPr>
        <w:tab/>
      </w:r>
      <w:r>
        <w:rPr>
          <w:i/>
        </w:rPr>
        <w:tab/>
      </w:r>
      <w:r>
        <w:rPr>
          <w:i/>
        </w:rPr>
        <w:tab/>
        <w:t>Source: Apple AB</w:t>
      </w:r>
    </w:p>
    <w:p w14:paraId="69C93688" w14:textId="77777777" w:rsidR="00424B6E" w:rsidRDefault="00424B6E" w:rsidP="00424B6E">
      <w:pPr>
        <w:rPr>
          <w:color w:val="808080"/>
        </w:rPr>
      </w:pPr>
      <w:r>
        <w:rPr>
          <w:color w:val="808080"/>
        </w:rPr>
        <w:t>(Replaces C1-226488)</w:t>
      </w:r>
    </w:p>
    <w:p w14:paraId="66AE05D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CFF8B1" w14:textId="6C8E53A9" w:rsidR="00424B6E" w:rsidRDefault="00424B6E" w:rsidP="00424B6E">
      <w:pPr>
        <w:rPr>
          <w:rFonts w:ascii="Arial" w:hAnsi="Arial" w:cs="Arial"/>
          <w:b/>
          <w:sz w:val="24"/>
        </w:rPr>
      </w:pPr>
      <w:r>
        <w:rPr>
          <w:rFonts w:ascii="Arial" w:hAnsi="Arial" w:cs="Arial"/>
          <w:b/>
          <w:color w:val="0000FF"/>
          <w:sz w:val="24"/>
        </w:rPr>
        <w:t>C1-226489</w:t>
      </w:r>
      <w:r>
        <w:rPr>
          <w:rFonts w:ascii="Arial" w:hAnsi="Arial" w:cs="Arial"/>
          <w:b/>
          <w:color w:val="0000FF"/>
          <w:sz w:val="24"/>
        </w:rPr>
        <w:tab/>
      </w:r>
      <w:r>
        <w:rPr>
          <w:rFonts w:ascii="Arial" w:hAnsi="Arial" w:cs="Arial"/>
          <w:b/>
          <w:sz w:val="24"/>
        </w:rPr>
        <w:t>Terminology alignment on SNPN-enabled UE</w:t>
      </w:r>
    </w:p>
    <w:p w14:paraId="7FE32E4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CR-4859  Cat: F (Rel-18)</w:t>
      </w:r>
      <w:r>
        <w:rPr>
          <w:i/>
        </w:rPr>
        <w:br/>
      </w:r>
      <w:r>
        <w:rPr>
          <w:i/>
        </w:rPr>
        <w:br/>
      </w:r>
      <w:r>
        <w:rPr>
          <w:i/>
        </w:rPr>
        <w:tab/>
      </w:r>
      <w:r>
        <w:rPr>
          <w:i/>
        </w:rPr>
        <w:tab/>
      </w:r>
      <w:r>
        <w:rPr>
          <w:i/>
        </w:rPr>
        <w:tab/>
      </w:r>
      <w:r>
        <w:rPr>
          <w:i/>
        </w:rPr>
        <w:tab/>
      </w:r>
      <w:r>
        <w:rPr>
          <w:i/>
        </w:rPr>
        <w:tab/>
        <w:t>Source: vivo</w:t>
      </w:r>
    </w:p>
    <w:p w14:paraId="4637D14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2C69E4" w14:textId="126B2A4C" w:rsidR="00424B6E" w:rsidRDefault="00424B6E" w:rsidP="00424B6E">
      <w:pPr>
        <w:rPr>
          <w:rFonts w:ascii="Arial" w:hAnsi="Arial" w:cs="Arial"/>
          <w:b/>
          <w:sz w:val="24"/>
        </w:rPr>
      </w:pPr>
      <w:r>
        <w:rPr>
          <w:rFonts w:ascii="Arial" w:hAnsi="Arial" w:cs="Arial"/>
          <w:b/>
          <w:color w:val="0000FF"/>
          <w:sz w:val="24"/>
        </w:rPr>
        <w:t>C1-226490</w:t>
      </w:r>
      <w:r>
        <w:rPr>
          <w:rFonts w:ascii="Arial" w:hAnsi="Arial" w:cs="Arial"/>
          <w:b/>
          <w:color w:val="0000FF"/>
          <w:sz w:val="24"/>
        </w:rPr>
        <w:tab/>
      </w:r>
      <w:r>
        <w:rPr>
          <w:rFonts w:ascii="Arial" w:hAnsi="Arial" w:cs="Arial"/>
          <w:b/>
          <w:sz w:val="24"/>
        </w:rPr>
        <w:t>Alignment on procedure name</w:t>
      </w:r>
    </w:p>
    <w:p w14:paraId="66B3C52E"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CR-4860  Cat: F (Rel-18)</w:t>
      </w:r>
      <w:r>
        <w:rPr>
          <w:i/>
        </w:rPr>
        <w:br/>
      </w:r>
      <w:r>
        <w:rPr>
          <w:i/>
        </w:rPr>
        <w:br/>
      </w:r>
      <w:r>
        <w:rPr>
          <w:i/>
        </w:rPr>
        <w:tab/>
      </w:r>
      <w:r>
        <w:rPr>
          <w:i/>
        </w:rPr>
        <w:tab/>
      </w:r>
      <w:r>
        <w:rPr>
          <w:i/>
        </w:rPr>
        <w:tab/>
      </w:r>
      <w:r>
        <w:rPr>
          <w:i/>
        </w:rPr>
        <w:tab/>
      </w:r>
      <w:r>
        <w:rPr>
          <w:i/>
        </w:rPr>
        <w:tab/>
        <w:t>Source: vivo</w:t>
      </w:r>
    </w:p>
    <w:p w14:paraId="3AB8F09D" w14:textId="77777777" w:rsidR="00424B6E" w:rsidRDefault="00424B6E" w:rsidP="00424B6E">
      <w:pPr>
        <w:rPr>
          <w:rFonts w:ascii="Arial" w:hAnsi="Arial" w:cs="Arial"/>
          <w:b/>
        </w:rPr>
      </w:pPr>
      <w:r>
        <w:rPr>
          <w:rFonts w:ascii="Arial" w:hAnsi="Arial" w:cs="Arial"/>
          <w:b/>
        </w:rPr>
        <w:t xml:space="preserve">Discussion: </w:t>
      </w:r>
    </w:p>
    <w:p w14:paraId="107D04E6" w14:textId="77777777" w:rsidR="00424B6E" w:rsidRDefault="00424B6E" w:rsidP="00424B6E">
      <w:r>
        <w:t>Christian Herrero (Huawei) commented that he supported the CR. He commented that he would like to make sure that all changes have been taken on board.</w:t>
      </w:r>
    </w:p>
    <w:p w14:paraId="102CF86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C1-227075</w:t>
      </w:r>
      <w:r>
        <w:rPr>
          <w:color w:val="993300"/>
          <w:u w:val="single"/>
        </w:rPr>
        <w:t>.</w:t>
      </w:r>
    </w:p>
    <w:p w14:paraId="34426C58" w14:textId="11605BDE" w:rsidR="00424B6E" w:rsidRDefault="00424B6E" w:rsidP="00424B6E">
      <w:pPr>
        <w:rPr>
          <w:rFonts w:ascii="Arial" w:hAnsi="Arial" w:cs="Arial"/>
          <w:b/>
          <w:sz w:val="24"/>
        </w:rPr>
      </w:pPr>
      <w:r>
        <w:rPr>
          <w:rFonts w:ascii="Arial" w:hAnsi="Arial" w:cs="Arial"/>
          <w:b/>
          <w:color w:val="0000FF"/>
          <w:sz w:val="24"/>
        </w:rPr>
        <w:t>C1-227075</w:t>
      </w:r>
      <w:r>
        <w:rPr>
          <w:rFonts w:ascii="Arial" w:hAnsi="Arial" w:cs="Arial"/>
          <w:b/>
          <w:color w:val="0000FF"/>
          <w:sz w:val="24"/>
        </w:rPr>
        <w:tab/>
      </w:r>
      <w:r>
        <w:rPr>
          <w:rFonts w:ascii="Arial" w:hAnsi="Arial" w:cs="Arial"/>
          <w:b/>
          <w:sz w:val="24"/>
        </w:rPr>
        <w:t>Alignment on procedure name</w:t>
      </w:r>
    </w:p>
    <w:p w14:paraId="37E4204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CR-4860  rev 1 Cat: F (Rel-18)</w:t>
      </w:r>
      <w:r>
        <w:rPr>
          <w:i/>
        </w:rPr>
        <w:br/>
      </w:r>
      <w:r>
        <w:rPr>
          <w:i/>
        </w:rPr>
        <w:br/>
      </w:r>
      <w:r>
        <w:rPr>
          <w:i/>
        </w:rPr>
        <w:tab/>
      </w:r>
      <w:r>
        <w:rPr>
          <w:i/>
        </w:rPr>
        <w:tab/>
      </w:r>
      <w:r>
        <w:rPr>
          <w:i/>
        </w:rPr>
        <w:tab/>
      </w:r>
      <w:r>
        <w:rPr>
          <w:i/>
        </w:rPr>
        <w:tab/>
      </w:r>
      <w:r>
        <w:rPr>
          <w:i/>
        </w:rPr>
        <w:tab/>
        <w:t>Source: vivo</w:t>
      </w:r>
    </w:p>
    <w:p w14:paraId="1A77A9D4" w14:textId="77777777" w:rsidR="00424B6E" w:rsidRDefault="00424B6E" w:rsidP="00424B6E">
      <w:pPr>
        <w:rPr>
          <w:color w:val="808080"/>
        </w:rPr>
      </w:pPr>
      <w:r>
        <w:rPr>
          <w:color w:val="808080"/>
        </w:rPr>
        <w:t>(Replaces C1-226490)</w:t>
      </w:r>
    </w:p>
    <w:p w14:paraId="4F08CBD1" w14:textId="77777777" w:rsidR="00424B6E" w:rsidRDefault="00424B6E" w:rsidP="00424B6E">
      <w:pPr>
        <w:rPr>
          <w:rFonts w:ascii="Arial" w:hAnsi="Arial" w:cs="Arial"/>
          <w:b/>
        </w:rPr>
      </w:pPr>
      <w:r>
        <w:rPr>
          <w:rFonts w:ascii="Arial" w:hAnsi="Arial" w:cs="Arial"/>
          <w:b/>
        </w:rPr>
        <w:t xml:space="preserve">Discussion: </w:t>
      </w:r>
    </w:p>
    <w:p w14:paraId="0CD38B0C" w14:textId="77777777" w:rsidR="00424B6E" w:rsidRDefault="00424B6E" w:rsidP="00424B6E">
      <w:r>
        <w:t>missing tdoc number on cover</w:t>
      </w:r>
    </w:p>
    <w:p w14:paraId="7DBCF7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C1-227149</w:t>
      </w:r>
      <w:r>
        <w:rPr>
          <w:color w:val="993300"/>
          <w:u w:val="single"/>
        </w:rPr>
        <w:t>.</w:t>
      </w:r>
    </w:p>
    <w:p w14:paraId="38B10DF2" w14:textId="5E1C96FD" w:rsidR="00424B6E" w:rsidRDefault="00424B6E" w:rsidP="00424B6E">
      <w:pPr>
        <w:rPr>
          <w:rFonts w:ascii="Arial" w:hAnsi="Arial" w:cs="Arial"/>
          <w:b/>
          <w:sz w:val="24"/>
        </w:rPr>
      </w:pPr>
      <w:r>
        <w:rPr>
          <w:rFonts w:ascii="Arial" w:hAnsi="Arial" w:cs="Arial"/>
          <w:b/>
          <w:color w:val="0000FF"/>
          <w:sz w:val="24"/>
        </w:rPr>
        <w:t>C1-227149</w:t>
      </w:r>
      <w:r>
        <w:rPr>
          <w:rFonts w:ascii="Arial" w:hAnsi="Arial" w:cs="Arial"/>
          <w:b/>
          <w:color w:val="0000FF"/>
          <w:sz w:val="24"/>
        </w:rPr>
        <w:tab/>
      </w:r>
      <w:r>
        <w:rPr>
          <w:rFonts w:ascii="Arial" w:hAnsi="Arial" w:cs="Arial"/>
          <w:b/>
          <w:sz w:val="24"/>
        </w:rPr>
        <w:t>Alignment on procedure name</w:t>
      </w:r>
    </w:p>
    <w:p w14:paraId="5BFD6F8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CR-4860  rev 2 Cat: F (Rel-18)</w:t>
      </w:r>
      <w:r>
        <w:rPr>
          <w:i/>
        </w:rPr>
        <w:br/>
      </w:r>
      <w:r>
        <w:rPr>
          <w:i/>
        </w:rPr>
        <w:br/>
      </w:r>
      <w:r>
        <w:rPr>
          <w:i/>
        </w:rPr>
        <w:tab/>
      </w:r>
      <w:r>
        <w:rPr>
          <w:i/>
        </w:rPr>
        <w:tab/>
      </w:r>
      <w:r>
        <w:rPr>
          <w:i/>
        </w:rPr>
        <w:tab/>
      </w:r>
      <w:r>
        <w:rPr>
          <w:i/>
        </w:rPr>
        <w:tab/>
      </w:r>
      <w:r>
        <w:rPr>
          <w:i/>
        </w:rPr>
        <w:tab/>
        <w:t>Source: vivo</w:t>
      </w:r>
    </w:p>
    <w:p w14:paraId="06FD050D" w14:textId="77777777" w:rsidR="00424B6E" w:rsidRDefault="00424B6E" w:rsidP="00424B6E">
      <w:pPr>
        <w:rPr>
          <w:color w:val="808080"/>
        </w:rPr>
      </w:pPr>
      <w:r>
        <w:rPr>
          <w:color w:val="808080"/>
        </w:rPr>
        <w:t>(Replaces C1-227075)</w:t>
      </w:r>
    </w:p>
    <w:p w14:paraId="2B18E74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D94D71" w14:textId="1CB5D7CA" w:rsidR="00424B6E" w:rsidRDefault="00424B6E" w:rsidP="00424B6E">
      <w:pPr>
        <w:rPr>
          <w:rFonts w:ascii="Arial" w:hAnsi="Arial" w:cs="Arial"/>
          <w:b/>
          <w:sz w:val="24"/>
        </w:rPr>
      </w:pPr>
      <w:r>
        <w:rPr>
          <w:rFonts w:ascii="Arial" w:hAnsi="Arial" w:cs="Arial"/>
          <w:b/>
          <w:color w:val="0000FF"/>
          <w:sz w:val="24"/>
        </w:rPr>
        <w:t>C1-226491</w:t>
      </w:r>
      <w:r>
        <w:rPr>
          <w:rFonts w:ascii="Arial" w:hAnsi="Arial" w:cs="Arial"/>
          <w:b/>
          <w:color w:val="0000FF"/>
          <w:sz w:val="24"/>
        </w:rPr>
        <w:tab/>
      </w:r>
      <w:r>
        <w:rPr>
          <w:rFonts w:ascii="Arial" w:hAnsi="Arial" w:cs="Arial"/>
          <w:b/>
          <w:sz w:val="24"/>
        </w:rPr>
        <w:t>Correction on session-AMBR handling</w:t>
      </w:r>
    </w:p>
    <w:p w14:paraId="76AB309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CR-4861  Cat: F (Rel-18)</w:t>
      </w:r>
      <w:r>
        <w:rPr>
          <w:i/>
        </w:rPr>
        <w:br/>
      </w:r>
      <w:r>
        <w:rPr>
          <w:i/>
        </w:rPr>
        <w:br/>
      </w:r>
      <w:r>
        <w:rPr>
          <w:i/>
        </w:rPr>
        <w:tab/>
      </w:r>
      <w:r>
        <w:rPr>
          <w:i/>
        </w:rPr>
        <w:tab/>
      </w:r>
      <w:r>
        <w:rPr>
          <w:i/>
        </w:rPr>
        <w:tab/>
      </w:r>
      <w:r>
        <w:rPr>
          <w:i/>
        </w:rPr>
        <w:tab/>
      </w:r>
      <w:r>
        <w:rPr>
          <w:i/>
        </w:rPr>
        <w:tab/>
        <w:t>Source: vivo</w:t>
      </w:r>
    </w:p>
    <w:p w14:paraId="7303083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2425D8" w14:textId="36569688" w:rsidR="00424B6E" w:rsidRDefault="00424B6E" w:rsidP="00424B6E">
      <w:pPr>
        <w:rPr>
          <w:rFonts w:ascii="Arial" w:hAnsi="Arial" w:cs="Arial"/>
          <w:b/>
          <w:sz w:val="24"/>
        </w:rPr>
      </w:pPr>
      <w:r>
        <w:rPr>
          <w:rFonts w:ascii="Arial" w:hAnsi="Arial" w:cs="Arial"/>
          <w:b/>
          <w:color w:val="0000FF"/>
          <w:sz w:val="24"/>
        </w:rPr>
        <w:t>C1-226492</w:t>
      </w:r>
      <w:r>
        <w:rPr>
          <w:rFonts w:ascii="Arial" w:hAnsi="Arial" w:cs="Arial"/>
          <w:b/>
          <w:color w:val="0000FF"/>
          <w:sz w:val="24"/>
        </w:rPr>
        <w:tab/>
      </w:r>
      <w:r>
        <w:rPr>
          <w:rFonts w:ascii="Arial" w:hAnsi="Arial" w:cs="Arial"/>
          <w:b/>
          <w:sz w:val="24"/>
        </w:rPr>
        <w:t>Clarification on SNPN access operation mode</w:t>
      </w:r>
    </w:p>
    <w:p w14:paraId="2FE6DC4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CR-4862  Cat: F (Rel-18)</w:t>
      </w:r>
      <w:r>
        <w:rPr>
          <w:i/>
        </w:rPr>
        <w:br/>
      </w:r>
      <w:r>
        <w:rPr>
          <w:i/>
        </w:rPr>
        <w:br/>
      </w:r>
      <w:r>
        <w:rPr>
          <w:i/>
        </w:rPr>
        <w:tab/>
      </w:r>
      <w:r>
        <w:rPr>
          <w:i/>
        </w:rPr>
        <w:tab/>
      </w:r>
      <w:r>
        <w:rPr>
          <w:i/>
        </w:rPr>
        <w:tab/>
      </w:r>
      <w:r>
        <w:rPr>
          <w:i/>
        </w:rPr>
        <w:tab/>
      </w:r>
      <w:r>
        <w:rPr>
          <w:i/>
        </w:rPr>
        <w:tab/>
        <w:t>Source: vivo</w:t>
      </w:r>
    </w:p>
    <w:p w14:paraId="4933C1FE" w14:textId="77777777" w:rsidR="00424B6E" w:rsidRDefault="00424B6E" w:rsidP="00424B6E">
      <w:pPr>
        <w:rPr>
          <w:rFonts w:ascii="Arial" w:hAnsi="Arial" w:cs="Arial"/>
          <w:b/>
        </w:rPr>
      </w:pPr>
      <w:r>
        <w:rPr>
          <w:rFonts w:ascii="Arial" w:hAnsi="Arial" w:cs="Arial"/>
          <w:b/>
        </w:rPr>
        <w:t xml:space="preserve">Discussion: </w:t>
      </w:r>
    </w:p>
    <w:p w14:paraId="3968D556" w14:textId="77777777" w:rsidR="00424B6E" w:rsidRDefault="00424B6E" w:rsidP="00424B6E">
      <w:r>
        <w:t>Ivo Sedlacek (Ericsson) commented that he agreed with the problem but not with the solution</w:t>
      </w:r>
    </w:p>
    <w:p w14:paraId="013108D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C1-227115</w:t>
      </w:r>
      <w:r>
        <w:rPr>
          <w:color w:val="993300"/>
          <w:u w:val="single"/>
        </w:rPr>
        <w:t>.</w:t>
      </w:r>
    </w:p>
    <w:p w14:paraId="32D9BF8B" w14:textId="3DC7D914" w:rsidR="00424B6E" w:rsidRDefault="00424B6E" w:rsidP="00424B6E">
      <w:pPr>
        <w:rPr>
          <w:rFonts w:ascii="Arial" w:hAnsi="Arial" w:cs="Arial"/>
          <w:b/>
          <w:sz w:val="24"/>
        </w:rPr>
      </w:pPr>
      <w:r>
        <w:rPr>
          <w:rFonts w:ascii="Arial" w:hAnsi="Arial" w:cs="Arial"/>
          <w:b/>
          <w:color w:val="0000FF"/>
          <w:sz w:val="24"/>
        </w:rPr>
        <w:t>C1-227115</w:t>
      </w:r>
      <w:r>
        <w:rPr>
          <w:rFonts w:ascii="Arial" w:hAnsi="Arial" w:cs="Arial"/>
          <w:b/>
          <w:color w:val="0000FF"/>
          <w:sz w:val="24"/>
        </w:rPr>
        <w:tab/>
      </w:r>
      <w:r>
        <w:rPr>
          <w:rFonts w:ascii="Arial" w:hAnsi="Arial" w:cs="Arial"/>
          <w:b/>
          <w:sz w:val="24"/>
        </w:rPr>
        <w:t>Clarification on SNPN access operation mode</w:t>
      </w:r>
    </w:p>
    <w:p w14:paraId="5E6F834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CR-4862  rev 1 Cat: F (Rel-18)</w:t>
      </w:r>
      <w:r>
        <w:rPr>
          <w:i/>
        </w:rPr>
        <w:br/>
      </w:r>
      <w:r>
        <w:rPr>
          <w:i/>
        </w:rPr>
        <w:br/>
      </w:r>
      <w:r>
        <w:rPr>
          <w:i/>
        </w:rPr>
        <w:tab/>
      </w:r>
      <w:r>
        <w:rPr>
          <w:i/>
        </w:rPr>
        <w:tab/>
      </w:r>
      <w:r>
        <w:rPr>
          <w:i/>
        </w:rPr>
        <w:tab/>
      </w:r>
      <w:r>
        <w:rPr>
          <w:i/>
        </w:rPr>
        <w:tab/>
      </w:r>
      <w:r>
        <w:rPr>
          <w:i/>
        </w:rPr>
        <w:tab/>
        <w:t>Source: vivo</w:t>
      </w:r>
    </w:p>
    <w:p w14:paraId="4F201D1D" w14:textId="77777777" w:rsidR="00424B6E" w:rsidRDefault="00424B6E" w:rsidP="00424B6E">
      <w:pPr>
        <w:rPr>
          <w:color w:val="808080"/>
        </w:rPr>
      </w:pPr>
      <w:r>
        <w:rPr>
          <w:color w:val="808080"/>
        </w:rPr>
        <w:lastRenderedPageBreak/>
        <w:t>(Replaces C1-226492)</w:t>
      </w:r>
    </w:p>
    <w:p w14:paraId="390CDFE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DFBCA4" w14:textId="57C1D632" w:rsidR="00424B6E" w:rsidRDefault="00424B6E" w:rsidP="00424B6E">
      <w:pPr>
        <w:rPr>
          <w:rFonts w:ascii="Arial" w:hAnsi="Arial" w:cs="Arial"/>
          <w:b/>
          <w:sz w:val="24"/>
        </w:rPr>
      </w:pPr>
      <w:r>
        <w:rPr>
          <w:rFonts w:ascii="Arial" w:hAnsi="Arial" w:cs="Arial"/>
          <w:b/>
          <w:color w:val="0000FF"/>
          <w:sz w:val="24"/>
        </w:rPr>
        <w:t>C1-226495</w:t>
      </w:r>
      <w:r>
        <w:rPr>
          <w:rFonts w:ascii="Arial" w:hAnsi="Arial" w:cs="Arial"/>
          <w:b/>
          <w:color w:val="0000FF"/>
          <w:sz w:val="24"/>
        </w:rPr>
        <w:tab/>
      </w:r>
      <w:r>
        <w:rPr>
          <w:rFonts w:ascii="Arial" w:hAnsi="Arial" w:cs="Arial"/>
          <w:b/>
          <w:sz w:val="24"/>
        </w:rPr>
        <w:t>The handling on high priority access in SNPN</w:t>
      </w:r>
    </w:p>
    <w:p w14:paraId="37B1870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CR-4865  Cat: F (Rel-18)</w:t>
      </w:r>
      <w:r>
        <w:rPr>
          <w:i/>
        </w:rPr>
        <w:br/>
      </w:r>
      <w:r>
        <w:rPr>
          <w:i/>
        </w:rPr>
        <w:br/>
      </w:r>
      <w:r>
        <w:rPr>
          <w:i/>
        </w:rPr>
        <w:tab/>
      </w:r>
      <w:r>
        <w:rPr>
          <w:i/>
        </w:rPr>
        <w:tab/>
      </w:r>
      <w:r>
        <w:rPr>
          <w:i/>
        </w:rPr>
        <w:tab/>
      </w:r>
      <w:r>
        <w:rPr>
          <w:i/>
        </w:rPr>
        <w:tab/>
      </w:r>
      <w:r>
        <w:rPr>
          <w:i/>
        </w:rPr>
        <w:tab/>
        <w:t>Source: vivo</w:t>
      </w:r>
    </w:p>
    <w:p w14:paraId="67AD1A2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C1-227116</w:t>
      </w:r>
      <w:r>
        <w:rPr>
          <w:color w:val="993300"/>
          <w:u w:val="single"/>
        </w:rPr>
        <w:t>.</w:t>
      </w:r>
    </w:p>
    <w:p w14:paraId="42432A29" w14:textId="0E86223B" w:rsidR="00424B6E" w:rsidRDefault="00424B6E" w:rsidP="00424B6E">
      <w:pPr>
        <w:rPr>
          <w:rFonts w:ascii="Arial" w:hAnsi="Arial" w:cs="Arial"/>
          <w:b/>
          <w:sz w:val="24"/>
        </w:rPr>
      </w:pPr>
      <w:r>
        <w:rPr>
          <w:rFonts w:ascii="Arial" w:hAnsi="Arial" w:cs="Arial"/>
          <w:b/>
          <w:color w:val="0000FF"/>
          <w:sz w:val="24"/>
        </w:rPr>
        <w:t>C1-227116</w:t>
      </w:r>
      <w:r>
        <w:rPr>
          <w:rFonts w:ascii="Arial" w:hAnsi="Arial" w:cs="Arial"/>
          <w:b/>
          <w:color w:val="0000FF"/>
          <w:sz w:val="24"/>
        </w:rPr>
        <w:tab/>
      </w:r>
      <w:r>
        <w:rPr>
          <w:rFonts w:ascii="Arial" w:hAnsi="Arial" w:cs="Arial"/>
          <w:b/>
          <w:sz w:val="24"/>
        </w:rPr>
        <w:t>The handling on high priority access in SNPN</w:t>
      </w:r>
    </w:p>
    <w:p w14:paraId="4EE45FF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CR-4865  rev 1 Cat: F (Rel-18)</w:t>
      </w:r>
      <w:r>
        <w:rPr>
          <w:i/>
        </w:rPr>
        <w:br/>
      </w:r>
      <w:r>
        <w:rPr>
          <w:i/>
        </w:rPr>
        <w:br/>
      </w:r>
      <w:r>
        <w:rPr>
          <w:i/>
        </w:rPr>
        <w:tab/>
      </w:r>
      <w:r>
        <w:rPr>
          <w:i/>
        </w:rPr>
        <w:tab/>
      </w:r>
      <w:r>
        <w:rPr>
          <w:i/>
        </w:rPr>
        <w:tab/>
      </w:r>
      <w:r>
        <w:rPr>
          <w:i/>
        </w:rPr>
        <w:tab/>
      </w:r>
      <w:r>
        <w:rPr>
          <w:i/>
        </w:rPr>
        <w:tab/>
        <w:t>Source: vivo</w:t>
      </w:r>
    </w:p>
    <w:p w14:paraId="6D01BED7" w14:textId="77777777" w:rsidR="00424B6E" w:rsidRDefault="00424B6E" w:rsidP="00424B6E">
      <w:pPr>
        <w:rPr>
          <w:color w:val="808080"/>
        </w:rPr>
      </w:pPr>
      <w:r>
        <w:rPr>
          <w:color w:val="808080"/>
        </w:rPr>
        <w:t>(Replaces C1-226495)</w:t>
      </w:r>
    </w:p>
    <w:p w14:paraId="0F0778D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C1-227150</w:t>
      </w:r>
      <w:r>
        <w:rPr>
          <w:color w:val="993300"/>
          <w:u w:val="single"/>
        </w:rPr>
        <w:t>.</w:t>
      </w:r>
    </w:p>
    <w:p w14:paraId="4ADBF984" w14:textId="19799DF1" w:rsidR="00424B6E" w:rsidRDefault="00424B6E" w:rsidP="00424B6E">
      <w:pPr>
        <w:rPr>
          <w:rFonts w:ascii="Arial" w:hAnsi="Arial" w:cs="Arial"/>
          <w:b/>
          <w:sz w:val="24"/>
        </w:rPr>
      </w:pPr>
      <w:r>
        <w:rPr>
          <w:rFonts w:ascii="Arial" w:hAnsi="Arial" w:cs="Arial"/>
          <w:b/>
          <w:color w:val="0000FF"/>
          <w:sz w:val="24"/>
        </w:rPr>
        <w:t>C1-227150</w:t>
      </w:r>
      <w:r>
        <w:rPr>
          <w:rFonts w:ascii="Arial" w:hAnsi="Arial" w:cs="Arial"/>
          <w:b/>
          <w:color w:val="0000FF"/>
          <w:sz w:val="24"/>
        </w:rPr>
        <w:tab/>
      </w:r>
      <w:r>
        <w:rPr>
          <w:rFonts w:ascii="Arial" w:hAnsi="Arial" w:cs="Arial"/>
          <w:b/>
          <w:sz w:val="24"/>
        </w:rPr>
        <w:t>The handling on high priority access in SNPN</w:t>
      </w:r>
    </w:p>
    <w:p w14:paraId="44A99DB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CR-4865  rev 2 Cat: F (Rel-18)</w:t>
      </w:r>
      <w:r>
        <w:rPr>
          <w:i/>
        </w:rPr>
        <w:br/>
      </w:r>
      <w:r>
        <w:rPr>
          <w:i/>
        </w:rPr>
        <w:br/>
      </w:r>
      <w:r>
        <w:rPr>
          <w:i/>
        </w:rPr>
        <w:tab/>
      </w:r>
      <w:r>
        <w:rPr>
          <w:i/>
        </w:rPr>
        <w:tab/>
      </w:r>
      <w:r>
        <w:rPr>
          <w:i/>
        </w:rPr>
        <w:tab/>
      </w:r>
      <w:r>
        <w:rPr>
          <w:i/>
        </w:rPr>
        <w:tab/>
      </w:r>
      <w:r>
        <w:rPr>
          <w:i/>
        </w:rPr>
        <w:tab/>
        <w:t>Source: vivo</w:t>
      </w:r>
    </w:p>
    <w:p w14:paraId="276EBF93" w14:textId="77777777" w:rsidR="00424B6E" w:rsidRDefault="00424B6E" w:rsidP="00424B6E">
      <w:pPr>
        <w:rPr>
          <w:color w:val="808080"/>
        </w:rPr>
      </w:pPr>
      <w:r>
        <w:rPr>
          <w:color w:val="808080"/>
        </w:rPr>
        <w:t>(Replaces C1-227116)</w:t>
      </w:r>
    </w:p>
    <w:p w14:paraId="4797486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C1-227183</w:t>
      </w:r>
      <w:r>
        <w:rPr>
          <w:color w:val="993300"/>
          <w:u w:val="single"/>
        </w:rPr>
        <w:t>.</w:t>
      </w:r>
    </w:p>
    <w:p w14:paraId="69ACD6F4" w14:textId="28F50090" w:rsidR="00424B6E" w:rsidRDefault="00424B6E" w:rsidP="00424B6E">
      <w:pPr>
        <w:rPr>
          <w:rFonts w:ascii="Arial" w:hAnsi="Arial" w:cs="Arial"/>
          <w:b/>
          <w:sz w:val="24"/>
        </w:rPr>
      </w:pPr>
      <w:r>
        <w:rPr>
          <w:rFonts w:ascii="Arial" w:hAnsi="Arial" w:cs="Arial"/>
          <w:b/>
          <w:color w:val="0000FF"/>
          <w:sz w:val="24"/>
        </w:rPr>
        <w:t>C1-227183</w:t>
      </w:r>
      <w:r>
        <w:rPr>
          <w:rFonts w:ascii="Arial" w:hAnsi="Arial" w:cs="Arial"/>
          <w:b/>
          <w:color w:val="0000FF"/>
          <w:sz w:val="24"/>
        </w:rPr>
        <w:tab/>
      </w:r>
      <w:r>
        <w:rPr>
          <w:rFonts w:ascii="Arial" w:hAnsi="Arial" w:cs="Arial"/>
          <w:b/>
          <w:sz w:val="24"/>
        </w:rPr>
        <w:t>The handling on high priority access in SNPN</w:t>
      </w:r>
    </w:p>
    <w:p w14:paraId="2A81703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CR-4865  rev 3 Cat: F (Rel-18)</w:t>
      </w:r>
      <w:r>
        <w:rPr>
          <w:i/>
        </w:rPr>
        <w:br/>
      </w:r>
      <w:r>
        <w:rPr>
          <w:i/>
        </w:rPr>
        <w:br/>
      </w:r>
      <w:r>
        <w:rPr>
          <w:i/>
        </w:rPr>
        <w:tab/>
      </w:r>
      <w:r>
        <w:rPr>
          <w:i/>
        </w:rPr>
        <w:tab/>
      </w:r>
      <w:r>
        <w:rPr>
          <w:i/>
        </w:rPr>
        <w:tab/>
      </w:r>
      <w:r>
        <w:rPr>
          <w:i/>
        </w:rPr>
        <w:tab/>
      </w:r>
      <w:r>
        <w:rPr>
          <w:i/>
        </w:rPr>
        <w:tab/>
        <w:t>Source: vivo</w:t>
      </w:r>
    </w:p>
    <w:p w14:paraId="16030D43" w14:textId="77777777" w:rsidR="00424B6E" w:rsidRDefault="00424B6E" w:rsidP="00424B6E">
      <w:pPr>
        <w:rPr>
          <w:color w:val="808080"/>
        </w:rPr>
      </w:pPr>
      <w:r>
        <w:rPr>
          <w:color w:val="808080"/>
        </w:rPr>
        <w:t>(Replaces C1-227150)</w:t>
      </w:r>
    </w:p>
    <w:p w14:paraId="34679B2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234C5C" w14:textId="6012CC2A" w:rsidR="00424B6E" w:rsidRDefault="00424B6E" w:rsidP="00424B6E">
      <w:pPr>
        <w:rPr>
          <w:rFonts w:ascii="Arial" w:hAnsi="Arial" w:cs="Arial"/>
          <w:b/>
          <w:sz w:val="24"/>
        </w:rPr>
      </w:pPr>
      <w:r>
        <w:rPr>
          <w:rFonts w:ascii="Arial" w:hAnsi="Arial" w:cs="Arial"/>
          <w:b/>
          <w:color w:val="0000FF"/>
          <w:sz w:val="24"/>
        </w:rPr>
        <w:t>C1-226496</w:t>
      </w:r>
      <w:r>
        <w:rPr>
          <w:rFonts w:ascii="Arial" w:hAnsi="Arial" w:cs="Arial"/>
          <w:b/>
          <w:color w:val="0000FF"/>
          <w:sz w:val="24"/>
        </w:rPr>
        <w:tab/>
      </w:r>
      <w:r>
        <w:rPr>
          <w:rFonts w:ascii="Arial" w:hAnsi="Arial" w:cs="Arial"/>
          <w:b/>
          <w:sz w:val="24"/>
        </w:rPr>
        <w:t>Correction on the length of IE</w:t>
      </w:r>
    </w:p>
    <w:p w14:paraId="3A3C8BD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CR-4866  Cat: F (Rel-18)</w:t>
      </w:r>
      <w:r>
        <w:rPr>
          <w:i/>
        </w:rPr>
        <w:br/>
      </w:r>
      <w:r>
        <w:rPr>
          <w:i/>
        </w:rPr>
        <w:br/>
      </w:r>
      <w:r>
        <w:rPr>
          <w:i/>
        </w:rPr>
        <w:tab/>
      </w:r>
      <w:r>
        <w:rPr>
          <w:i/>
        </w:rPr>
        <w:tab/>
      </w:r>
      <w:r>
        <w:rPr>
          <w:i/>
        </w:rPr>
        <w:tab/>
      </w:r>
      <w:r>
        <w:rPr>
          <w:i/>
        </w:rPr>
        <w:tab/>
      </w:r>
      <w:r>
        <w:rPr>
          <w:i/>
        </w:rPr>
        <w:tab/>
        <w:t>Source: vivo</w:t>
      </w:r>
    </w:p>
    <w:p w14:paraId="448A1BD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C1-227110</w:t>
      </w:r>
      <w:r>
        <w:rPr>
          <w:color w:val="993300"/>
          <w:u w:val="single"/>
        </w:rPr>
        <w:t>.</w:t>
      </w:r>
    </w:p>
    <w:p w14:paraId="4C2F52DB" w14:textId="1B573467" w:rsidR="00424B6E" w:rsidRDefault="00424B6E" w:rsidP="00424B6E">
      <w:pPr>
        <w:rPr>
          <w:rFonts w:ascii="Arial" w:hAnsi="Arial" w:cs="Arial"/>
          <w:b/>
          <w:sz w:val="24"/>
        </w:rPr>
      </w:pPr>
      <w:r>
        <w:rPr>
          <w:rFonts w:ascii="Arial" w:hAnsi="Arial" w:cs="Arial"/>
          <w:b/>
          <w:color w:val="0000FF"/>
          <w:sz w:val="24"/>
        </w:rPr>
        <w:t>C1-227110</w:t>
      </w:r>
      <w:r>
        <w:rPr>
          <w:rFonts w:ascii="Arial" w:hAnsi="Arial" w:cs="Arial"/>
          <w:b/>
          <w:color w:val="0000FF"/>
          <w:sz w:val="24"/>
        </w:rPr>
        <w:tab/>
      </w:r>
      <w:r>
        <w:rPr>
          <w:rFonts w:ascii="Arial" w:hAnsi="Arial" w:cs="Arial"/>
          <w:b/>
          <w:sz w:val="24"/>
        </w:rPr>
        <w:t>Correction on the length of IE</w:t>
      </w:r>
    </w:p>
    <w:p w14:paraId="07DEDB2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CR-4866  rev 1 Cat: F (Rel-18)</w:t>
      </w:r>
      <w:r>
        <w:rPr>
          <w:i/>
        </w:rPr>
        <w:br/>
      </w:r>
      <w:r>
        <w:rPr>
          <w:i/>
        </w:rPr>
        <w:br/>
      </w:r>
      <w:r>
        <w:rPr>
          <w:i/>
        </w:rPr>
        <w:tab/>
      </w:r>
      <w:r>
        <w:rPr>
          <w:i/>
        </w:rPr>
        <w:tab/>
      </w:r>
      <w:r>
        <w:rPr>
          <w:i/>
        </w:rPr>
        <w:tab/>
      </w:r>
      <w:r>
        <w:rPr>
          <w:i/>
        </w:rPr>
        <w:tab/>
      </w:r>
      <w:r>
        <w:rPr>
          <w:i/>
        </w:rPr>
        <w:tab/>
        <w:t>Source: vivo</w:t>
      </w:r>
    </w:p>
    <w:p w14:paraId="75CF9E12" w14:textId="77777777" w:rsidR="00424B6E" w:rsidRDefault="00424B6E" w:rsidP="00424B6E">
      <w:pPr>
        <w:rPr>
          <w:color w:val="808080"/>
        </w:rPr>
      </w:pPr>
      <w:r>
        <w:rPr>
          <w:color w:val="808080"/>
        </w:rPr>
        <w:t>(Replaces C1-226496)</w:t>
      </w:r>
    </w:p>
    <w:p w14:paraId="198A3F4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20B20" w14:textId="0CF0C239" w:rsidR="00424B6E" w:rsidRDefault="00424B6E" w:rsidP="00424B6E">
      <w:pPr>
        <w:rPr>
          <w:rFonts w:ascii="Arial" w:hAnsi="Arial" w:cs="Arial"/>
          <w:b/>
          <w:sz w:val="24"/>
        </w:rPr>
      </w:pPr>
      <w:r>
        <w:rPr>
          <w:rFonts w:ascii="Arial" w:hAnsi="Arial" w:cs="Arial"/>
          <w:b/>
          <w:color w:val="0000FF"/>
          <w:sz w:val="24"/>
        </w:rPr>
        <w:lastRenderedPageBreak/>
        <w:t>C1-226500</w:t>
      </w:r>
      <w:r>
        <w:rPr>
          <w:rFonts w:ascii="Arial" w:hAnsi="Arial" w:cs="Arial"/>
          <w:b/>
          <w:color w:val="0000FF"/>
          <w:sz w:val="24"/>
        </w:rPr>
        <w:tab/>
      </w:r>
      <w:r>
        <w:rPr>
          <w:rFonts w:ascii="Arial" w:hAnsi="Arial" w:cs="Arial"/>
          <w:b/>
          <w:sz w:val="24"/>
        </w:rPr>
        <w:t>Clarification to the Mapped EPS bearer contexts</w:t>
      </w:r>
    </w:p>
    <w:p w14:paraId="0CAF580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CR-4867  Cat: F (Rel-18)</w:t>
      </w:r>
      <w:r>
        <w:rPr>
          <w:i/>
        </w:rPr>
        <w:br/>
      </w:r>
      <w:r>
        <w:rPr>
          <w:i/>
        </w:rPr>
        <w:br/>
      </w:r>
      <w:r>
        <w:rPr>
          <w:i/>
        </w:rPr>
        <w:tab/>
      </w:r>
      <w:r>
        <w:rPr>
          <w:i/>
        </w:rPr>
        <w:tab/>
      </w:r>
      <w:r>
        <w:rPr>
          <w:i/>
        </w:rPr>
        <w:tab/>
      </w:r>
      <w:r>
        <w:rPr>
          <w:i/>
        </w:rPr>
        <w:tab/>
      </w:r>
      <w:r>
        <w:rPr>
          <w:i/>
        </w:rPr>
        <w:tab/>
        <w:t>Source: Ericsson / Yumei</w:t>
      </w:r>
    </w:p>
    <w:p w14:paraId="37346E88" w14:textId="77777777" w:rsidR="00424B6E" w:rsidRDefault="00424B6E" w:rsidP="00424B6E">
      <w:pPr>
        <w:rPr>
          <w:rFonts w:ascii="Arial" w:hAnsi="Arial" w:cs="Arial"/>
          <w:b/>
        </w:rPr>
      </w:pPr>
      <w:r>
        <w:rPr>
          <w:rFonts w:ascii="Arial" w:hAnsi="Arial" w:cs="Arial"/>
          <w:b/>
        </w:rPr>
        <w:t xml:space="preserve">Discussion: </w:t>
      </w:r>
    </w:p>
    <w:p w14:paraId="03AFD68C" w14:textId="77777777" w:rsidR="00424B6E" w:rsidRDefault="00424B6E" w:rsidP="00424B6E">
      <w:r>
        <w:t>Presented by Yumei (Ericsson)</w:t>
      </w:r>
    </w:p>
    <w:p w14:paraId="55007EE1" w14:textId="77777777" w:rsidR="00424B6E" w:rsidRDefault="00424B6E" w:rsidP="00424B6E">
      <w:r>
        <w:t>Osama Lotfallah (Qualcomm): use case is wrong, CR is not needed</w:t>
      </w:r>
    </w:p>
    <w:p w14:paraId="0460B363" w14:textId="77777777" w:rsidR="00424B6E" w:rsidRDefault="00424B6E" w:rsidP="00424B6E">
      <w:r>
        <w:t>Lin Shu (Huawei): ditto</w:t>
      </w:r>
    </w:p>
    <w:p w14:paraId="2BCC075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C1-227060</w:t>
      </w:r>
      <w:r>
        <w:rPr>
          <w:color w:val="993300"/>
          <w:u w:val="single"/>
        </w:rPr>
        <w:t>.</w:t>
      </w:r>
    </w:p>
    <w:p w14:paraId="0B57B736" w14:textId="17EBB266" w:rsidR="00424B6E" w:rsidRDefault="00424B6E" w:rsidP="00424B6E">
      <w:pPr>
        <w:rPr>
          <w:rFonts w:ascii="Arial" w:hAnsi="Arial" w:cs="Arial"/>
          <w:b/>
          <w:sz w:val="24"/>
        </w:rPr>
      </w:pPr>
      <w:r>
        <w:rPr>
          <w:rFonts w:ascii="Arial" w:hAnsi="Arial" w:cs="Arial"/>
          <w:b/>
          <w:color w:val="0000FF"/>
          <w:sz w:val="24"/>
        </w:rPr>
        <w:t>C1-227060</w:t>
      </w:r>
      <w:r>
        <w:rPr>
          <w:rFonts w:ascii="Arial" w:hAnsi="Arial" w:cs="Arial"/>
          <w:b/>
          <w:color w:val="0000FF"/>
          <w:sz w:val="24"/>
        </w:rPr>
        <w:tab/>
      </w:r>
      <w:r>
        <w:rPr>
          <w:rFonts w:ascii="Arial" w:hAnsi="Arial" w:cs="Arial"/>
          <w:b/>
          <w:sz w:val="24"/>
        </w:rPr>
        <w:t>Clarification to the Mapped EPS bearer contexts</w:t>
      </w:r>
    </w:p>
    <w:p w14:paraId="4ED5B2D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CR-4867  rev 1 Cat: F (Rel-18)</w:t>
      </w:r>
      <w:r>
        <w:rPr>
          <w:i/>
        </w:rPr>
        <w:br/>
      </w:r>
      <w:r>
        <w:rPr>
          <w:i/>
        </w:rPr>
        <w:br/>
      </w:r>
      <w:r>
        <w:rPr>
          <w:i/>
        </w:rPr>
        <w:tab/>
      </w:r>
      <w:r>
        <w:rPr>
          <w:i/>
        </w:rPr>
        <w:tab/>
      </w:r>
      <w:r>
        <w:rPr>
          <w:i/>
        </w:rPr>
        <w:tab/>
      </w:r>
      <w:r>
        <w:rPr>
          <w:i/>
        </w:rPr>
        <w:tab/>
      </w:r>
      <w:r>
        <w:rPr>
          <w:i/>
        </w:rPr>
        <w:tab/>
        <w:t>Source: Ericsson / Yumei</w:t>
      </w:r>
    </w:p>
    <w:p w14:paraId="4D280254" w14:textId="77777777" w:rsidR="00424B6E" w:rsidRDefault="00424B6E" w:rsidP="00424B6E">
      <w:pPr>
        <w:rPr>
          <w:color w:val="808080"/>
        </w:rPr>
      </w:pPr>
      <w:r>
        <w:rPr>
          <w:color w:val="808080"/>
        </w:rPr>
        <w:t>(Replaces C1-226500)</w:t>
      </w:r>
    </w:p>
    <w:p w14:paraId="583D1B50" w14:textId="77777777" w:rsidR="00424B6E" w:rsidRDefault="00424B6E" w:rsidP="00424B6E">
      <w:pPr>
        <w:rPr>
          <w:rFonts w:ascii="Arial" w:hAnsi="Arial" w:cs="Arial"/>
          <w:b/>
        </w:rPr>
      </w:pPr>
      <w:r>
        <w:rPr>
          <w:rFonts w:ascii="Arial" w:hAnsi="Arial" w:cs="Arial"/>
          <w:b/>
        </w:rPr>
        <w:t xml:space="preserve">Discussion: </w:t>
      </w:r>
    </w:p>
    <w:p w14:paraId="2E1E925E" w14:textId="77777777" w:rsidR="00424B6E" w:rsidRDefault="00424B6E" w:rsidP="00424B6E">
      <w:r>
        <w:t>it was requested to postpone the CR, some more work is needed.</w:t>
      </w:r>
    </w:p>
    <w:p w14:paraId="35217C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27A5A2" w14:textId="23285AC4" w:rsidR="00424B6E" w:rsidRDefault="00424B6E" w:rsidP="00424B6E">
      <w:pPr>
        <w:rPr>
          <w:rFonts w:ascii="Arial" w:hAnsi="Arial" w:cs="Arial"/>
          <w:b/>
          <w:sz w:val="24"/>
        </w:rPr>
      </w:pPr>
      <w:r>
        <w:rPr>
          <w:rFonts w:ascii="Arial" w:hAnsi="Arial" w:cs="Arial"/>
          <w:b/>
          <w:color w:val="0000FF"/>
          <w:sz w:val="24"/>
        </w:rPr>
        <w:t>C1-226501</w:t>
      </w:r>
      <w:r>
        <w:rPr>
          <w:rFonts w:ascii="Arial" w:hAnsi="Arial" w:cs="Arial"/>
          <w:b/>
          <w:color w:val="0000FF"/>
          <w:sz w:val="24"/>
        </w:rPr>
        <w:tab/>
      </w:r>
      <w:r>
        <w:rPr>
          <w:rFonts w:ascii="Arial" w:hAnsi="Arial" w:cs="Arial"/>
          <w:b/>
          <w:sz w:val="24"/>
        </w:rPr>
        <w:t>Correction to the emergency service</w:t>
      </w:r>
    </w:p>
    <w:p w14:paraId="6DDDFCD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CR-4868  Cat: F (Rel-18)</w:t>
      </w:r>
      <w:r>
        <w:rPr>
          <w:i/>
        </w:rPr>
        <w:br/>
      </w:r>
      <w:r>
        <w:rPr>
          <w:i/>
        </w:rPr>
        <w:br/>
      </w:r>
      <w:r>
        <w:rPr>
          <w:i/>
        </w:rPr>
        <w:tab/>
      </w:r>
      <w:r>
        <w:rPr>
          <w:i/>
        </w:rPr>
        <w:tab/>
      </w:r>
      <w:r>
        <w:rPr>
          <w:i/>
        </w:rPr>
        <w:tab/>
      </w:r>
      <w:r>
        <w:rPr>
          <w:i/>
        </w:rPr>
        <w:tab/>
      </w:r>
      <w:r>
        <w:rPr>
          <w:i/>
        </w:rPr>
        <w:tab/>
        <w:t>Source: Ericsson / Yumei</w:t>
      </w:r>
    </w:p>
    <w:p w14:paraId="50B0153C" w14:textId="77777777" w:rsidR="00424B6E" w:rsidRDefault="00424B6E" w:rsidP="00424B6E">
      <w:pPr>
        <w:rPr>
          <w:rFonts w:ascii="Arial" w:hAnsi="Arial" w:cs="Arial"/>
          <w:b/>
        </w:rPr>
      </w:pPr>
      <w:r>
        <w:rPr>
          <w:rFonts w:ascii="Arial" w:hAnsi="Arial" w:cs="Arial"/>
          <w:b/>
        </w:rPr>
        <w:t xml:space="preserve">Discussion: </w:t>
      </w:r>
    </w:p>
    <w:p w14:paraId="37A57585" w14:textId="77777777" w:rsidR="00424B6E" w:rsidRDefault="00424B6E" w:rsidP="00424B6E">
      <w:r>
        <w:t>Presented by Yumei (Ericsson)</w:t>
      </w:r>
    </w:p>
    <w:p w14:paraId="7BB1C7E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2EDA42" w14:textId="0761CE3D" w:rsidR="00424B6E" w:rsidRDefault="00424B6E" w:rsidP="00424B6E">
      <w:pPr>
        <w:rPr>
          <w:rFonts w:ascii="Arial" w:hAnsi="Arial" w:cs="Arial"/>
          <w:b/>
          <w:sz w:val="24"/>
        </w:rPr>
      </w:pPr>
      <w:r>
        <w:rPr>
          <w:rFonts w:ascii="Arial" w:hAnsi="Arial" w:cs="Arial"/>
          <w:b/>
          <w:color w:val="0000FF"/>
          <w:sz w:val="24"/>
        </w:rPr>
        <w:t>C1-226502</w:t>
      </w:r>
      <w:r>
        <w:rPr>
          <w:rFonts w:ascii="Arial" w:hAnsi="Arial" w:cs="Arial"/>
          <w:b/>
          <w:color w:val="0000FF"/>
          <w:sz w:val="24"/>
        </w:rPr>
        <w:tab/>
      </w:r>
      <w:r>
        <w:rPr>
          <w:rFonts w:ascii="Arial" w:hAnsi="Arial" w:cs="Arial"/>
          <w:b/>
          <w:sz w:val="24"/>
        </w:rPr>
        <w:t>Correction to DEREGISTRATION REQUEST</w:t>
      </w:r>
    </w:p>
    <w:p w14:paraId="320F671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CR-4869  Cat: F (Rel-18)</w:t>
      </w:r>
      <w:r>
        <w:rPr>
          <w:i/>
        </w:rPr>
        <w:br/>
      </w:r>
      <w:r>
        <w:rPr>
          <w:i/>
        </w:rPr>
        <w:br/>
      </w:r>
      <w:r>
        <w:rPr>
          <w:i/>
        </w:rPr>
        <w:tab/>
      </w:r>
      <w:r>
        <w:rPr>
          <w:i/>
        </w:rPr>
        <w:tab/>
      </w:r>
      <w:r>
        <w:rPr>
          <w:i/>
        </w:rPr>
        <w:tab/>
      </w:r>
      <w:r>
        <w:rPr>
          <w:i/>
        </w:rPr>
        <w:tab/>
      </w:r>
      <w:r>
        <w:rPr>
          <w:i/>
        </w:rPr>
        <w:tab/>
        <w:t>Source: Ericsson / Yumei</w:t>
      </w:r>
    </w:p>
    <w:p w14:paraId="5AF5F532" w14:textId="77777777" w:rsidR="00424B6E" w:rsidRDefault="00424B6E" w:rsidP="00424B6E">
      <w:pPr>
        <w:rPr>
          <w:rFonts w:ascii="Arial" w:hAnsi="Arial" w:cs="Arial"/>
          <w:b/>
        </w:rPr>
      </w:pPr>
      <w:r>
        <w:rPr>
          <w:rFonts w:ascii="Arial" w:hAnsi="Arial" w:cs="Arial"/>
          <w:b/>
        </w:rPr>
        <w:t xml:space="preserve">Discussion: </w:t>
      </w:r>
    </w:p>
    <w:p w14:paraId="46D7BAFC" w14:textId="77777777" w:rsidR="00424B6E" w:rsidRDefault="00424B6E" w:rsidP="00424B6E">
      <w:r>
        <w:t>merged with 6408</w:t>
      </w:r>
    </w:p>
    <w:p w14:paraId="49FC051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31BEF2" w14:textId="70CF7E25" w:rsidR="00424B6E" w:rsidRDefault="00424B6E" w:rsidP="00424B6E">
      <w:pPr>
        <w:rPr>
          <w:rFonts w:ascii="Arial" w:hAnsi="Arial" w:cs="Arial"/>
          <w:b/>
          <w:sz w:val="24"/>
        </w:rPr>
      </w:pPr>
      <w:r>
        <w:rPr>
          <w:rFonts w:ascii="Arial" w:hAnsi="Arial" w:cs="Arial"/>
          <w:b/>
          <w:color w:val="0000FF"/>
          <w:sz w:val="24"/>
        </w:rPr>
        <w:t>C1-226505</w:t>
      </w:r>
      <w:r>
        <w:rPr>
          <w:rFonts w:ascii="Arial" w:hAnsi="Arial" w:cs="Arial"/>
          <w:b/>
          <w:color w:val="0000FF"/>
          <w:sz w:val="24"/>
        </w:rPr>
        <w:tab/>
      </w:r>
      <w:r>
        <w:rPr>
          <w:rFonts w:ascii="Arial" w:hAnsi="Arial" w:cs="Arial"/>
          <w:b/>
          <w:sz w:val="24"/>
        </w:rPr>
        <w:t>QoS flow description correction</w:t>
      </w:r>
    </w:p>
    <w:p w14:paraId="47AB699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CR-4870  Cat: F (Rel-18)</w:t>
      </w:r>
      <w:r>
        <w:rPr>
          <w:i/>
        </w:rPr>
        <w:br/>
      </w:r>
      <w:r>
        <w:rPr>
          <w:i/>
        </w:rPr>
        <w:br/>
      </w:r>
      <w:r>
        <w:rPr>
          <w:i/>
        </w:rPr>
        <w:tab/>
      </w:r>
      <w:r>
        <w:rPr>
          <w:i/>
        </w:rPr>
        <w:tab/>
      </w:r>
      <w:r>
        <w:rPr>
          <w:i/>
        </w:rPr>
        <w:tab/>
      </w:r>
      <w:r>
        <w:rPr>
          <w:i/>
        </w:rPr>
        <w:tab/>
      </w:r>
      <w:r>
        <w:rPr>
          <w:i/>
        </w:rPr>
        <w:tab/>
        <w:t>Source: Qualcomm Incorporated</w:t>
      </w:r>
    </w:p>
    <w:p w14:paraId="7AA4FF75" w14:textId="77777777" w:rsidR="00424B6E" w:rsidRDefault="00424B6E" w:rsidP="00424B6E">
      <w:pPr>
        <w:rPr>
          <w:rFonts w:ascii="Arial" w:hAnsi="Arial" w:cs="Arial"/>
          <w:b/>
        </w:rPr>
      </w:pPr>
      <w:r>
        <w:rPr>
          <w:rFonts w:ascii="Arial" w:hAnsi="Arial" w:cs="Arial"/>
          <w:b/>
        </w:rPr>
        <w:t xml:space="preserve">Discussion: </w:t>
      </w:r>
    </w:p>
    <w:p w14:paraId="59081E77" w14:textId="77777777" w:rsidR="00424B6E" w:rsidRDefault="00424B6E" w:rsidP="00424B6E">
      <w:r>
        <w:lastRenderedPageBreak/>
        <w:t>Presented by Osama Lotfallah (Qualcomm)</w:t>
      </w:r>
    </w:p>
    <w:p w14:paraId="4F241220" w14:textId="77777777" w:rsidR="00424B6E" w:rsidRDefault="00424B6E" w:rsidP="00424B6E">
      <w:r>
        <w:t>Mahmoud Watfa (Samsung): cover sheet not clear. Some problems in the structure of the  change ("or" condition)</w:t>
      </w:r>
    </w:p>
    <w:p w14:paraId="0D15C6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C1-227078</w:t>
      </w:r>
      <w:r>
        <w:rPr>
          <w:color w:val="993300"/>
          <w:u w:val="single"/>
        </w:rPr>
        <w:t>.</w:t>
      </w:r>
    </w:p>
    <w:p w14:paraId="63274C9F" w14:textId="3BD7DAA5" w:rsidR="00424B6E" w:rsidRDefault="00424B6E" w:rsidP="00424B6E">
      <w:pPr>
        <w:rPr>
          <w:rFonts w:ascii="Arial" w:hAnsi="Arial" w:cs="Arial"/>
          <w:b/>
          <w:sz w:val="24"/>
        </w:rPr>
      </w:pPr>
      <w:r>
        <w:rPr>
          <w:rFonts w:ascii="Arial" w:hAnsi="Arial" w:cs="Arial"/>
          <w:b/>
          <w:color w:val="0000FF"/>
          <w:sz w:val="24"/>
        </w:rPr>
        <w:t>C1-227078</w:t>
      </w:r>
      <w:r>
        <w:rPr>
          <w:rFonts w:ascii="Arial" w:hAnsi="Arial" w:cs="Arial"/>
          <w:b/>
          <w:color w:val="0000FF"/>
          <w:sz w:val="24"/>
        </w:rPr>
        <w:tab/>
      </w:r>
      <w:r>
        <w:rPr>
          <w:rFonts w:ascii="Arial" w:hAnsi="Arial" w:cs="Arial"/>
          <w:b/>
          <w:sz w:val="24"/>
        </w:rPr>
        <w:t>QoS flow description correction</w:t>
      </w:r>
    </w:p>
    <w:p w14:paraId="72E5E65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CR-4870  rev 1 Cat: F (Rel-18)</w:t>
      </w:r>
      <w:r>
        <w:rPr>
          <w:i/>
        </w:rPr>
        <w:br/>
      </w:r>
      <w:r>
        <w:rPr>
          <w:i/>
        </w:rPr>
        <w:br/>
      </w:r>
      <w:r>
        <w:rPr>
          <w:i/>
        </w:rPr>
        <w:tab/>
      </w:r>
      <w:r>
        <w:rPr>
          <w:i/>
        </w:rPr>
        <w:tab/>
      </w:r>
      <w:r>
        <w:rPr>
          <w:i/>
        </w:rPr>
        <w:tab/>
      </w:r>
      <w:r>
        <w:rPr>
          <w:i/>
        </w:rPr>
        <w:tab/>
      </w:r>
      <w:r>
        <w:rPr>
          <w:i/>
        </w:rPr>
        <w:tab/>
        <w:t>Source: Qualcomm Incorporated</w:t>
      </w:r>
    </w:p>
    <w:p w14:paraId="6952DBAB" w14:textId="77777777" w:rsidR="00424B6E" w:rsidRDefault="00424B6E" w:rsidP="00424B6E">
      <w:pPr>
        <w:rPr>
          <w:color w:val="808080"/>
        </w:rPr>
      </w:pPr>
      <w:r>
        <w:rPr>
          <w:color w:val="808080"/>
        </w:rPr>
        <w:t>(Replaces C1-226505)</w:t>
      </w:r>
    </w:p>
    <w:p w14:paraId="5FF1391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EBCD45" w14:textId="31B2BB0D" w:rsidR="00424B6E" w:rsidRDefault="00424B6E" w:rsidP="00424B6E">
      <w:pPr>
        <w:rPr>
          <w:rFonts w:ascii="Arial" w:hAnsi="Arial" w:cs="Arial"/>
          <w:b/>
          <w:sz w:val="24"/>
        </w:rPr>
      </w:pPr>
      <w:r>
        <w:rPr>
          <w:rFonts w:ascii="Arial" w:hAnsi="Arial" w:cs="Arial"/>
          <w:b/>
          <w:color w:val="0000FF"/>
          <w:sz w:val="24"/>
        </w:rPr>
        <w:t>C1-226525</w:t>
      </w:r>
      <w:r>
        <w:rPr>
          <w:rFonts w:ascii="Arial" w:hAnsi="Arial" w:cs="Arial"/>
          <w:b/>
          <w:color w:val="0000FF"/>
          <w:sz w:val="24"/>
        </w:rPr>
        <w:tab/>
      </w:r>
      <w:r>
        <w:rPr>
          <w:rFonts w:ascii="Arial" w:hAnsi="Arial" w:cs="Arial"/>
          <w:b/>
          <w:sz w:val="24"/>
        </w:rPr>
        <w:t>Added reserved values</w:t>
      </w:r>
    </w:p>
    <w:p w14:paraId="192CD6BA"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v18.0.0</w:t>
      </w:r>
      <w:r>
        <w:rPr>
          <w:i/>
        </w:rPr>
        <w:tab/>
        <w:t xml:space="preserve">  CR-0158  Cat: F (Rel-18)</w:t>
      </w:r>
      <w:r>
        <w:rPr>
          <w:i/>
        </w:rPr>
        <w:br/>
      </w:r>
      <w:r>
        <w:rPr>
          <w:i/>
        </w:rPr>
        <w:br/>
      </w:r>
      <w:r>
        <w:rPr>
          <w:i/>
        </w:rPr>
        <w:tab/>
      </w:r>
      <w:r>
        <w:rPr>
          <w:i/>
        </w:rPr>
        <w:tab/>
      </w:r>
      <w:r>
        <w:rPr>
          <w:i/>
        </w:rPr>
        <w:tab/>
      </w:r>
      <w:r>
        <w:rPr>
          <w:i/>
        </w:rPr>
        <w:tab/>
      </w:r>
      <w:r>
        <w:rPr>
          <w:i/>
        </w:rPr>
        <w:tab/>
        <w:t>Source: Lenovo</w:t>
      </w:r>
    </w:p>
    <w:p w14:paraId="0B6D75E2" w14:textId="77777777" w:rsidR="00424B6E" w:rsidRDefault="00424B6E" w:rsidP="00424B6E">
      <w:pPr>
        <w:rPr>
          <w:rFonts w:ascii="Arial" w:hAnsi="Arial" w:cs="Arial"/>
          <w:b/>
        </w:rPr>
      </w:pPr>
      <w:r>
        <w:rPr>
          <w:rFonts w:ascii="Arial" w:hAnsi="Arial" w:cs="Arial"/>
          <w:b/>
        </w:rPr>
        <w:t xml:space="preserve">Discussion: </w:t>
      </w:r>
    </w:p>
    <w:p w14:paraId="76F6F42B" w14:textId="77777777" w:rsidR="00424B6E" w:rsidRDefault="00424B6E" w:rsidP="00424B6E">
      <w:r>
        <w:t>Presented by Roozbeh Atarius (Motorola Mobility)</w:t>
      </w:r>
    </w:p>
    <w:p w14:paraId="53362E0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C1-227066</w:t>
      </w:r>
      <w:r>
        <w:rPr>
          <w:color w:val="993300"/>
          <w:u w:val="single"/>
        </w:rPr>
        <w:t>.</w:t>
      </w:r>
    </w:p>
    <w:p w14:paraId="30BEA276" w14:textId="1A6D0A70" w:rsidR="00424B6E" w:rsidRDefault="00424B6E" w:rsidP="00424B6E">
      <w:pPr>
        <w:rPr>
          <w:rFonts w:ascii="Arial" w:hAnsi="Arial" w:cs="Arial"/>
          <w:b/>
          <w:sz w:val="24"/>
        </w:rPr>
      </w:pPr>
      <w:r>
        <w:rPr>
          <w:rFonts w:ascii="Arial" w:hAnsi="Arial" w:cs="Arial"/>
          <w:b/>
          <w:color w:val="0000FF"/>
          <w:sz w:val="24"/>
        </w:rPr>
        <w:t>C1-227066</w:t>
      </w:r>
      <w:r>
        <w:rPr>
          <w:rFonts w:ascii="Arial" w:hAnsi="Arial" w:cs="Arial"/>
          <w:b/>
          <w:color w:val="0000FF"/>
          <w:sz w:val="24"/>
        </w:rPr>
        <w:tab/>
      </w:r>
      <w:r>
        <w:rPr>
          <w:rFonts w:ascii="Arial" w:hAnsi="Arial" w:cs="Arial"/>
          <w:b/>
          <w:sz w:val="24"/>
        </w:rPr>
        <w:t>Added reserved values</w:t>
      </w:r>
    </w:p>
    <w:p w14:paraId="715CAA90"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v18.0.0</w:t>
      </w:r>
      <w:r>
        <w:rPr>
          <w:i/>
        </w:rPr>
        <w:tab/>
        <w:t xml:space="preserve">  CR-0158  rev 1 Cat: F (Rel-18)</w:t>
      </w:r>
      <w:r>
        <w:rPr>
          <w:i/>
        </w:rPr>
        <w:br/>
      </w:r>
      <w:r>
        <w:rPr>
          <w:i/>
        </w:rPr>
        <w:br/>
      </w:r>
      <w:r>
        <w:rPr>
          <w:i/>
        </w:rPr>
        <w:tab/>
      </w:r>
      <w:r>
        <w:rPr>
          <w:i/>
        </w:rPr>
        <w:tab/>
      </w:r>
      <w:r>
        <w:rPr>
          <w:i/>
        </w:rPr>
        <w:tab/>
      </w:r>
      <w:r>
        <w:rPr>
          <w:i/>
        </w:rPr>
        <w:tab/>
      </w:r>
      <w:r>
        <w:rPr>
          <w:i/>
        </w:rPr>
        <w:tab/>
        <w:t>Source: Lenovo</w:t>
      </w:r>
    </w:p>
    <w:p w14:paraId="57BE30CA" w14:textId="77777777" w:rsidR="00424B6E" w:rsidRDefault="00424B6E" w:rsidP="00424B6E">
      <w:pPr>
        <w:rPr>
          <w:color w:val="808080"/>
        </w:rPr>
      </w:pPr>
      <w:r>
        <w:rPr>
          <w:color w:val="808080"/>
        </w:rPr>
        <w:t>(Replaces C1-226525)</w:t>
      </w:r>
    </w:p>
    <w:p w14:paraId="30156AF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C1-227148</w:t>
      </w:r>
      <w:r>
        <w:rPr>
          <w:color w:val="993300"/>
          <w:u w:val="single"/>
        </w:rPr>
        <w:t>.</w:t>
      </w:r>
    </w:p>
    <w:p w14:paraId="643632C4" w14:textId="0DEDC972" w:rsidR="00424B6E" w:rsidRDefault="00424B6E" w:rsidP="00424B6E">
      <w:pPr>
        <w:rPr>
          <w:rFonts w:ascii="Arial" w:hAnsi="Arial" w:cs="Arial"/>
          <w:b/>
          <w:sz w:val="24"/>
        </w:rPr>
      </w:pPr>
      <w:r>
        <w:rPr>
          <w:rFonts w:ascii="Arial" w:hAnsi="Arial" w:cs="Arial"/>
          <w:b/>
          <w:color w:val="0000FF"/>
          <w:sz w:val="24"/>
        </w:rPr>
        <w:t>C1-227148</w:t>
      </w:r>
      <w:r>
        <w:rPr>
          <w:rFonts w:ascii="Arial" w:hAnsi="Arial" w:cs="Arial"/>
          <w:b/>
          <w:color w:val="0000FF"/>
          <w:sz w:val="24"/>
        </w:rPr>
        <w:tab/>
      </w:r>
      <w:r>
        <w:rPr>
          <w:rFonts w:ascii="Arial" w:hAnsi="Arial" w:cs="Arial"/>
          <w:b/>
          <w:sz w:val="24"/>
        </w:rPr>
        <w:t>Added reserved values</w:t>
      </w:r>
    </w:p>
    <w:p w14:paraId="04953268"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v18.0.0</w:t>
      </w:r>
      <w:r>
        <w:rPr>
          <w:i/>
        </w:rPr>
        <w:tab/>
        <w:t xml:space="preserve">  CR-0158  rev 2 Cat: F (Rel-18)</w:t>
      </w:r>
      <w:r>
        <w:rPr>
          <w:i/>
        </w:rPr>
        <w:br/>
      </w:r>
      <w:r>
        <w:rPr>
          <w:i/>
        </w:rPr>
        <w:br/>
      </w:r>
      <w:r>
        <w:rPr>
          <w:i/>
        </w:rPr>
        <w:tab/>
      </w:r>
      <w:r>
        <w:rPr>
          <w:i/>
        </w:rPr>
        <w:tab/>
      </w:r>
      <w:r>
        <w:rPr>
          <w:i/>
        </w:rPr>
        <w:tab/>
      </w:r>
      <w:r>
        <w:rPr>
          <w:i/>
        </w:rPr>
        <w:tab/>
      </w:r>
      <w:r>
        <w:rPr>
          <w:i/>
        </w:rPr>
        <w:tab/>
        <w:t>Source: Lenovo</w:t>
      </w:r>
    </w:p>
    <w:p w14:paraId="35EAE982" w14:textId="77777777" w:rsidR="00424B6E" w:rsidRDefault="00424B6E" w:rsidP="00424B6E">
      <w:pPr>
        <w:rPr>
          <w:color w:val="808080"/>
        </w:rPr>
      </w:pPr>
      <w:r>
        <w:rPr>
          <w:color w:val="808080"/>
        </w:rPr>
        <w:t>(Replaces C1-227066)</w:t>
      </w:r>
    </w:p>
    <w:p w14:paraId="5D6669E6" w14:textId="77777777" w:rsidR="00424B6E" w:rsidRDefault="00424B6E" w:rsidP="00424B6E">
      <w:pPr>
        <w:rPr>
          <w:rFonts w:ascii="Arial" w:hAnsi="Arial" w:cs="Arial"/>
          <w:b/>
        </w:rPr>
      </w:pPr>
      <w:r>
        <w:rPr>
          <w:rFonts w:ascii="Arial" w:hAnsi="Arial" w:cs="Arial"/>
          <w:b/>
        </w:rPr>
        <w:t xml:space="preserve">Discussion: </w:t>
      </w:r>
    </w:p>
    <w:p w14:paraId="4984CF42" w14:textId="77777777" w:rsidR="00424B6E" w:rsidRDefault="00424B6E" w:rsidP="00424B6E">
      <w:r>
        <w:t>Presented by Roozbeh Atarius (Motorola Mobility)</w:t>
      </w:r>
    </w:p>
    <w:p w14:paraId="58CCABD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5DD2C" w14:textId="4DEB4767" w:rsidR="00424B6E" w:rsidRDefault="00424B6E" w:rsidP="00424B6E">
      <w:pPr>
        <w:rPr>
          <w:rFonts w:ascii="Arial" w:hAnsi="Arial" w:cs="Arial"/>
          <w:b/>
          <w:sz w:val="24"/>
        </w:rPr>
      </w:pPr>
      <w:r>
        <w:rPr>
          <w:rFonts w:ascii="Arial" w:hAnsi="Arial" w:cs="Arial"/>
          <w:b/>
          <w:color w:val="0000FF"/>
          <w:sz w:val="24"/>
        </w:rPr>
        <w:t>C1-226528</w:t>
      </w:r>
      <w:r>
        <w:rPr>
          <w:rFonts w:ascii="Arial" w:hAnsi="Arial" w:cs="Arial"/>
          <w:b/>
          <w:color w:val="0000FF"/>
          <w:sz w:val="24"/>
        </w:rPr>
        <w:tab/>
      </w:r>
      <w:r>
        <w:rPr>
          <w:rFonts w:ascii="Arial" w:hAnsi="Arial" w:cs="Arial"/>
          <w:b/>
          <w:sz w:val="24"/>
        </w:rPr>
        <w:t>Correction to other syntactical errors in TFT</w:t>
      </w:r>
    </w:p>
    <w:p w14:paraId="2BDDA47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CR-4876  Cat: F (Rel-18)</w:t>
      </w:r>
      <w:r>
        <w:rPr>
          <w:i/>
        </w:rPr>
        <w:br/>
      </w:r>
      <w:r>
        <w:rPr>
          <w:i/>
        </w:rPr>
        <w:br/>
      </w:r>
      <w:r>
        <w:rPr>
          <w:i/>
        </w:rPr>
        <w:tab/>
      </w:r>
      <w:r>
        <w:rPr>
          <w:i/>
        </w:rPr>
        <w:tab/>
      </w:r>
      <w:r>
        <w:rPr>
          <w:i/>
        </w:rPr>
        <w:tab/>
      </w:r>
      <w:r>
        <w:rPr>
          <w:i/>
        </w:rPr>
        <w:tab/>
      </w:r>
      <w:r>
        <w:rPr>
          <w:i/>
        </w:rPr>
        <w:tab/>
        <w:t>Source: Qualcomm Incorporated</w:t>
      </w:r>
    </w:p>
    <w:p w14:paraId="7E4F70B3" w14:textId="77777777" w:rsidR="00424B6E" w:rsidRDefault="00424B6E" w:rsidP="00424B6E">
      <w:pPr>
        <w:rPr>
          <w:rFonts w:ascii="Arial" w:hAnsi="Arial" w:cs="Arial"/>
          <w:b/>
        </w:rPr>
      </w:pPr>
      <w:r>
        <w:rPr>
          <w:rFonts w:ascii="Arial" w:hAnsi="Arial" w:cs="Arial"/>
          <w:b/>
        </w:rPr>
        <w:t xml:space="preserve">Discussion: </w:t>
      </w:r>
    </w:p>
    <w:p w14:paraId="4398040F" w14:textId="77777777" w:rsidR="00424B6E" w:rsidRDefault="00424B6E" w:rsidP="00424B6E">
      <w:r>
        <w:t>Presented by Osama Lotfallah (Qualcomm)</w:t>
      </w:r>
    </w:p>
    <w:p w14:paraId="00F24201" w14:textId="77777777" w:rsidR="00424B6E" w:rsidRDefault="00424B6E" w:rsidP="00424B6E">
      <w:r>
        <w:lastRenderedPageBreak/>
        <w:t>Yumei (Ericsson) commented that she would provide comments offline. In short, she believed that some text should not be deleted ("or the number…."). Osama Lotfallah (Qualcomm) replied that it's an example. He pointed out that all this deleted text is under the umbrella of a "such as". Yumei: then why keep some text and not all of it?</w:t>
      </w:r>
    </w:p>
    <w:p w14:paraId="0A8CF2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C1-227068</w:t>
      </w:r>
      <w:r>
        <w:rPr>
          <w:color w:val="993300"/>
          <w:u w:val="single"/>
        </w:rPr>
        <w:t>.</w:t>
      </w:r>
    </w:p>
    <w:p w14:paraId="561F118F" w14:textId="6222D90B" w:rsidR="00424B6E" w:rsidRDefault="00424B6E" w:rsidP="00424B6E">
      <w:pPr>
        <w:rPr>
          <w:rFonts w:ascii="Arial" w:hAnsi="Arial" w:cs="Arial"/>
          <w:b/>
          <w:sz w:val="24"/>
        </w:rPr>
      </w:pPr>
      <w:r>
        <w:rPr>
          <w:rFonts w:ascii="Arial" w:hAnsi="Arial" w:cs="Arial"/>
          <w:b/>
          <w:color w:val="0000FF"/>
          <w:sz w:val="24"/>
        </w:rPr>
        <w:t>C1-227068</w:t>
      </w:r>
      <w:r>
        <w:rPr>
          <w:rFonts w:ascii="Arial" w:hAnsi="Arial" w:cs="Arial"/>
          <w:b/>
          <w:color w:val="0000FF"/>
          <w:sz w:val="24"/>
        </w:rPr>
        <w:tab/>
      </w:r>
      <w:r>
        <w:rPr>
          <w:rFonts w:ascii="Arial" w:hAnsi="Arial" w:cs="Arial"/>
          <w:b/>
          <w:sz w:val="24"/>
        </w:rPr>
        <w:t>Correction to other syntactical errors in TFT</w:t>
      </w:r>
    </w:p>
    <w:p w14:paraId="37E39E4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CR-4876  rev 1 Cat: F (Rel-18)</w:t>
      </w:r>
      <w:r>
        <w:rPr>
          <w:i/>
        </w:rPr>
        <w:br/>
      </w:r>
      <w:r>
        <w:rPr>
          <w:i/>
        </w:rPr>
        <w:br/>
      </w:r>
      <w:r>
        <w:rPr>
          <w:i/>
        </w:rPr>
        <w:tab/>
      </w:r>
      <w:r>
        <w:rPr>
          <w:i/>
        </w:rPr>
        <w:tab/>
      </w:r>
      <w:r>
        <w:rPr>
          <w:i/>
        </w:rPr>
        <w:tab/>
      </w:r>
      <w:r>
        <w:rPr>
          <w:i/>
        </w:rPr>
        <w:tab/>
      </w:r>
      <w:r>
        <w:rPr>
          <w:i/>
        </w:rPr>
        <w:tab/>
        <w:t>Source: Qualcomm Incorporated</w:t>
      </w:r>
    </w:p>
    <w:p w14:paraId="1EA0DFB7" w14:textId="77777777" w:rsidR="00424B6E" w:rsidRDefault="00424B6E" w:rsidP="00424B6E">
      <w:pPr>
        <w:rPr>
          <w:color w:val="808080"/>
        </w:rPr>
      </w:pPr>
      <w:r>
        <w:rPr>
          <w:color w:val="808080"/>
        </w:rPr>
        <w:t>(Replaces C1-226528)</w:t>
      </w:r>
    </w:p>
    <w:p w14:paraId="4C04EB6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ED641E" w14:textId="11DFFD91" w:rsidR="00424B6E" w:rsidRDefault="00424B6E" w:rsidP="00424B6E">
      <w:pPr>
        <w:rPr>
          <w:rFonts w:ascii="Arial" w:hAnsi="Arial" w:cs="Arial"/>
          <w:b/>
          <w:sz w:val="24"/>
        </w:rPr>
      </w:pPr>
      <w:r>
        <w:rPr>
          <w:rFonts w:ascii="Arial" w:hAnsi="Arial" w:cs="Arial"/>
          <w:b/>
          <w:color w:val="0000FF"/>
          <w:sz w:val="24"/>
        </w:rPr>
        <w:t>C1-226537</w:t>
      </w:r>
      <w:r>
        <w:rPr>
          <w:rFonts w:ascii="Arial" w:hAnsi="Arial" w:cs="Arial"/>
          <w:b/>
          <w:color w:val="0000FF"/>
          <w:sz w:val="24"/>
        </w:rPr>
        <w:tab/>
      </w:r>
      <w:r>
        <w:rPr>
          <w:rFonts w:ascii="Arial" w:hAnsi="Arial" w:cs="Arial"/>
          <w:b/>
          <w:sz w:val="24"/>
        </w:rPr>
        <w:t>Modify UE STATE INDICATION message definition to comply with case of lacking UE policy sections</w:t>
      </w:r>
    </w:p>
    <w:p w14:paraId="67BC1F0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CR-4693  rev 2 Cat: F (Rel-18)</w:t>
      </w:r>
      <w:r>
        <w:rPr>
          <w:i/>
        </w:rPr>
        <w:br/>
      </w:r>
      <w:r>
        <w:rPr>
          <w:i/>
        </w:rPr>
        <w:br/>
      </w:r>
      <w:r>
        <w:rPr>
          <w:i/>
        </w:rPr>
        <w:tab/>
      </w:r>
      <w:r>
        <w:rPr>
          <w:i/>
        </w:rPr>
        <w:tab/>
      </w:r>
      <w:r>
        <w:rPr>
          <w:i/>
        </w:rPr>
        <w:tab/>
      </w:r>
      <w:r>
        <w:rPr>
          <w:i/>
        </w:rPr>
        <w:tab/>
      </w:r>
      <w:r>
        <w:rPr>
          <w:i/>
        </w:rPr>
        <w:tab/>
        <w:t>Source: Lenovo, Qualcomm Incorporated, Ericsson</w:t>
      </w:r>
    </w:p>
    <w:p w14:paraId="52C9BA8C" w14:textId="77777777" w:rsidR="00424B6E" w:rsidRDefault="00424B6E" w:rsidP="00424B6E">
      <w:pPr>
        <w:rPr>
          <w:color w:val="808080"/>
        </w:rPr>
      </w:pPr>
      <w:r>
        <w:rPr>
          <w:color w:val="808080"/>
        </w:rPr>
        <w:t>(Replaces C1-226007)</w:t>
      </w:r>
    </w:p>
    <w:p w14:paraId="2F6840AB" w14:textId="77777777" w:rsidR="00424B6E" w:rsidRDefault="00424B6E" w:rsidP="00424B6E">
      <w:pPr>
        <w:rPr>
          <w:rFonts w:ascii="Arial" w:hAnsi="Arial" w:cs="Arial"/>
          <w:b/>
        </w:rPr>
      </w:pPr>
      <w:r>
        <w:rPr>
          <w:rFonts w:ascii="Arial" w:hAnsi="Arial" w:cs="Arial"/>
          <w:b/>
        </w:rPr>
        <w:t xml:space="preserve">Discussion: </w:t>
      </w:r>
    </w:p>
    <w:p w14:paraId="1BE03F33" w14:textId="77777777" w:rsidR="00424B6E" w:rsidRDefault="00424B6E" w:rsidP="00424B6E">
      <w:r>
        <w:t>Presented by Roozbeh Atarius (Motorola Mobility)</w:t>
      </w:r>
    </w:p>
    <w:p w14:paraId="6C3A42D2" w14:textId="77777777" w:rsidR="00424B6E" w:rsidRDefault="00424B6E" w:rsidP="00424B6E">
      <w:r>
        <w:t>Christian Herrero (Huawei) commented that he would object to approval of the CR.</w:t>
      </w:r>
    </w:p>
    <w:p w14:paraId="7BAA16C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0F4D09" w14:textId="635F014D" w:rsidR="00424B6E" w:rsidRDefault="00424B6E" w:rsidP="00424B6E">
      <w:pPr>
        <w:rPr>
          <w:rFonts w:ascii="Arial" w:hAnsi="Arial" w:cs="Arial"/>
          <w:b/>
          <w:sz w:val="24"/>
        </w:rPr>
      </w:pPr>
      <w:r>
        <w:rPr>
          <w:rFonts w:ascii="Arial" w:hAnsi="Arial" w:cs="Arial"/>
          <w:b/>
          <w:color w:val="0000FF"/>
          <w:sz w:val="24"/>
        </w:rPr>
        <w:t>C1-226556</w:t>
      </w:r>
      <w:r>
        <w:rPr>
          <w:rFonts w:ascii="Arial" w:hAnsi="Arial" w:cs="Arial"/>
          <w:b/>
          <w:color w:val="0000FF"/>
          <w:sz w:val="24"/>
        </w:rPr>
        <w:tab/>
      </w:r>
      <w:r>
        <w:rPr>
          <w:rFonts w:ascii="Arial" w:hAnsi="Arial" w:cs="Arial"/>
          <w:b/>
          <w:sz w:val="24"/>
        </w:rPr>
        <w:t>Missing registration updates for emergency service fallback in 5GMM-REGISTERED.ATTEMPTING-REGISTRATION-UPDATE</w:t>
      </w:r>
    </w:p>
    <w:p w14:paraId="7F012B9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CR-4878  Cat: F (Rel-18)</w:t>
      </w:r>
      <w:r>
        <w:rPr>
          <w:i/>
        </w:rPr>
        <w:br/>
      </w:r>
      <w:r>
        <w:rPr>
          <w:i/>
        </w:rPr>
        <w:br/>
      </w:r>
      <w:r>
        <w:rPr>
          <w:i/>
        </w:rPr>
        <w:tab/>
      </w:r>
      <w:r>
        <w:rPr>
          <w:i/>
        </w:rPr>
        <w:tab/>
      </w:r>
      <w:r>
        <w:rPr>
          <w:i/>
        </w:rPr>
        <w:tab/>
      </w:r>
      <w:r>
        <w:rPr>
          <w:i/>
        </w:rPr>
        <w:tab/>
      </w:r>
      <w:r>
        <w:rPr>
          <w:i/>
        </w:rPr>
        <w:tab/>
        <w:t>Source: OPPO / Chen</w:t>
      </w:r>
    </w:p>
    <w:p w14:paraId="4C8CCAF5" w14:textId="77777777" w:rsidR="00424B6E" w:rsidRDefault="00424B6E" w:rsidP="00424B6E">
      <w:pPr>
        <w:rPr>
          <w:rFonts w:ascii="Arial" w:hAnsi="Arial" w:cs="Arial"/>
          <w:b/>
        </w:rPr>
      </w:pPr>
      <w:r>
        <w:rPr>
          <w:rFonts w:ascii="Arial" w:hAnsi="Arial" w:cs="Arial"/>
          <w:b/>
        </w:rPr>
        <w:t xml:space="preserve">Discussion: </w:t>
      </w:r>
    </w:p>
    <w:p w14:paraId="1C0F798E" w14:textId="77777777" w:rsidR="00424B6E" w:rsidRDefault="00424B6E" w:rsidP="00424B6E">
      <w:r>
        <w:t>Presented by Chen-Ho Chin (OPPO)</w:t>
      </w:r>
    </w:p>
    <w:p w14:paraId="5BE1664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C1E1C8" w14:textId="1C747007" w:rsidR="00424B6E" w:rsidRDefault="00424B6E" w:rsidP="00424B6E">
      <w:pPr>
        <w:rPr>
          <w:rFonts w:ascii="Arial" w:hAnsi="Arial" w:cs="Arial"/>
          <w:b/>
          <w:sz w:val="24"/>
        </w:rPr>
      </w:pPr>
      <w:r>
        <w:rPr>
          <w:rFonts w:ascii="Arial" w:hAnsi="Arial" w:cs="Arial"/>
          <w:b/>
          <w:color w:val="0000FF"/>
          <w:sz w:val="24"/>
        </w:rPr>
        <w:t>C1-226557</w:t>
      </w:r>
      <w:r>
        <w:rPr>
          <w:rFonts w:ascii="Arial" w:hAnsi="Arial" w:cs="Arial"/>
          <w:b/>
          <w:color w:val="0000FF"/>
          <w:sz w:val="24"/>
        </w:rPr>
        <w:tab/>
      </w:r>
      <w:r>
        <w:rPr>
          <w:rFonts w:ascii="Arial" w:hAnsi="Arial" w:cs="Arial"/>
          <w:b/>
          <w:sz w:val="24"/>
        </w:rPr>
        <w:t>UE handling on PCO or EPCO syntactical errors in QoS operations</w:t>
      </w:r>
    </w:p>
    <w:p w14:paraId="21174F3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CR-4879  Cat: F (Rel-18)</w:t>
      </w:r>
      <w:r>
        <w:rPr>
          <w:i/>
        </w:rPr>
        <w:br/>
      </w:r>
      <w:r>
        <w:rPr>
          <w:i/>
        </w:rPr>
        <w:br/>
      </w:r>
      <w:r>
        <w:rPr>
          <w:i/>
        </w:rPr>
        <w:tab/>
      </w:r>
      <w:r>
        <w:rPr>
          <w:i/>
        </w:rPr>
        <w:tab/>
      </w:r>
      <w:r>
        <w:rPr>
          <w:i/>
        </w:rPr>
        <w:tab/>
      </w:r>
      <w:r>
        <w:rPr>
          <w:i/>
        </w:rPr>
        <w:tab/>
      </w:r>
      <w:r>
        <w:rPr>
          <w:i/>
        </w:rPr>
        <w:tab/>
        <w:t>Source: OPPO / Chen</w:t>
      </w:r>
    </w:p>
    <w:p w14:paraId="1768FF51" w14:textId="77777777" w:rsidR="00424B6E" w:rsidRDefault="00424B6E" w:rsidP="00424B6E">
      <w:pPr>
        <w:rPr>
          <w:rFonts w:ascii="Arial" w:hAnsi="Arial" w:cs="Arial"/>
          <w:b/>
        </w:rPr>
      </w:pPr>
      <w:r>
        <w:rPr>
          <w:rFonts w:ascii="Arial" w:hAnsi="Arial" w:cs="Arial"/>
          <w:b/>
        </w:rPr>
        <w:t xml:space="preserve">Discussion: </w:t>
      </w:r>
    </w:p>
    <w:p w14:paraId="48E32DA4" w14:textId="77777777" w:rsidR="00424B6E" w:rsidRDefault="00424B6E" w:rsidP="00424B6E">
      <w:r>
        <w:t>Presented by Chen-Ho Chin (OPPO)</w:t>
      </w:r>
    </w:p>
    <w:p w14:paraId="648014F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FA6AED" w14:textId="5F091930" w:rsidR="00424B6E" w:rsidRDefault="00424B6E" w:rsidP="00424B6E">
      <w:pPr>
        <w:rPr>
          <w:rFonts w:ascii="Arial" w:hAnsi="Arial" w:cs="Arial"/>
          <w:b/>
          <w:sz w:val="24"/>
        </w:rPr>
      </w:pPr>
      <w:r>
        <w:rPr>
          <w:rFonts w:ascii="Arial" w:hAnsi="Arial" w:cs="Arial"/>
          <w:b/>
          <w:color w:val="0000FF"/>
          <w:sz w:val="24"/>
        </w:rPr>
        <w:t>C1-226558</w:t>
      </w:r>
      <w:r>
        <w:rPr>
          <w:rFonts w:ascii="Arial" w:hAnsi="Arial" w:cs="Arial"/>
          <w:b/>
          <w:color w:val="0000FF"/>
          <w:sz w:val="24"/>
        </w:rPr>
        <w:tab/>
      </w:r>
      <w:r>
        <w:rPr>
          <w:rFonts w:ascii="Arial" w:hAnsi="Arial" w:cs="Arial"/>
          <w:b/>
          <w:sz w:val="24"/>
        </w:rPr>
        <w:t>Check the maximum number of QoS parameters in PCO</w:t>
      </w:r>
    </w:p>
    <w:p w14:paraId="159E872F"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CR-4880  Cat: F (Rel-18)</w:t>
      </w:r>
      <w:r>
        <w:rPr>
          <w:i/>
        </w:rPr>
        <w:br/>
      </w:r>
      <w:r>
        <w:rPr>
          <w:i/>
        </w:rPr>
        <w:br/>
      </w:r>
      <w:r>
        <w:rPr>
          <w:i/>
        </w:rPr>
        <w:tab/>
      </w:r>
      <w:r>
        <w:rPr>
          <w:i/>
        </w:rPr>
        <w:tab/>
      </w:r>
      <w:r>
        <w:rPr>
          <w:i/>
        </w:rPr>
        <w:tab/>
      </w:r>
      <w:r>
        <w:rPr>
          <w:i/>
        </w:rPr>
        <w:tab/>
      </w:r>
      <w:r>
        <w:rPr>
          <w:i/>
        </w:rPr>
        <w:tab/>
        <w:t>Source: OPPO / Chen</w:t>
      </w:r>
    </w:p>
    <w:p w14:paraId="1D2346B2" w14:textId="77777777" w:rsidR="00424B6E" w:rsidRDefault="00424B6E" w:rsidP="00424B6E">
      <w:pPr>
        <w:rPr>
          <w:rFonts w:ascii="Arial" w:hAnsi="Arial" w:cs="Arial"/>
          <w:b/>
        </w:rPr>
      </w:pPr>
      <w:r>
        <w:rPr>
          <w:rFonts w:ascii="Arial" w:hAnsi="Arial" w:cs="Arial"/>
          <w:b/>
        </w:rPr>
        <w:t xml:space="preserve">Discussion: </w:t>
      </w:r>
    </w:p>
    <w:p w14:paraId="7A0ADE30" w14:textId="77777777" w:rsidR="00424B6E" w:rsidRDefault="00424B6E" w:rsidP="00424B6E">
      <w:r>
        <w:t>Presented by Chen-Ho Chin (OPPO)</w:t>
      </w:r>
    </w:p>
    <w:p w14:paraId="7F1A8FA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C1-227083</w:t>
      </w:r>
      <w:r>
        <w:rPr>
          <w:color w:val="993300"/>
          <w:u w:val="single"/>
        </w:rPr>
        <w:t>.</w:t>
      </w:r>
    </w:p>
    <w:p w14:paraId="7B183926" w14:textId="2A222C25" w:rsidR="00424B6E" w:rsidRDefault="00424B6E" w:rsidP="00424B6E">
      <w:pPr>
        <w:rPr>
          <w:rFonts w:ascii="Arial" w:hAnsi="Arial" w:cs="Arial"/>
          <w:b/>
          <w:sz w:val="24"/>
        </w:rPr>
      </w:pPr>
      <w:r>
        <w:rPr>
          <w:rFonts w:ascii="Arial" w:hAnsi="Arial" w:cs="Arial"/>
          <w:b/>
          <w:color w:val="0000FF"/>
          <w:sz w:val="24"/>
        </w:rPr>
        <w:t>C1-227083</w:t>
      </w:r>
      <w:r>
        <w:rPr>
          <w:rFonts w:ascii="Arial" w:hAnsi="Arial" w:cs="Arial"/>
          <w:b/>
          <w:color w:val="0000FF"/>
          <w:sz w:val="24"/>
        </w:rPr>
        <w:tab/>
      </w:r>
      <w:r>
        <w:rPr>
          <w:rFonts w:ascii="Arial" w:hAnsi="Arial" w:cs="Arial"/>
          <w:b/>
          <w:sz w:val="24"/>
        </w:rPr>
        <w:t>Check the maximum number of QoS parameters in PCO</w:t>
      </w:r>
    </w:p>
    <w:p w14:paraId="52585B9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CR-4880  rev 1 Cat: F (Rel-18)</w:t>
      </w:r>
      <w:r>
        <w:rPr>
          <w:i/>
        </w:rPr>
        <w:br/>
      </w:r>
      <w:r>
        <w:rPr>
          <w:i/>
        </w:rPr>
        <w:br/>
      </w:r>
      <w:r>
        <w:rPr>
          <w:i/>
        </w:rPr>
        <w:tab/>
      </w:r>
      <w:r>
        <w:rPr>
          <w:i/>
        </w:rPr>
        <w:tab/>
      </w:r>
      <w:r>
        <w:rPr>
          <w:i/>
        </w:rPr>
        <w:tab/>
      </w:r>
      <w:r>
        <w:rPr>
          <w:i/>
        </w:rPr>
        <w:tab/>
      </w:r>
      <w:r>
        <w:rPr>
          <w:i/>
        </w:rPr>
        <w:tab/>
        <w:t>Source: OPPO / Chen</w:t>
      </w:r>
    </w:p>
    <w:p w14:paraId="6F3443F9" w14:textId="77777777" w:rsidR="00424B6E" w:rsidRDefault="00424B6E" w:rsidP="00424B6E">
      <w:pPr>
        <w:rPr>
          <w:color w:val="808080"/>
        </w:rPr>
      </w:pPr>
      <w:r>
        <w:rPr>
          <w:color w:val="808080"/>
        </w:rPr>
        <w:t>(Replaces C1-226558)</w:t>
      </w:r>
    </w:p>
    <w:p w14:paraId="21FD4E6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0463D3" w14:textId="500E1335" w:rsidR="00424B6E" w:rsidRDefault="00424B6E" w:rsidP="00424B6E">
      <w:pPr>
        <w:rPr>
          <w:rFonts w:ascii="Arial" w:hAnsi="Arial" w:cs="Arial"/>
          <w:b/>
          <w:sz w:val="24"/>
        </w:rPr>
      </w:pPr>
      <w:r>
        <w:rPr>
          <w:rFonts w:ascii="Arial" w:hAnsi="Arial" w:cs="Arial"/>
          <w:b/>
          <w:color w:val="0000FF"/>
          <w:sz w:val="24"/>
        </w:rPr>
        <w:t>C1-226569</w:t>
      </w:r>
      <w:r>
        <w:rPr>
          <w:rFonts w:ascii="Arial" w:hAnsi="Arial" w:cs="Arial"/>
          <w:b/>
          <w:color w:val="0000FF"/>
          <w:sz w:val="24"/>
        </w:rPr>
        <w:tab/>
      </w:r>
      <w:r>
        <w:rPr>
          <w:rFonts w:ascii="Arial" w:hAnsi="Arial" w:cs="Arial"/>
          <w:b/>
          <w:sz w:val="24"/>
        </w:rPr>
        <w:t>S-NSSAIs for the PDU session establishment</w:t>
      </w:r>
    </w:p>
    <w:p w14:paraId="123D96F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CR-4555  rev 2 Cat: F (Rel-18)</w:t>
      </w:r>
      <w:r>
        <w:rPr>
          <w:i/>
        </w:rPr>
        <w:br/>
      </w:r>
      <w:r>
        <w:rPr>
          <w:i/>
        </w:rPr>
        <w:br/>
      </w:r>
      <w:r>
        <w:rPr>
          <w:i/>
        </w:rPr>
        <w:tab/>
      </w:r>
      <w:r>
        <w:rPr>
          <w:i/>
        </w:rPr>
        <w:tab/>
      </w:r>
      <w:r>
        <w:rPr>
          <w:i/>
        </w:rPr>
        <w:tab/>
      </w:r>
      <w:r>
        <w:rPr>
          <w:i/>
        </w:rPr>
        <w:tab/>
      </w:r>
      <w:r>
        <w:rPr>
          <w:i/>
        </w:rPr>
        <w:tab/>
        <w:t>Source: Nokia, Nokia Shanghai Bell</w:t>
      </w:r>
    </w:p>
    <w:p w14:paraId="75EA4083" w14:textId="77777777" w:rsidR="00424B6E" w:rsidRDefault="00424B6E" w:rsidP="00424B6E">
      <w:pPr>
        <w:rPr>
          <w:color w:val="808080"/>
        </w:rPr>
      </w:pPr>
      <w:r>
        <w:rPr>
          <w:color w:val="808080"/>
        </w:rPr>
        <w:t>(Replaces C1-225523)</w:t>
      </w:r>
    </w:p>
    <w:p w14:paraId="3048209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03C26D" w14:textId="27658C1C" w:rsidR="00424B6E" w:rsidRDefault="00424B6E" w:rsidP="00424B6E">
      <w:pPr>
        <w:rPr>
          <w:rFonts w:ascii="Arial" w:hAnsi="Arial" w:cs="Arial"/>
          <w:b/>
          <w:sz w:val="24"/>
        </w:rPr>
      </w:pPr>
      <w:r>
        <w:rPr>
          <w:rFonts w:ascii="Arial" w:hAnsi="Arial" w:cs="Arial"/>
          <w:b/>
          <w:color w:val="0000FF"/>
          <w:sz w:val="24"/>
        </w:rPr>
        <w:t>C1-226570</w:t>
      </w:r>
      <w:r>
        <w:rPr>
          <w:rFonts w:ascii="Arial" w:hAnsi="Arial" w:cs="Arial"/>
          <w:b/>
          <w:color w:val="0000FF"/>
          <w:sz w:val="24"/>
        </w:rPr>
        <w:tab/>
      </w:r>
      <w:r>
        <w:rPr>
          <w:rFonts w:ascii="Arial" w:hAnsi="Arial" w:cs="Arial"/>
          <w:b/>
          <w:sz w:val="24"/>
        </w:rPr>
        <w:t>Providing HPLMN S-NSSAIs to a UE should be optional even when a default S-NSSAI is used for generating an allowed NSSAI</w:t>
      </w:r>
    </w:p>
    <w:p w14:paraId="4BE271C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CR-4645  rev 1 Cat: F (Rel-18)</w:t>
      </w:r>
      <w:r>
        <w:rPr>
          <w:i/>
        </w:rPr>
        <w:br/>
      </w:r>
      <w:r>
        <w:rPr>
          <w:i/>
        </w:rPr>
        <w:br/>
      </w:r>
      <w:r>
        <w:rPr>
          <w:i/>
        </w:rPr>
        <w:tab/>
      </w:r>
      <w:r>
        <w:rPr>
          <w:i/>
        </w:rPr>
        <w:tab/>
      </w:r>
      <w:r>
        <w:rPr>
          <w:i/>
        </w:rPr>
        <w:tab/>
      </w:r>
      <w:r>
        <w:rPr>
          <w:i/>
        </w:rPr>
        <w:tab/>
      </w:r>
      <w:r>
        <w:rPr>
          <w:i/>
        </w:rPr>
        <w:tab/>
        <w:t>Source: Nokia, Nokia Shanghai Bell</w:t>
      </w:r>
    </w:p>
    <w:p w14:paraId="39C8DADF" w14:textId="77777777" w:rsidR="00424B6E" w:rsidRDefault="00424B6E" w:rsidP="00424B6E">
      <w:pPr>
        <w:rPr>
          <w:color w:val="808080"/>
        </w:rPr>
      </w:pPr>
      <w:r>
        <w:rPr>
          <w:color w:val="808080"/>
        </w:rPr>
        <w:t>(Replaces C1-225526)</w:t>
      </w:r>
    </w:p>
    <w:p w14:paraId="10C5AA7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BCD1D4" w14:textId="35DB148F" w:rsidR="00424B6E" w:rsidRDefault="00424B6E" w:rsidP="00424B6E">
      <w:pPr>
        <w:rPr>
          <w:rFonts w:ascii="Arial" w:hAnsi="Arial" w:cs="Arial"/>
          <w:b/>
          <w:sz w:val="24"/>
        </w:rPr>
      </w:pPr>
      <w:r>
        <w:rPr>
          <w:rFonts w:ascii="Arial" w:hAnsi="Arial" w:cs="Arial"/>
          <w:b/>
          <w:color w:val="0000FF"/>
          <w:sz w:val="24"/>
        </w:rPr>
        <w:t>C1-226571</w:t>
      </w:r>
      <w:r>
        <w:rPr>
          <w:rFonts w:ascii="Arial" w:hAnsi="Arial" w:cs="Arial"/>
          <w:b/>
          <w:color w:val="0000FF"/>
          <w:sz w:val="24"/>
        </w:rPr>
        <w:tab/>
      </w:r>
      <w:r>
        <w:rPr>
          <w:rFonts w:ascii="Arial" w:hAnsi="Arial" w:cs="Arial"/>
          <w:b/>
          <w:sz w:val="24"/>
        </w:rPr>
        <w:t>Mapped S-NSSAIs in a VPLMN</w:t>
      </w:r>
    </w:p>
    <w:p w14:paraId="22F1DA04"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D57A1E" w14:textId="77777777" w:rsidR="00424B6E" w:rsidRDefault="00424B6E" w:rsidP="00424B6E">
      <w:pPr>
        <w:rPr>
          <w:color w:val="808080"/>
        </w:rPr>
      </w:pPr>
      <w:r>
        <w:rPr>
          <w:color w:val="808080"/>
        </w:rPr>
        <w:t>(Replaces C1-225525)</w:t>
      </w:r>
    </w:p>
    <w:p w14:paraId="345812D2" w14:textId="77777777" w:rsidR="00424B6E" w:rsidRDefault="00424B6E" w:rsidP="00424B6E">
      <w:pPr>
        <w:rPr>
          <w:rFonts w:ascii="Arial" w:hAnsi="Arial" w:cs="Arial"/>
          <w:b/>
        </w:rPr>
      </w:pPr>
      <w:r>
        <w:rPr>
          <w:rFonts w:ascii="Arial" w:hAnsi="Arial" w:cs="Arial"/>
          <w:b/>
        </w:rPr>
        <w:t xml:space="preserve">Discussion: </w:t>
      </w:r>
    </w:p>
    <w:p w14:paraId="1A773349" w14:textId="77777777" w:rsidR="00424B6E" w:rsidRDefault="00424B6E" w:rsidP="00424B6E">
      <w:r>
        <w:t>Presented by Sung Hwan Won (Nokia)</w:t>
      </w:r>
    </w:p>
    <w:p w14:paraId="4F89532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092FC" w14:textId="11DC0B7B" w:rsidR="00424B6E" w:rsidRDefault="00424B6E" w:rsidP="00424B6E">
      <w:pPr>
        <w:rPr>
          <w:rFonts w:ascii="Arial" w:hAnsi="Arial" w:cs="Arial"/>
          <w:b/>
          <w:sz w:val="24"/>
        </w:rPr>
      </w:pPr>
      <w:r>
        <w:rPr>
          <w:rFonts w:ascii="Arial" w:hAnsi="Arial" w:cs="Arial"/>
          <w:b/>
          <w:color w:val="0000FF"/>
          <w:sz w:val="24"/>
        </w:rPr>
        <w:t>C1-226575</w:t>
      </w:r>
      <w:r>
        <w:rPr>
          <w:rFonts w:ascii="Arial" w:hAnsi="Arial" w:cs="Arial"/>
          <w:b/>
          <w:color w:val="0000FF"/>
          <w:sz w:val="24"/>
        </w:rPr>
        <w:tab/>
      </w:r>
      <w:r>
        <w:rPr>
          <w:rFonts w:ascii="Arial" w:hAnsi="Arial" w:cs="Arial"/>
          <w:b/>
          <w:sz w:val="24"/>
        </w:rPr>
        <w:t>Correction to references</w:t>
      </w:r>
    </w:p>
    <w:p w14:paraId="5B17ACC0"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CR-4890  Cat: F (Rel-18)</w:t>
      </w:r>
      <w:r>
        <w:rPr>
          <w:i/>
        </w:rPr>
        <w:br/>
      </w:r>
      <w:r>
        <w:rPr>
          <w:i/>
        </w:rPr>
        <w:br/>
      </w:r>
      <w:r>
        <w:rPr>
          <w:i/>
        </w:rPr>
        <w:tab/>
      </w:r>
      <w:r>
        <w:rPr>
          <w:i/>
        </w:rPr>
        <w:tab/>
      </w:r>
      <w:r>
        <w:rPr>
          <w:i/>
        </w:rPr>
        <w:tab/>
      </w:r>
      <w:r>
        <w:rPr>
          <w:i/>
        </w:rPr>
        <w:tab/>
      </w:r>
      <w:r>
        <w:rPr>
          <w:i/>
        </w:rPr>
        <w:tab/>
        <w:t>Source: ZTE / Joy</w:t>
      </w:r>
    </w:p>
    <w:p w14:paraId="7ADE5C7B" w14:textId="77777777" w:rsidR="00424B6E" w:rsidRDefault="00424B6E" w:rsidP="00424B6E">
      <w:pPr>
        <w:rPr>
          <w:rFonts w:ascii="Arial" w:hAnsi="Arial" w:cs="Arial"/>
          <w:b/>
        </w:rPr>
      </w:pPr>
      <w:r>
        <w:rPr>
          <w:rFonts w:ascii="Arial" w:hAnsi="Arial" w:cs="Arial"/>
          <w:b/>
        </w:rPr>
        <w:t xml:space="preserve">Discussion: </w:t>
      </w:r>
    </w:p>
    <w:p w14:paraId="6547F575" w14:textId="77777777" w:rsidR="00424B6E" w:rsidRDefault="00424B6E" w:rsidP="00424B6E">
      <w:r>
        <w:lastRenderedPageBreak/>
        <w:t>Presented by Joy Zhou (ZTE)</w:t>
      </w:r>
    </w:p>
    <w:p w14:paraId="0934888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B12B5A" w14:textId="3867B88D" w:rsidR="00424B6E" w:rsidRDefault="00424B6E" w:rsidP="00424B6E">
      <w:pPr>
        <w:rPr>
          <w:rFonts w:ascii="Arial" w:hAnsi="Arial" w:cs="Arial"/>
          <w:b/>
          <w:sz w:val="24"/>
        </w:rPr>
      </w:pPr>
      <w:r>
        <w:rPr>
          <w:rFonts w:ascii="Arial" w:hAnsi="Arial" w:cs="Arial"/>
          <w:b/>
          <w:color w:val="0000FF"/>
          <w:sz w:val="24"/>
        </w:rPr>
        <w:t>C1-226577</w:t>
      </w:r>
      <w:r>
        <w:rPr>
          <w:rFonts w:ascii="Arial" w:hAnsi="Arial" w:cs="Arial"/>
          <w:b/>
          <w:color w:val="0000FF"/>
          <w:sz w:val="24"/>
        </w:rPr>
        <w:tab/>
      </w:r>
      <w:r>
        <w:rPr>
          <w:rFonts w:ascii="Arial" w:hAnsi="Arial" w:cs="Arial"/>
          <w:b/>
          <w:sz w:val="24"/>
        </w:rPr>
        <w:t>Access mode during SNPN onboarding</w:t>
      </w:r>
    </w:p>
    <w:p w14:paraId="7A8D5DC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CR-1006  Cat: F (Rel-18)</w:t>
      </w:r>
      <w:r>
        <w:rPr>
          <w:i/>
        </w:rPr>
        <w:br/>
      </w:r>
      <w:r>
        <w:rPr>
          <w:i/>
        </w:rPr>
        <w:br/>
      </w:r>
      <w:r>
        <w:rPr>
          <w:i/>
        </w:rPr>
        <w:tab/>
      </w:r>
      <w:r>
        <w:rPr>
          <w:i/>
        </w:rPr>
        <w:tab/>
      </w:r>
      <w:r>
        <w:rPr>
          <w:i/>
        </w:rPr>
        <w:tab/>
      </w:r>
      <w:r>
        <w:rPr>
          <w:i/>
        </w:rPr>
        <w:tab/>
      </w:r>
      <w:r>
        <w:rPr>
          <w:i/>
        </w:rPr>
        <w:tab/>
        <w:t>Source: Samsung Guangzhou Mobile R&amp;D</w:t>
      </w:r>
    </w:p>
    <w:p w14:paraId="0F888DC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C1-227082</w:t>
      </w:r>
      <w:r>
        <w:rPr>
          <w:color w:val="993300"/>
          <w:u w:val="single"/>
        </w:rPr>
        <w:t>.</w:t>
      </w:r>
    </w:p>
    <w:p w14:paraId="7E1FBB4E" w14:textId="56489427" w:rsidR="00424B6E" w:rsidRDefault="00424B6E" w:rsidP="00424B6E">
      <w:pPr>
        <w:rPr>
          <w:rFonts w:ascii="Arial" w:hAnsi="Arial" w:cs="Arial"/>
          <w:b/>
          <w:sz w:val="24"/>
        </w:rPr>
      </w:pPr>
      <w:r>
        <w:rPr>
          <w:rFonts w:ascii="Arial" w:hAnsi="Arial" w:cs="Arial"/>
          <w:b/>
          <w:color w:val="0000FF"/>
          <w:sz w:val="24"/>
        </w:rPr>
        <w:t>C1-227082</w:t>
      </w:r>
      <w:r>
        <w:rPr>
          <w:rFonts w:ascii="Arial" w:hAnsi="Arial" w:cs="Arial"/>
          <w:b/>
          <w:color w:val="0000FF"/>
          <w:sz w:val="24"/>
        </w:rPr>
        <w:tab/>
      </w:r>
      <w:r>
        <w:rPr>
          <w:rFonts w:ascii="Arial" w:hAnsi="Arial" w:cs="Arial"/>
          <w:b/>
          <w:sz w:val="24"/>
        </w:rPr>
        <w:t>Access mode during SNPN onboarding</w:t>
      </w:r>
    </w:p>
    <w:p w14:paraId="312770A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CR-1006  rev 1 Cat: F (Rel-18)</w:t>
      </w:r>
      <w:r>
        <w:rPr>
          <w:i/>
        </w:rPr>
        <w:br/>
      </w:r>
      <w:r>
        <w:rPr>
          <w:i/>
        </w:rPr>
        <w:br/>
      </w:r>
      <w:r>
        <w:rPr>
          <w:i/>
        </w:rPr>
        <w:tab/>
      </w:r>
      <w:r>
        <w:rPr>
          <w:i/>
        </w:rPr>
        <w:tab/>
      </w:r>
      <w:r>
        <w:rPr>
          <w:i/>
        </w:rPr>
        <w:tab/>
      </w:r>
      <w:r>
        <w:rPr>
          <w:i/>
        </w:rPr>
        <w:tab/>
      </w:r>
      <w:r>
        <w:rPr>
          <w:i/>
        </w:rPr>
        <w:tab/>
        <w:t>Source: Samsung Guangzhou Mobile R&amp;D</w:t>
      </w:r>
    </w:p>
    <w:p w14:paraId="5EB806A7" w14:textId="77777777" w:rsidR="00424B6E" w:rsidRDefault="00424B6E" w:rsidP="00424B6E">
      <w:pPr>
        <w:rPr>
          <w:color w:val="808080"/>
        </w:rPr>
      </w:pPr>
      <w:r>
        <w:rPr>
          <w:color w:val="808080"/>
        </w:rPr>
        <w:t>(Replaces C1-226577)</w:t>
      </w:r>
    </w:p>
    <w:p w14:paraId="3A36DF8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6876E8" w14:textId="162A75ED" w:rsidR="00424B6E" w:rsidRDefault="00424B6E" w:rsidP="00424B6E">
      <w:pPr>
        <w:rPr>
          <w:rFonts w:ascii="Arial" w:hAnsi="Arial" w:cs="Arial"/>
          <w:b/>
          <w:sz w:val="24"/>
        </w:rPr>
      </w:pPr>
      <w:r>
        <w:rPr>
          <w:rFonts w:ascii="Arial" w:hAnsi="Arial" w:cs="Arial"/>
          <w:b/>
          <w:color w:val="0000FF"/>
          <w:sz w:val="24"/>
        </w:rPr>
        <w:t>C1-226578</w:t>
      </w:r>
      <w:r>
        <w:rPr>
          <w:rFonts w:ascii="Arial" w:hAnsi="Arial" w:cs="Arial"/>
          <w:b/>
          <w:color w:val="0000FF"/>
          <w:sz w:val="24"/>
        </w:rPr>
        <w:tab/>
      </w:r>
      <w:r>
        <w:rPr>
          <w:rFonts w:ascii="Arial" w:hAnsi="Arial" w:cs="Arial"/>
          <w:b/>
          <w:sz w:val="24"/>
        </w:rPr>
        <w:t>Perform SNPN selection in limited service state</w:t>
      </w:r>
    </w:p>
    <w:p w14:paraId="229E27F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CR-1007  Cat: F (Rel-18)</w:t>
      </w:r>
      <w:r>
        <w:rPr>
          <w:i/>
        </w:rPr>
        <w:br/>
      </w:r>
      <w:r>
        <w:rPr>
          <w:i/>
        </w:rPr>
        <w:br/>
      </w:r>
      <w:r>
        <w:rPr>
          <w:i/>
        </w:rPr>
        <w:tab/>
      </w:r>
      <w:r>
        <w:rPr>
          <w:i/>
        </w:rPr>
        <w:tab/>
      </w:r>
      <w:r>
        <w:rPr>
          <w:i/>
        </w:rPr>
        <w:tab/>
      </w:r>
      <w:r>
        <w:rPr>
          <w:i/>
        </w:rPr>
        <w:tab/>
      </w:r>
      <w:r>
        <w:rPr>
          <w:i/>
        </w:rPr>
        <w:tab/>
        <w:t>Source: Samsung Guangzhou Mobile R&amp;D</w:t>
      </w:r>
    </w:p>
    <w:p w14:paraId="45A6061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C1-227109</w:t>
      </w:r>
      <w:r>
        <w:rPr>
          <w:color w:val="993300"/>
          <w:u w:val="single"/>
        </w:rPr>
        <w:t>.</w:t>
      </w:r>
    </w:p>
    <w:p w14:paraId="75FAC336" w14:textId="69EB32D1" w:rsidR="00424B6E" w:rsidRDefault="00424B6E" w:rsidP="00424B6E">
      <w:pPr>
        <w:rPr>
          <w:rFonts w:ascii="Arial" w:hAnsi="Arial" w:cs="Arial"/>
          <w:b/>
          <w:sz w:val="24"/>
        </w:rPr>
      </w:pPr>
      <w:r>
        <w:rPr>
          <w:rFonts w:ascii="Arial" w:hAnsi="Arial" w:cs="Arial"/>
          <w:b/>
          <w:color w:val="0000FF"/>
          <w:sz w:val="24"/>
        </w:rPr>
        <w:t>C1-227109</w:t>
      </w:r>
      <w:r>
        <w:rPr>
          <w:rFonts w:ascii="Arial" w:hAnsi="Arial" w:cs="Arial"/>
          <w:b/>
          <w:color w:val="0000FF"/>
          <w:sz w:val="24"/>
        </w:rPr>
        <w:tab/>
      </w:r>
      <w:r>
        <w:rPr>
          <w:rFonts w:ascii="Arial" w:hAnsi="Arial" w:cs="Arial"/>
          <w:b/>
          <w:sz w:val="24"/>
        </w:rPr>
        <w:t>Perform SNPN selection in limited service state</w:t>
      </w:r>
    </w:p>
    <w:p w14:paraId="4A492DE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CR-1007  rev 1 Cat: F (Rel-18)</w:t>
      </w:r>
      <w:r>
        <w:rPr>
          <w:i/>
        </w:rPr>
        <w:br/>
      </w:r>
      <w:r>
        <w:rPr>
          <w:i/>
        </w:rPr>
        <w:br/>
      </w:r>
      <w:r>
        <w:rPr>
          <w:i/>
        </w:rPr>
        <w:tab/>
      </w:r>
      <w:r>
        <w:rPr>
          <w:i/>
        </w:rPr>
        <w:tab/>
      </w:r>
      <w:r>
        <w:rPr>
          <w:i/>
        </w:rPr>
        <w:tab/>
      </w:r>
      <w:r>
        <w:rPr>
          <w:i/>
        </w:rPr>
        <w:tab/>
      </w:r>
      <w:r>
        <w:rPr>
          <w:i/>
        </w:rPr>
        <w:tab/>
        <w:t>Source: Samsung Guangzhou Mobile R&amp;D</w:t>
      </w:r>
    </w:p>
    <w:p w14:paraId="1CD81AD1" w14:textId="77777777" w:rsidR="00424B6E" w:rsidRDefault="00424B6E" w:rsidP="00424B6E">
      <w:pPr>
        <w:rPr>
          <w:color w:val="808080"/>
        </w:rPr>
      </w:pPr>
      <w:r>
        <w:rPr>
          <w:color w:val="808080"/>
        </w:rPr>
        <w:t>(Replaces C1-226578)</w:t>
      </w:r>
    </w:p>
    <w:p w14:paraId="1B5DEF3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95EFA" w14:textId="32862954" w:rsidR="00424B6E" w:rsidRDefault="00424B6E" w:rsidP="00424B6E">
      <w:pPr>
        <w:rPr>
          <w:rFonts w:ascii="Arial" w:hAnsi="Arial" w:cs="Arial"/>
          <w:b/>
          <w:sz w:val="24"/>
        </w:rPr>
      </w:pPr>
      <w:r>
        <w:rPr>
          <w:rFonts w:ascii="Arial" w:hAnsi="Arial" w:cs="Arial"/>
          <w:b/>
          <w:color w:val="0000FF"/>
          <w:sz w:val="24"/>
        </w:rPr>
        <w:t>C1-226588</w:t>
      </w:r>
      <w:r>
        <w:rPr>
          <w:rFonts w:ascii="Arial" w:hAnsi="Arial" w:cs="Arial"/>
          <w:b/>
          <w:color w:val="0000FF"/>
          <w:sz w:val="24"/>
        </w:rPr>
        <w:tab/>
      </w:r>
      <w:r>
        <w:rPr>
          <w:rFonts w:ascii="Arial" w:hAnsi="Arial" w:cs="Arial"/>
          <w:b/>
          <w:sz w:val="24"/>
        </w:rPr>
        <w:t>Re-use of S-NSSAI after removal of S-NSSAI from rejected NSSAI</w:t>
      </w:r>
    </w:p>
    <w:p w14:paraId="34EE378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CR-4644  rev 2 Cat: D (Rel-18)</w:t>
      </w:r>
      <w:r>
        <w:rPr>
          <w:i/>
        </w:rPr>
        <w:br/>
      </w:r>
      <w:r>
        <w:rPr>
          <w:i/>
        </w:rPr>
        <w:br/>
      </w:r>
      <w:r>
        <w:rPr>
          <w:i/>
        </w:rPr>
        <w:tab/>
      </w:r>
      <w:r>
        <w:rPr>
          <w:i/>
        </w:rPr>
        <w:tab/>
      </w:r>
      <w:r>
        <w:rPr>
          <w:i/>
        </w:rPr>
        <w:tab/>
      </w:r>
      <w:r>
        <w:rPr>
          <w:i/>
        </w:rPr>
        <w:tab/>
      </w:r>
      <w:r>
        <w:rPr>
          <w:i/>
        </w:rPr>
        <w:tab/>
        <w:t>Source: Samsung Guangzhou Mobile R&amp;D</w:t>
      </w:r>
    </w:p>
    <w:p w14:paraId="01578D62" w14:textId="77777777" w:rsidR="00424B6E" w:rsidRDefault="00424B6E" w:rsidP="00424B6E">
      <w:pPr>
        <w:rPr>
          <w:color w:val="808080"/>
        </w:rPr>
      </w:pPr>
      <w:r>
        <w:rPr>
          <w:color w:val="808080"/>
        </w:rPr>
        <w:t>(Replaces C1-226139)</w:t>
      </w:r>
    </w:p>
    <w:p w14:paraId="65BFBD24" w14:textId="77777777" w:rsidR="00424B6E" w:rsidRDefault="00424B6E" w:rsidP="00424B6E">
      <w:pPr>
        <w:rPr>
          <w:rFonts w:ascii="Arial" w:hAnsi="Arial" w:cs="Arial"/>
          <w:b/>
        </w:rPr>
      </w:pPr>
      <w:r>
        <w:rPr>
          <w:rFonts w:ascii="Arial" w:hAnsi="Arial" w:cs="Arial"/>
          <w:b/>
        </w:rPr>
        <w:t xml:space="preserve">Discussion: </w:t>
      </w:r>
    </w:p>
    <w:p w14:paraId="1B4E219E" w14:textId="77777777" w:rsidR="00424B6E" w:rsidRDefault="00424B6E" w:rsidP="00424B6E">
      <w:r>
        <w:t>some editorials problems</w:t>
      </w:r>
    </w:p>
    <w:p w14:paraId="357F57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C1-227057</w:t>
      </w:r>
      <w:r>
        <w:rPr>
          <w:color w:val="993300"/>
          <w:u w:val="single"/>
        </w:rPr>
        <w:t>.</w:t>
      </w:r>
    </w:p>
    <w:p w14:paraId="5FEC3E5A" w14:textId="029583C1" w:rsidR="00424B6E" w:rsidRDefault="00424B6E" w:rsidP="00424B6E">
      <w:pPr>
        <w:rPr>
          <w:rFonts w:ascii="Arial" w:hAnsi="Arial" w:cs="Arial"/>
          <w:b/>
          <w:sz w:val="24"/>
        </w:rPr>
      </w:pPr>
      <w:r>
        <w:rPr>
          <w:rFonts w:ascii="Arial" w:hAnsi="Arial" w:cs="Arial"/>
          <w:b/>
          <w:color w:val="0000FF"/>
          <w:sz w:val="24"/>
        </w:rPr>
        <w:t>C1-227057</w:t>
      </w:r>
      <w:r>
        <w:rPr>
          <w:rFonts w:ascii="Arial" w:hAnsi="Arial" w:cs="Arial"/>
          <w:b/>
          <w:color w:val="0000FF"/>
          <w:sz w:val="24"/>
        </w:rPr>
        <w:tab/>
      </w:r>
      <w:r>
        <w:rPr>
          <w:rFonts w:ascii="Arial" w:hAnsi="Arial" w:cs="Arial"/>
          <w:b/>
          <w:sz w:val="24"/>
        </w:rPr>
        <w:t>Re-use of S-NSSAI after removal of S-NSSAI from rejected NSSAI</w:t>
      </w:r>
    </w:p>
    <w:p w14:paraId="2AED00D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CR-4644  rev 3 Cat: D (Rel-18)</w:t>
      </w:r>
      <w:r>
        <w:rPr>
          <w:i/>
        </w:rPr>
        <w:br/>
      </w:r>
      <w:r>
        <w:rPr>
          <w:i/>
        </w:rPr>
        <w:br/>
      </w:r>
      <w:r>
        <w:rPr>
          <w:i/>
        </w:rPr>
        <w:tab/>
      </w:r>
      <w:r>
        <w:rPr>
          <w:i/>
        </w:rPr>
        <w:tab/>
      </w:r>
      <w:r>
        <w:rPr>
          <w:i/>
        </w:rPr>
        <w:tab/>
      </w:r>
      <w:r>
        <w:rPr>
          <w:i/>
        </w:rPr>
        <w:tab/>
      </w:r>
      <w:r>
        <w:rPr>
          <w:i/>
        </w:rPr>
        <w:tab/>
        <w:t>Source: Samsung Guangzhou Mobile R&amp;D</w:t>
      </w:r>
    </w:p>
    <w:p w14:paraId="378FBA26" w14:textId="77777777" w:rsidR="00424B6E" w:rsidRDefault="00424B6E" w:rsidP="00424B6E">
      <w:pPr>
        <w:rPr>
          <w:color w:val="808080"/>
        </w:rPr>
      </w:pPr>
      <w:r>
        <w:rPr>
          <w:color w:val="808080"/>
        </w:rPr>
        <w:lastRenderedPageBreak/>
        <w:t>(Replaces C1-226588)</w:t>
      </w:r>
    </w:p>
    <w:p w14:paraId="1195A87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EC2CEC" w14:textId="2623E3A8" w:rsidR="00424B6E" w:rsidRDefault="00424B6E" w:rsidP="00424B6E">
      <w:pPr>
        <w:rPr>
          <w:rFonts w:ascii="Arial" w:hAnsi="Arial" w:cs="Arial"/>
          <w:b/>
          <w:sz w:val="24"/>
        </w:rPr>
      </w:pPr>
      <w:r>
        <w:rPr>
          <w:rFonts w:ascii="Arial" w:hAnsi="Arial" w:cs="Arial"/>
          <w:b/>
          <w:color w:val="0000FF"/>
          <w:sz w:val="24"/>
        </w:rPr>
        <w:t>C1-226589</w:t>
      </w:r>
      <w:r>
        <w:rPr>
          <w:rFonts w:ascii="Arial" w:hAnsi="Arial" w:cs="Arial"/>
          <w:b/>
          <w:color w:val="0000FF"/>
          <w:sz w:val="24"/>
        </w:rPr>
        <w:tab/>
      </w:r>
      <w:r>
        <w:rPr>
          <w:rFonts w:ascii="Arial" w:hAnsi="Arial" w:cs="Arial"/>
          <w:b/>
          <w:sz w:val="24"/>
        </w:rPr>
        <w:t>Addition of further handling for SNPN</w:t>
      </w:r>
    </w:p>
    <w:p w14:paraId="7F6511B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CR-4892  Cat: F (Rel-18)</w:t>
      </w:r>
      <w:r>
        <w:rPr>
          <w:i/>
        </w:rPr>
        <w:br/>
      </w:r>
      <w:r>
        <w:rPr>
          <w:i/>
        </w:rPr>
        <w:br/>
      </w:r>
      <w:r>
        <w:rPr>
          <w:i/>
        </w:rPr>
        <w:tab/>
      </w:r>
      <w:r>
        <w:rPr>
          <w:i/>
        </w:rPr>
        <w:tab/>
      </w:r>
      <w:r>
        <w:rPr>
          <w:i/>
        </w:rPr>
        <w:tab/>
      </w:r>
      <w:r>
        <w:rPr>
          <w:i/>
        </w:rPr>
        <w:tab/>
      </w:r>
      <w:r>
        <w:rPr>
          <w:i/>
        </w:rPr>
        <w:tab/>
        <w:t>Source: Samsung Guangzhou Mobile R&amp;D</w:t>
      </w:r>
    </w:p>
    <w:p w14:paraId="54B032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E161FF" w14:textId="2AEF8A17" w:rsidR="00424B6E" w:rsidRDefault="00424B6E" w:rsidP="00424B6E">
      <w:pPr>
        <w:rPr>
          <w:rFonts w:ascii="Arial" w:hAnsi="Arial" w:cs="Arial"/>
          <w:b/>
          <w:sz w:val="24"/>
        </w:rPr>
      </w:pPr>
      <w:r>
        <w:rPr>
          <w:rFonts w:ascii="Arial" w:hAnsi="Arial" w:cs="Arial"/>
          <w:b/>
          <w:color w:val="0000FF"/>
          <w:sz w:val="24"/>
        </w:rPr>
        <w:t>C1-226590</w:t>
      </w:r>
      <w:r>
        <w:rPr>
          <w:rFonts w:ascii="Arial" w:hAnsi="Arial" w:cs="Arial"/>
          <w:b/>
          <w:color w:val="0000FF"/>
          <w:sz w:val="24"/>
        </w:rPr>
        <w:tab/>
      </w:r>
      <w:r>
        <w:rPr>
          <w:rFonts w:ascii="Arial" w:hAnsi="Arial" w:cs="Arial"/>
          <w:b/>
          <w:sz w:val="24"/>
        </w:rPr>
        <w:t>Clarification of applicability of URSP rule for establishing PDN leg of an MA PDU session</w:t>
      </w:r>
    </w:p>
    <w:p w14:paraId="2C1838A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v18.0.0</w:t>
      </w:r>
      <w:r>
        <w:rPr>
          <w:i/>
        </w:rPr>
        <w:tab/>
        <w:t xml:space="preserve">  CR-0162  Cat: F (Rel-18)</w:t>
      </w:r>
      <w:r>
        <w:rPr>
          <w:i/>
        </w:rPr>
        <w:br/>
      </w:r>
      <w:r>
        <w:rPr>
          <w:i/>
        </w:rPr>
        <w:br/>
      </w:r>
      <w:r>
        <w:rPr>
          <w:i/>
        </w:rPr>
        <w:tab/>
      </w:r>
      <w:r>
        <w:rPr>
          <w:i/>
        </w:rPr>
        <w:tab/>
      </w:r>
      <w:r>
        <w:rPr>
          <w:i/>
        </w:rPr>
        <w:tab/>
      </w:r>
      <w:r>
        <w:rPr>
          <w:i/>
        </w:rPr>
        <w:tab/>
      </w:r>
      <w:r>
        <w:rPr>
          <w:i/>
        </w:rPr>
        <w:tab/>
        <w:t>Source: MediaTek Inc.  / Carlson</w:t>
      </w:r>
    </w:p>
    <w:p w14:paraId="01A11BC0" w14:textId="77777777" w:rsidR="00424B6E" w:rsidRDefault="00424B6E" w:rsidP="00424B6E">
      <w:pPr>
        <w:rPr>
          <w:rFonts w:ascii="Arial" w:hAnsi="Arial" w:cs="Arial"/>
          <w:b/>
        </w:rPr>
      </w:pPr>
      <w:r>
        <w:rPr>
          <w:rFonts w:ascii="Arial" w:hAnsi="Arial" w:cs="Arial"/>
          <w:b/>
        </w:rPr>
        <w:t xml:space="preserve">Discussion: </w:t>
      </w:r>
    </w:p>
    <w:p w14:paraId="00FC4E8E" w14:textId="77777777" w:rsidR="00424B6E" w:rsidRDefault="00424B6E" w:rsidP="00424B6E">
      <w:r>
        <w:t>Presented by Carlson Lin YuanChieh (Mediatek) who commented that he had received offline comments that he would take on board in a revision</w:t>
      </w:r>
    </w:p>
    <w:p w14:paraId="2EC676A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C1-227067</w:t>
      </w:r>
      <w:r>
        <w:rPr>
          <w:color w:val="993300"/>
          <w:u w:val="single"/>
        </w:rPr>
        <w:t>.</w:t>
      </w:r>
    </w:p>
    <w:p w14:paraId="42915851" w14:textId="6D672F87" w:rsidR="00424B6E" w:rsidRDefault="00424B6E" w:rsidP="00424B6E">
      <w:pPr>
        <w:rPr>
          <w:rFonts w:ascii="Arial" w:hAnsi="Arial" w:cs="Arial"/>
          <w:b/>
          <w:sz w:val="24"/>
        </w:rPr>
      </w:pPr>
      <w:r>
        <w:rPr>
          <w:rFonts w:ascii="Arial" w:hAnsi="Arial" w:cs="Arial"/>
          <w:b/>
          <w:color w:val="0000FF"/>
          <w:sz w:val="24"/>
        </w:rPr>
        <w:t>C1-227067</w:t>
      </w:r>
      <w:r>
        <w:rPr>
          <w:rFonts w:ascii="Arial" w:hAnsi="Arial" w:cs="Arial"/>
          <w:b/>
          <w:color w:val="0000FF"/>
          <w:sz w:val="24"/>
        </w:rPr>
        <w:tab/>
      </w:r>
      <w:r>
        <w:rPr>
          <w:rFonts w:ascii="Arial" w:hAnsi="Arial" w:cs="Arial"/>
          <w:b/>
          <w:sz w:val="24"/>
        </w:rPr>
        <w:t>Clarification of applicability of URSP rule for establishing PDN leg of an MA PDU session</w:t>
      </w:r>
    </w:p>
    <w:p w14:paraId="2FD0DC0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v18.0.0</w:t>
      </w:r>
      <w:r>
        <w:rPr>
          <w:i/>
        </w:rPr>
        <w:tab/>
        <w:t xml:space="preserve">  CR-0162  rev 1 Cat: F (Rel-18)</w:t>
      </w:r>
      <w:r>
        <w:rPr>
          <w:i/>
        </w:rPr>
        <w:br/>
      </w:r>
      <w:r>
        <w:rPr>
          <w:i/>
        </w:rPr>
        <w:br/>
      </w:r>
      <w:r>
        <w:rPr>
          <w:i/>
        </w:rPr>
        <w:tab/>
      </w:r>
      <w:r>
        <w:rPr>
          <w:i/>
        </w:rPr>
        <w:tab/>
      </w:r>
      <w:r>
        <w:rPr>
          <w:i/>
        </w:rPr>
        <w:tab/>
      </w:r>
      <w:r>
        <w:rPr>
          <w:i/>
        </w:rPr>
        <w:tab/>
      </w:r>
      <w:r>
        <w:rPr>
          <w:i/>
        </w:rPr>
        <w:tab/>
        <w:t>Source: MediaTek Inc.  / Carlson</w:t>
      </w:r>
    </w:p>
    <w:p w14:paraId="64DF49AE" w14:textId="77777777" w:rsidR="00424B6E" w:rsidRDefault="00424B6E" w:rsidP="00424B6E">
      <w:pPr>
        <w:rPr>
          <w:color w:val="808080"/>
        </w:rPr>
      </w:pPr>
      <w:r>
        <w:rPr>
          <w:color w:val="808080"/>
        </w:rPr>
        <w:t>(Replaces C1-226590)</w:t>
      </w:r>
    </w:p>
    <w:p w14:paraId="76B3B28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974BD9" w14:textId="2C2B9903" w:rsidR="00424B6E" w:rsidRDefault="00424B6E" w:rsidP="00424B6E">
      <w:pPr>
        <w:rPr>
          <w:rFonts w:ascii="Arial" w:hAnsi="Arial" w:cs="Arial"/>
          <w:b/>
          <w:sz w:val="24"/>
        </w:rPr>
      </w:pPr>
      <w:r>
        <w:rPr>
          <w:rFonts w:ascii="Arial" w:hAnsi="Arial" w:cs="Arial"/>
          <w:b/>
          <w:color w:val="0000FF"/>
          <w:sz w:val="24"/>
        </w:rPr>
        <w:t>C1-226596</w:t>
      </w:r>
      <w:r>
        <w:rPr>
          <w:rFonts w:ascii="Arial" w:hAnsi="Arial" w:cs="Arial"/>
          <w:b/>
          <w:color w:val="0000FF"/>
          <w:sz w:val="24"/>
        </w:rPr>
        <w:tab/>
      </w:r>
      <w:r>
        <w:rPr>
          <w:rFonts w:ascii="Arial" w:hAnsi="Arial" w:cs="Arial"/>
          <w:b/>
          <w:sz w:val="24"/>
        </w:rPr>
        <w:t>Registration required after CS domain reject in 2G/3G network</w:t>
      </w:r>
    </w:p>
    <w:p w14:paraId="01B7E9C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CR-4770  rev 1 Cat: F (Rel-18)</w:t>
      </w:r>
      <w:r>
        <w:rPr>
          <w:i/>
        </w:rPr>
        <w:br/>
      </w:r>
      <w:r>
        <w:rPr>
          <w:i/>
        </w:rPr>
        <w:br/>
      </w:r>
      <w:r>
        <w:rPr>
          <w:i/>
        </w:rPr>
        <w:tab/>
      </w:r>
      <w:r>
        <w:rPr>
          <w:i/>
        </w:rPr>
        <w:tab/>
      </w:r>
      <w:r>
        <w:rPr>
          <w:i/>
        </w:rPr>
        <w:tab/>
      </w:r>
      <w:r>
        <w:rPr>
          <w:i/>
        </w:rPr>
        <w:tab/>
      </w:r>
      <w:r>
        <w:rPr>
          <w:i/>
        </w:rPr>
        <w:tab/>
        <w:t>Source: MediaTek Inc. / Marko</w:t>
      </w:r>
    </w:p>
    <w:p w14:paraId="209FEB81" w14:textId="77777777" w:rsidR="00424B6E" w:rsidRDefault="00424B6E" w:rsidP="00424B6E">
      <w:pPr>
        <w:rPr>
          <w:color w:val="808080"/>
        </w:rPr>
      </w:pPr>
      <w:r>
        <w:rPr>
          <w:color w:val="808080"/>
        </w:rPr>
        <w:t>(Replaces C1-225871)</w:t>
      </w:r>
    </w:p>
    <w:p w14:paraId="3AC42140" w14:textId="77777777" w:rsidR="00424B6E" w:rsidRDefault="00424B6E" w:rsidP="00424B6E">
      <w:pPr>
        <w:rPr>
          <w:rFonts w:ascii="Arial" w:hAnsi="Arial" w:cs="Arial"/>
          <w:b/>
        </w:rPr>
      </w:pPr>
      <w:r>
        <w:rPr>
          <w:rFonts w:ascii="Arial" w:hAnsi="Arial" w:cs="Arial"/>
          <w:b/>
        </w:rPr>
        <w:t xml:space="preserve">Discussion: </w:t>
      </w:r>
    </w:p>
    <w:p w14:paraId="565F69AA" w14:textId="77777777" w:rsidR="00424B6E" w:rsidRDefault="00424B6E" w:rsidP="00424B6E">
      <w:r>
        <w:t>Presented by Marko Niemi (Mediatek)</w:t>
      </w:r>
    </w:p>
    <w:p w14:paraId="627B1E8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C1-227071</w:t>
      </w:r>
      <w:r>
        <w:rPr>
          <w:color w:val="993300"/>
          <w:u w:val="single"/>
        </w:rPr>
        <w:t>.</w:t>
      </w:r>
    </w:p>
    <w:p w14:paraId="1F99D964" w14:textId="29A6BF8D" w:rsidR="00424B6E" w:rsidRDefault="00424B6E" w:rsidP="00424B6E">
      <w:pPr>
        <w:rPr>
          <w:rFonts w:ascii="Arial" w:hAnsi="Arial" w:cs="Arial"/>
          <w:b/>
          <w:sz w:val="24"/>
        </w:rPr>
      </w:pPr>
      <w:r>
        <w:rPr>
          <w:rFonts w:ascii="Arial" w:hAnsi="Arial" w:cs="Arial"/>
          <w:b/>
          <w:color w:val="0000FF"/>
          <w:sz w:val="24"/>
        </w:rPr>
        <w:t>C1-227071</w:t>
      </w:r>
      <w:r>
        <w:rPr>
          <w:rFonts w:ascii="Arial" w:hAnsi="Arial" w:cs="Arial"/>
          <w:b/>
          <w:color w:val="0000FF"/>
          <w:sz w:val="24"/>
        </w:rPr>
        <w:tab/>
      </w:r>
      <w:r>
        <w:rPr>
          <w:rFonts w:ascii="Arial" w:hAnsi="Arial" w:cs="Arial"/>
          <w:b/>
          <w:sz w:val="24"/>
        </w:rPr>
        <w:t>Registration required after CS domain reject in 2G/3G network</w:t>
      </w:r>
    </w:p>
    <w:p w14:paraId="05067D7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CR-4770  rev 2 Cat: F (Rel-18)</w:t>
      </w:r>
      <w:r>
        <w:rPr>
          <w:i/>
        </w:rPr>
        <w:br/>
      </w:r>
      <w:r>
        <w:rPr>
          <w:i/>
        </w:rPr>
        <w:br/>
      </w:r>
      <w:r>
        <w:rPr>
          <w:i/>
        </w:rPr>
        <w:tab/>
      </w:r>
      <w:r>
        <w:rPr>
          <w:i/>
        </w:rPr>
        <w:tab/>
      </w:r>
      <w:r>
        <w:rPr>
          <w:i/>
        </w:rPr>
        <w:tab/>
      </w:r>
      <w:r>
        <w:rPr>
          <w:i/>
        </w:rPr>
        <w:tab/>
      </w:r>
      <w:r>
        <w:rPr>
          <w:i/>
        </w:rPr>
        <w:tab/>
        <w:t>Source: MediaTek Inc. / Marko</w:t>
      </w:r>
    </w:p>
    <w:p w14:paraId="77A07A2C" w14:textId="77777777" w:rsidR="00424B6E" w:rsidRDefault="00424B6E" w:rsidP="00424B6E">
      <w:pPr>
        <w:rPr>
          <w:color w:val="808080"/>
        </w:rPr>
      </w:pPr>
      <w:r>
        <w:rPr>
          <w:color w:val="808080"/>
        </w:rPr>
        <w:t>(Replaces C1-226596)</w:t>
      </w:r>
    </w:p>
    <w:p w14:paraId="44A09E88" w14:textId="77777777" w:rsidR="00424B6E" w:rsidRDefault="00424B6E" w:rsidP="00424B6E">
      <w:pPr>
        <w:rPr>
          <w:rFonts w:ascii="Arial" w:hAnsi="Arial" w:cs="Arial"/>
          <w:b/>
        </w:rPr>
      </w:pPr>
      <w:r>
        <w:rPr>
          <w:rFonts w:ascii="Arial" w:hAnsi="Arial" w:cs="Arial"/>
          <w:b/>
        </w:rPr>
        <w:t xml:space="preserve">Discussion: </w:t>
      </w:r>
    </w:p>
    <w:p w14:paraId="3EF750B0" w14:textId="77777777" w:rsidR="00424B6E" w:rsidRDefault="00424B6E" w:rsidP="00424B6E">
      <w:r>
        <w:lastRenderedPageBreak/>
        <w:t>objection from Roland Gruber (Apple) and Vishnu Preman (Huawei)</w:t>
      </w:r>
    </w:p>
    <w:p w14:paraId="4A3708F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0F4089" w14:textId="30E6BBF1" w:rsidR="00424B6E" w:rsidRDefault="00424B6E" w:rsidP="00424B6E">
      <w:pPr>
        <w:rPr>
          <w:rFonts w:ascii="Arial" w:hAnsi="Arial" w:cs="Arial"/>
          <w:b/>
          <w:sz w:val="24"/>
        </w:rPr>
      </w:pPr>
      <w:r>
        <w:rPr>
          <w:rFonts w:ascii="Arial" w:hAnsi="Arial" w:cs="Arial"/>
          <w:b/>
          <w:color w:val="0000FF"/>
          <w:sz w:val="24"/>
        </w:rPr>
        <w:t>C1-226597</w:t>
      </w:r>
      <w:r>
        <w:rPr>
          <w:rFonts w:ascii="Arial" w:hAnsi="Arial" w:cs="Arial"/>
          <w:b/>
          <w:color w:val="0000FF"/>
          <w:sz w:val="24"/>
        </w:rPr>
        <w:tab/>
      </w:r>
      <w:r>
        <w:rPr>
          <w:rFonts w:ascii="Arial" w:hAnsi="Arial" w:cs="Arial"/>
          <w:b/>
          <w:sz w:val="24"/>
        </w:rPr>
        <w:t>Handling 5G NAS security contexts for different PLMNs</w:t>
      </w:r>
    </w:p>
    <w:p w14:paraId="51227C9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CR-4772  rev 1 Cat: F (Rel-18)</w:t>
      </w:r>
      <w:r>
        <w:rPr>
          <w:i/>
        </w:rPr>
        <w:br/>
      </w:r>
      <w:r>
        <w:rPr>
          <w:i/>
        </w:rPr>
        <w:br/>
      </w:r>
      <w:r>
        <w:rPr>
          <w:i/>
        </w:rPr>
        <w:tab/>
      </w:r>
      <w:r>
        <w:rPr>
          <w:i/>
        </w:rPr>
        <w:tab/>
      </w:r>
      <w:r>
        <w:rPr>
          <w:i/>
        </w:rPr>
        <w:tab/>
      </w:r>
      <w:r>
        <w:rPr>
          <w:i/>
        </w:rPr>
        <w:tab/>
      </w:r>
      <w:r>
        <w:rPr>
          <w:i/>
        </w:rPr>
        <w:tab/>
        <w:t>Source: MediaTek Inc. / Marko</w:t>
      </w:r>
    </w:p>
    <w:p w14:paraId="52B00AB8" w14:textId="77777777" w:rsidR="00424B6E" w:rsidRDefault="00424B6E" w:rsidP="00424B6E">
      <w:pPr>
        <w:rPr>
          <w:color w:val="808080"/>
        </w:rPr>
      </w:pPr>
      <w:r>
        <w:rPr>
          <w:color w:val="808080"/>
        </w:rPr>
        <w:t>(Replaces C1-225873)</w:t>
      </w:r>
    </w:p>
    <w:p w14:paraId="541EAE3C" w14:textId="77777777" w:rsidR="00424B6E" w:rsidRDefault="00424B6E" w:rsidP="00424B6E">
      <w:pPr>
        <w:rPr>
          <w:rFonts w:ascii="Arial" w:hAnsi="Arial" w:cs="Arial"/>
          <w:b/>
        </w:rPr>
      </w:pPr>
      <w:r>
        <w:rPr>
          <w:rFonts w:ascii="Arial" w:hAnsi="Arial" w:cs="Arial"/>
          <w:b/>
        </w:rPr>
        <w:t xml:space="preserve">Discussion: </w:t>
      </w:r>
    </w:p>
    <w:p w14:paraId="35AD4AD3" w14:textId="77777777" w:rsidR="00424B6E" w:rsidRDefault="00424B6E" w:rsidP="00424B6E">
      <w:r>
        <w:t>Presented by Marko Niemi (Mediatek)</w:t>
      </w:r>
    </w:p>
    <w:p w14:paraId="5F947C43" w14:textId="77777777" w:rsidR="00424B6E" w:rsidRDefault="00424B6E" w:rsidP="00424B6E">
      <w:r>
        <w:t>Osama Lotfallah (Qualcomm) commented that he would share detailed comments to Marko.</w:t>
      </w:r>
    </w:p>
    <w:p w14:paraId="0971AE76" w14:textId="77777777" w:rsidR="00424B6E" w:rsidRDefault="00424B6E" w:rsidP="00424B6E">
      <w:r>
        <w:t>It was commented that this CR creates hanging text by creating subclauses.</w:t>
      </w:r>
    </w:p>
    <w:p w14:paraId="2210D203" w14:textId="77777777" w:rsidR="00424B6E" w:rsidRDefault="00424B6E" w:rsidP="00424B6E">
      <w:r>
        <w:t>Other aspects to be discussed offline</w:t>
      </w:r>
    </w:p>
    <w:p w14:paraId="60FEFF4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C1-227111</w:t>
      </w:r>
      <w:r>
        <w:rPr>
          <w:color w:val="993300"/>
          <w:u w:val="single"/>
        </w:rPr>
        <w:t>.</w:t>
      </w:r>
    </w:p>
    <w:p w14:paraId="1EC4E3C5" w14:textId="52159272" w:rsidR="00424B6E" w:rsidRDefault="00424B6E" w:rsidP="00424B6E">
      <w:pPr>
        <w:rPr>
          <w:rFonts w:ascii="Arial" w:hAnsi="Arial" w:cs="Arial"/>
          <w:b/>
          <w:sz w:val="24"/>
        </w:rPr>
      </w:pPr>
      <w:r>
        <w:rPr>
          <w:rFonts w:ascii="Arial" w:hAnsi="Arial" w:cs="Arial"/>
          <w:b/>
          <w:color w:val="0000FF"/>
          <w:sz w:val="24"/>
        </w:rPr>
        <w:t>C1-227111</w:t>
      </w:r>
      <w:r>
        <w:rPr>
          <w:rFonts w:ascii="Arial" w:hAnsi="Arial" w:cs="Arial"/>
          <w:b/>
          <w:color w:val="0000FF"/>
          <w:sz w:val="24"/>
        </w:rPr>
        <w:tab/>
      </w:r>
      <w:r>
        <w:rPr>
          <w:rFonts w:ascii="Arial" w:hAnsi="Arial" w:cs="Arial"/>
          <w:b/>
          <w:sz w:val="24"/>
        </w:rPr>
        <w:t>Handling 5G NAS security contexts for different PLMNs</w:t>
      </w:r>
    </w:p>
    <w:p w14:paraId="3B2D3BE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CR-4772  rev 2 Cat: F (Rel-18)</w:t>
      </w:r>
      <w:r>
        <w:rPr>
          <w:i/>
        </w:rPr>
        <w:br/>
      </w:r>
      <w:r>
        <w:rPr>
          <w:i/>
        </w:rPr>
        <w:br/>
      </w:r>
      <w:r>
        <w:rPr>
          <w:i/>
        </w:rPr>
        <w:tab/>
      </w:r>
      <w:r>
        <w:rPr>
          <w:i/>
        </w:rPr>
        <w:tab/>
      </w:r>
      <w:r>
        <w:rPr>
          <w:i/>
        </w:rPr>
        <w:tab/>
      </w:r>
      <w:r>
        <w:rPr>
          <w:i/>
        </w:rPr>
        <w:tab/>
      </w:r>
      <w:r>
        <w:rPr>
          <w:i/>
        </w:rPr>
        <w:tab/>
        <w:t>Source: MediaTek Inc. / Marko</w:t>
      </w:r>
    </w:p>
    <w:p w14:paraId="0C718488" w14:textId="77777777" w:rsidR="00424B6E" w:rsidRDefault="00424B6E" w:rsidP="00424B6E">
      <w:pPr>
        <w:rPr>
          <w:color w:val="808080"/>
        </w:rPr>
      </w:pPr>
      <w:r>
        <w:rPr>
          <w:color w:val="808080"/>
        </w:rPr>
        <w:t>(Replaces C1-226597)</w:t>
      </w:r>
    </w:p>
    <w:p w14:paraId="6F830EFA" w14:textId="77777777" w:rsidR="00424B6E" w:rsidRDefault="00424B6E" w:rsidP="00424B6E">
      <w:pPr>
        <w:rPr>
          <w:rFonts w:ascii="Arial" w:hAnsi="Arial" w:cs="Arial"/>
          <w:b/>
        </w:rPr>
      </w:pPr>
      <w:r>
        <w:rPr>
          <w:rFonts w:ascii="Arial" w:hAnsi="Arial" w:cs="Arial"/>
          <w:b/>
        </w:rPr>
        <w:t xml:space="preserve">Discussion: </w:t>
      </w:r>
    </w:p>
    <w:p w14:paraId="397D059F" w14:textId="77777777" w:rsidR="00424B6E" w:rsidRDefault="00424B6E" w:rsidP="00424B6E">
      <w:r>
        <w:t>Presented by Marko Niemi (Mediatek)</w:t>
      </w:r>
    </w:p>
    <w:p w14:paraId="104CF62B" w14:textId="77777777" w:rsidR="00424B6E" w:rsidRDefault="00424B6E" w:rsidP="00424B6E">
      <w:r>
        <w:t>Vishnu Preman (Huawei) commented that they object to the CR as it is. He commented that they had provided Mediatek with offline comments.</w:t>
      </w:r>
    </w:p>
    <w:p w14:paraId="37CA946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C1-227195</w:t>
      </w:r>
      <w:r>
        <w:rPr>
          <w:color w:val="993300"/>
          <w:u w:val="single"/>
        </w:rPr>
        <w:t>.</w:t>
      </w:r>
    </w:p>
    <w:p w14:paraId="20A00AB7" w14:textId="1B86061E" w:rsidR="00424B6E" w:rsidRDefault="00424B6E" w:rsidP="00424B6E">
      <w:pPr>
        <w:rPr>
          <w:rFonts w:ascii="Arial" w:hAnsi="Arial" w:cs="Arial"/>
          <w:b/>
          <w:sz w:val="24"/>
        </w:rPr>
      </w:pPr>
      <w:r>
        <w:rPr>
          <w:rFonts w:ascii="Arial" w:hAnsi="Arial" w:cs="Arial"/>
          <w:b/>
          <w:color w:val="0000FF"/>
          <w:sz w:val="24"/>
        </w:rPr>
        <w:t>C1-227195</w:t>
      </w:r>
      <w:r>
        <w:rPr>
          <w:rFonts w:ascii="Arial" w:hAnsi="Arial" w:cs="Arial"/>
          <w:b/>
          <w:color w:val="0000FF"/>
          <w:sz w:val="24"/>
        </w:rPr>
        <w:tab/>
      </w:r>
      <w:r>
        <w:rPr>
          <w:rFonts w:ascii="Arial" w:hAnsi="Arial" w:cs="Arial"/>
          <w:b/>
          <w:sz w:val="24"/>
        </w:rPr>
        <w:t>Handling 5G NAS security contexts for different PLMNs</w:t>
      </w:r>
    </w:p>
    <w:p w14:paraId="56003D3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CR-4772  rev 3 Cat: F (Rel-18)</w:t>
      </w:r>
      <w:r>
        <w:rPr>
          <w:i/>
        </w:rPr>
        <w:br/>
      </w:r>
      <w:r>
        <w:rPr>
          <w:i/>
        </w:rPr>
        <w:br/>
      </w:r>
      <w:r>
        <w:rPr>
          <w:i/>
        </w:rPr>
        <w:tab/>
      </w:r>
      <w:r>
        <w:rPr>
          <w:i/>
        </w:rPr>
        <w:tab/>
      </w:r>
      <w:r>
        <w:rPr>
          <w:i/>
        </w:rPr>
        <w:tab/>
      </w:r>
      <w:r>
        <w:rPr>
          <w:i/>
        </w:rPr>
        <w:tab/>
      </w:r>
      <w:r>
        <w:rPr>
          <w:i/>
        </w:rPr>
        <w:tab/>
        <w:t>Source: MediaTek Inc. / Marko</w:t>
      </w:r>
    </w:p>
    <w:p w14:paraId="75DE4A9A" w14:textId="77777777" w:rsidR="00424B6E" w:rsidRDefault="00424B6E" w:rsidP="00424B6E">
      <w:pPr>
        <w:rPr>
          <w:color w:val="808080"/>
        </w:rPr>
      </w:pPr>
      <w:r>
        <w:rPr>
          <w:color w:val="808080"/>
        </w:rPr>
        <w:t>(Replaces C1-227111)</w:t>
      </w:r>
    </w:p>
    <w:p w14:paraId="454199B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A5792C" w14:textId="6E057E74" w:rsidR="00424B6E" w:rsidRDefault="00424B6E" w:rsidP="00424B6E">
      <w:pPr>
        <w:rPr>
          <w:rFonts w:ascii="Arial" w:hAnsi="Arial" w:cs="Arial"/>
          <w:b/>
          <w:sz w:val="24"/>
        </w:rPr>
      </w:pPr>
      <w:r>
        <w:rPr>
          <w:rFonts w:ascii="Arial" w:hAnsi="Arial" w:cs="Arial"/>
          <w:b/>
          <w:color w:val="0000FF"/>
          <w:sz w:val="24"/>
        </w:rPr>
        <w:t>C1-226598</w:t>
      </w:r>
      <w:r>
        <w:rPr>
          <w:rFonts w:ascii="Arial" w:hAnsi="Arial" w:cs="Arial"/>
          <w:b/>
          <w:color w:val="0000FF"/>
          <w:sz w:val="24"/>
        </w:rPr>
        <w:tab/>
      </w:r>
      <w:r>
        <w:rPr>
          <w:rFonts w:ascii="Arial" w:hAnsi="Arial" w:cs="Arial"/>
          <w:b/>
          <w:sz w:val="24"/>
        </w:rPr>
        <w:t>Correction to MA PDU session status when user plane resources are establishing</w:t>
      </w:r>
    </w:p>
    <w:p w14:paraId="2770B48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CR-4894  Cat: F (Rel-18)</w:t>
      </w:r>
      <w:r>
        <w:rPr>
          <w:i/>
        </w:rPr>
        <w:br/>
      </w:r>
      <w:r>
        <w:rPr>
          <w:i/>
        </w:rPr>
        <w:br/>
      </w:r>
      <w:r>
        <w:rPr>
          <w:i/>
        </w:rPr>
        <w:tab/>
      </w:r>
      <w:r>
        <w:rPr>
          <w:i/>
        </w:rPr>
        <w:tab/>
      </w:r>
      <w:r>
        <w:rPr>
          <w:i/>
        </w:rPr>
        <w:tab/>
      </w:r>
      <w:r>
        <w:rPr>
          <w:i/>
        </w:rPr>
        <w:tab/>
      </w:r>
      <w:r>
        <w:rPr>
          <w:i/>
        </w:rPr>
        <w:tab/>
        <w:t>Source: MediaTek Inc. / Marko</w:t>
      </w:r>
    </w:p>
    <w:p w14:paraId="41E0815F" w14:textId="77777777" w:rsidR="00424B6E" w:rsidRDefault="00424B6E" w:rsidP="00424B6E">
      <w:pPr>
        <w:rPr>
          <w:rFonts w:ascii="Arial" w:hAnsi="Arial" w:cs="Arial"/>
          <w:b/>
        </w:rPr>
      </w:pPr>
      <w:r>
        <w:rPr>
          <w:rFonts w:ascii="Arial" w:hAnsi="Arial" w:cs="Arial"/>
          <w:b/>
        </w:rPr>
        <w:t xml:space="preserve">Discussion: </w:t>
      </w:r>
    </w:p>
    <w:p w14:paraId="328380AD" w14:textId="77777777" w:rsidR="00424B6E" w:rsidRDefault="00424B6E" w:rsidP="00424B6E">
      <w:r>
        <w:t>Presented by Marko Niemi (Mediatek)</w:t>
      </w:r>
    </w:p>
    <w:p w14:paraId="122A6762"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C1-227121</w:t>
      </w:r>
      <w:r>
        <w:rPr>
          <w:color w:val="993300"/>
          <w:u w:val="single"/>
        </w:rPr>
        <w:t>.</w:t>
      </w:r>
    </w:p>
    <w:p w14:paraId="63D1189B" w14:textId="2C4B693A" w:rsidR="00424B6E" w:rsidRDefault="00424B6E" w:rsidP="00424B6E">
      <w:pPr>
        <w:rPr>
          <w:rFonts w:ascii="Arial" w:hAnsi="Arial" w:cs="Arial"/>
          <w:b/>
          <w:sz w:val="24"/>
        </w:rPr>
      </w:pPr>
      <w:r>
        <w:rPr>
          <w:rFonts w:ascii="Arial" w:hAnsi="Arial" w:cs="Arial"/>
          <w:b/>
          <w:color w:val="0000FF"/>
          <w:sz w:val="24"/>
        </w:rPr>
        <w:t>C1-227121</w:t>
      </w:r>
      <w:r>
        <w:rPr>
          <w:rFonts w:ascii="Arial" w:hAnsi="Arial" w:cs="Arial"/>
          <w:b/>
          <w:color w:val="0000FF"/>
          <w:sz w:val="24"/>
        </w:rPr>
        <w:tab/>
      </w:r>
      <w:r>
        <w:rPr>
          <w:rFonts w:ascii="Arial" w:hAnsi="Arial" w:cs="Arial"/>
          <w:b/>
          <w:sz w:val="24"/>
        </w:rPr>
        <w:t>Correction to MA PDU session status when user plane resources are establishing</w:t>
      </w:r>
    </w:p>
    <w:p w14:paraId="6E581C8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CR-4894  rev 1 Cat: F (Rel-18)</w:t>
      </w:r>
      <w:r>
        <w:rPr>
          <w:i/>
        </w:rPr>
        <w:br/>
      </w:r>
      <w:r>
        <w:rPr>
          <w:i/>
        </w:rPr>
        <w:br/>
      </w:r>
      <w:r>
        <w:rPr>
          <w:i/>
        </w:rPr>
        <w:tab/>
      </w:r>
      <w:r>
        <w:rPr>
          <w:i/>
        </w:rPr>
        <w:tab/>
      </w:r>
      <w:r>
        <w:rPr>
          <w:i/>
        </w:rPr>
        <w:tab/>
      </w:r>
      <w:r>
        <w:rPr>
          <w:i/>
        </w:rPr>
        <w:tab/>
      </w:r>
      <w:r>
        <w:rPr>
          <w:i/>
        </w:rPr>
        <w:tab/>
        <w:t>Source: MediaTek Inc. / Marko</w:t>
      </w:r>
    </w:p>
    <w:p w14:paraId="200029C5" w14:textId="77777777" w:rsidR="00424B6E" w:rsidRDefault="00424B6E" w:rsidP="00424B6E">
      <w:pPr>
        <w:rPr>
          <w:color w:val="808080"/>
        </w:rPr>
      </w:pPr>
      <w:r>
        <w:rPr>
          <w:color w:val="808080"/>
        </w:rPr>
        <w:t>(Replaces C1-226598)</w:t>
      </w:r>
    </w:p>
    <w:p w14:paraId="316B2C0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08E57" w14:textId="34C42199" w:rsidR="00424B6E" w:rsidRDefault="00424B6E" w:rsidP="00424B6E">
      <w:pPr>
        <w:rPr>
          <w:rFonts w:ascii="Arial" w:hAnsi="Arial" w:cs="Arial"/>
          <w:b/>
          <w:sz w:val="24"/>
        </w:rPr>
      </w:pPr>
      <w:r>
        <w:rPr>
          <w:rFonts w:ascii="Arial" w:hAnsi="Arial" w:cs="Arial"/>
          <w:b/>
          <w:color w:val="0000FF"/>
          <w:sz w:val="24"/>
        </w:rPr>
        <w:t>C1-226602</w:t>
      </w:r>
      <w:r>
        <w:rPr>
          <w:rFonts w:ascii="Arial" w:hAnsi="Arial" w:cs="Arial"/>
          <w:b/>
          <w:color w:val="0000FF"/>
          <w:sz w:val="24"/>
        </w:rPr>
        <w:tab/>
      </w:r>
      <w:r>
        <w:rPr>
          <w:rFonts w:ascii="Arial" w:hAnsi="Arial" w:cs="Arial"/>
          <w:b/>
          <w:sz w:val="24"/>
        </w:rPr>
        <w:t>Treating an MRU as an initial registration when UE identity cannot be derived</w:t>
      </w:r>
    </w:p>
    <w:p w14:paraId="183B29C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CR-4760  rev 1 Cat: F (Rel-18)</w:t>
      </w:r>
      <w:r>
        <w:rPr>
          <w:i/>
        </w:rPr>
        <w:br/>
      </w:r>
      <w:r>
        <w:rPr>
          <w:i/>
        </w:rPr>
        <w:br/>
      </w:r>
      <w:r>
        <w:rPr>
          <w:i/>
        </w:rPr>
        <w:tab/>
      </w:r>
      <w:r>
        <w:rPr>
          <w:i/>
        </w:rPr>
        <w:tab/>
      </w:r>
      <w:r>
        <w:rPr>
          <w:i/>
        </w:rPr>
        <w:tab/>
      </w:r>
      <w:r>
        <w:rPr>
          <w:i/>
        </w:rPr>
        <w:tab/>
      </w:r>
      <w:r>
        <w:rPr>
          <w:i/>
        </w:rPr>
        <w:tab/>
        <w:t>Source: Nokia, Nokia Shanghai Bell</w:t>
      </w:r>
    </w:p>
    <w:p w14:paraId="7E78520F" w14:textId="77777777" w:rsidR="00424B6E" w:rsidRDefault="00424B6E" w:rsidP="00424B6E">
      <w:pPr>
        <w:rPr>
          <w:color w:val="808080"/>
        </w:rPr>
      </w:pPr>
      <w:r>
        <w:rPr>
          <w:color w:val="808080"/>
        </w:rPr>
        <w:t>(Replaces C1-225827)</w:t>
      </w:r>
    </w:p>
    <w:p w14:paraId="00237368" w14:textId="77777777" w:rsidR="00424B6E" w:rsidRDefault="00424B6E" w:rsidP="00424B6E">
      <w:pPr>
        <w:rPr>
          <w:rFonts w:ascii="Arial" w:hAnsi="Arial" w:cs="Arial"/>
          <w:b/>
        </w:rPr>
      </w:pPr>
      <w:r>
        <w:rPr>
          <w:rFonts w:ascii="Arial" w:hAnsi="Arial" w:cs="Arial"/>
          <w:b/>
        </w:rPr>
        <w:t xml:space="preserve">Discussion: </w:t>
      </w:r>
    </w:p>
    <w:p w14:paraId="38AB0B49" w14:textId="77777777" w:rsidR="00424B6E" w:rsidRDefault="00424B6E" w:rsidP="00424B6E">
      <w:r>
        <w:t>Presented by Sung Hwan Won (Nokia)</w:t>
      </w:r>
    </w:p>
    <w:p w14:paraId="7E7A0FD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49BFD9" w14:textId="57121BF5" w:rsidR="00424B6E" w:rsidRDefault="00424B6E" w:rsidP="00424B6E">
      <w:pPr>
        <w:rPr>
          <w:rFonts w:ascii="Arial" w:hAnsi="Arial" w:cs="Arial"/>
          <w:b/>
          <w:sz w:val="24"/>
        </w:rPr>
      </w:pPr>
      <w:r>
        <w:rPr>
          <w:rFonts w:ascii="Arial" w:hAnsi="Arial" w:cs="Arial"/>
          <w:b/>
          <w:color w:val="0000FF"/>
          <w:sz w:val="24"/>
        </w:rPr>
        <w:t>C1-226603</w:t>
      </w:r>
      <w:r>
        <w:rPr>
          <w:rFonts w:ascii="Arial" w:hAnsi="Arial" w:cs="Arial"/>
          <w:b/>
          <w:color w:val="0000FF"/>
          <w:sz w:val="24"/>
        </w:rPr>
        <w:tab/>
      </w:r>
      <w:r>
        <w:rPr>
          <w:rFonts w:ascii="Arial" w:hAnsi="Arial" w:cs="Arial"/>
          <w:b/>
          <w:sz w:val="24"/>
        </w:rPr>
        <w:t>AMF solution for energy efficiency</w:t>
      </w:r>
    </w:p>
    <w:p w14:paraId="790C3A03"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Nokia, Nokia Shanghai Bell</w:t>
      </w:r>
    </w:p>
    <w:p w14:paraId="45BD5CE4" w14:textId="77777777" w:rsidR="00424B6E" w:rsidRDefault="00424B6E" w:rsidP="00424B6E">
      <w:pPr>
        <w:rPr>
          <w:rFonts w:ascii="Arial" w:hAnsi="Arial" w:cs="Arial"/>
          <w:b/>
        </w:rPr>
      </w:pPr>
      <w:r>
        <w:rPr>
          <w:rFonts w:ascii="Arial" w:hAnsi="Arial" w:cs="Arial"/>
          <w:b/>
        </w:rPr>
        <w:t xml:space="preserve">Discussion: </w:t>
      </w:r>
    </w:p>
    <w:p w14:paraId="26135CD3" w14:textId="77777777" w:rsidR="00424B6E" w:rsidRDefault="00424B6E" w:rsidP="00424B6E">
      <w:r>
        <w:t>Noted without presentation.</w:t>
      </w:r>
    </w:p>
    <w:p w14:paraId="640818B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C75AE5" w14:textId="5D030D3A" w:rsidR="00424B6E" w:rsidRDefault="00424B6E" w:rsidP="00424B6E">
      <w:pPr>
        <w:rPr>
          <w:rFonts w:ascii="Arial" w:hAnsi="Arial" w:cs="Arial"/>
          <w:b/>
          <w:sz w:val="24"/>
        </w:rPr>
      </w:pPr>
      <w:r>
        <w:rPr>
          <w:rFonts w:ascii="Arial" w:hAnsi="Arial" w:cs="Arial"/>
          <w:b/>
          <w:color w:val="0000FF"/>
          <w:sz w:val="24"/>
        </w:rPr>
        <w:t>C1-226604</w:t>
      </w:r>
      <w:r>
        <w:rPr>
          <w:rFonts w:ascii="Arial" w:hAnsi="Arial" w:cs="Arial"/>
          <w:b/>
          <w:color w:val="0000FF"/>
          <w:sz w:val="24"/>
        </w:rPr>
        <w:tab/>
      </w:r>
      <w:r>
        <w:rPr>
          <w:rFonts w:ascii="Arial" w:hAnsi="Arial" w:cs="Arial"/>
          <w:b/>
          <w:sz w:val="24"/>
        </w:rPr>
        <w:t>Correction for CIoT data not forwarded from a CPSR message</w:t>
      </w:r>
    </w:p>
    <w:p w14:paraId="7079E85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CR-4724  rev 2 Cat: F (Rel-18)</w:t>
      </w:r>
      <w:r>
        <w:rPr>
          <w:i/>
        </w:rPr>
        <w:br/>
      </w:r>
      <w:r>
        <w:rPr>
          <w:i/>
        </w:rPr>
        <w:br/>
      </w:r>
      <w:r>
        <w:rPr>
          <w:i/>
        </w:rPr>
        <w:tab/>
      </w:r>
      <w:r>
        <w:rPr>
          <w:i/>
        </w:rPr>
        <w:tab/>
      </w:r>
      <w:r>
        <w:rPr>
          <w:i/>
        </w:rPr>
        <w:tab/>
      </w:r>
      <w:r>
        <w:rPr>
          <w:i/>
        </w:rPr>
        <w:tab/>
      </w:r>
      <w:r>
        <w:rPr>
          <w:i/>
        </w:rPr>
        <w:tab/>
        <w:t>Source: Samsung, Huawei, HiSilicon, InterDigital</w:t>
      </w:r>
    </w:p>
    <w:p w14:paraId="6522872D" w14:textId="77777777" w:rsidR="00424B6E" w:rsidRDefault="00424B6E" w:rsidP="00424B6E">
      <w:pPr>
        <w:rPr>
          <w:color w:val="808080"/>
        </w:rPr>
      </w:pPr>
      <w:r>
        <w:rPr>
          <w:color w:val="808080"/>
        </w:rPr>
        <w:t>(Replaces C1-226256)</w:t>
      </w:r>
    </w:p>
    <w:p w14:paraId="7BD37437" w14:textId="77777777" w:rsidR="00424B6E" w:rsidRDefault="00424B6E" w:rsidP="00424B6E">
      <w:pPr>
        <w:rPr>
          <w:rFonts w:ascii="Arial" w:hAnsi="Arial" w:cs="Arial"/>
          <w:b/>
        </w:rPr>
      </w:pPr>
      <w:r>
        <w:rPr>
          <w:rFonts w:ascii="Arial" w:hAnsi="Arial" w:cs="Arial"/>
          <w:b/>
        </w:rPr>
        <w:t xml:space="preserve">Discussion: </w:t>
      </w:r>
    </w:p>
    <w:p w14:paraId="77E096E4" w14:textId="77777777" w:rsidR="00424B6E" w:rsidRDefault="00424B6E" w:rsidP="00424B6E">
      <w:r>
        <w:t>Presented by Mahmoud Watfa (Samsung)</w:t>
      </w:r>
    </w:p>
    <w:p w14:paraId="52927611" w14:textId="77777777" w:rsidR="00424B6E" w:rsidRDefault="00424B6E" w:rsidP="00424B6E">
      <w:r>
        <w:t>Osama Lotfallah (Qualcomm) raised some concerns about the change. He commented that he would  work offline with Mahmoud.</w:t>
      </w:r>
    </w:p>
    <w:p w14:paraId="157EAD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C1-227114</w:t>
      </w:r>
      <w:r>
        <w:rPr>
          <w:color w:val="993300"/>
          <w:u w:val="single"/>
        </w:rPr>
        <w:t>.</w:t>
      </w:r>
    </w:p>
    <w:p w14:paraId="591F4854" w14:textId="5B0FD901" w:rsidR="00424B6E" w:rsidRDefault="00424B6E" w:rsidP="00424B6E">
      <w:pPr>
        <w:rPr>
          <w:rFonts w:ascii="Arial" w:hAnsi="Arial" w:cs="Arial"/>
          <w:b/>
          <w:sz w:val="24"/>
        </w:rPr>
      </w:pPr>
      <w:r>
        <w:rPr>
          <w:rFonts w:ascii="Arial" w:hAnsi="Arial" w:cs="Arial"/>
          <w:b/>
          <w:color w:val="0000FF"/>
          <w:sz w:val="24"/>
        </w:rPr>
        <w:t>C1-227114</w:t>
      </w:r>
      <w:r>
        <w:rPr>
          <w:rFonts w:ascii="Arial" w:hAnsi="Arial" w:cs="Arial"/>
          <w:b/>
          <w:color w:val="0000FF"/>
          <w:sz w:val="24"/>
        </w:rPr>
        <w:tab/>
      </w:r>
      <w:r>
        <w:rPr>
          <w:rFonts w:ascii="Arial" w:hAnsi="Arial" w:cs="Arial"/>
          <w:b/>
          <w:sz w:val="24"/>
        </w:rPr>
        <w:t>Correction for CIoT data not forwarded from a CPSR message</w:t>
      </w:r>
    </w:p>
    <w:p w14:paraId="20274A6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CR-4724  rev 3 Cat: F (Rel-18)</w:t>
      </w:r>
      <w:r>
        <w:rPr>
          <w:i/>
        </w:rPr>
        <w:br/>
      </w:r>
      <w:r>
        <w:rPr>
          <w:i/>
        </w:rPr>
        <w:lastRenderedPageBreak/>
        <w:br/>
      </w:r>
      <w:r>
        <w:rPr>
          <w:i/>
        </w:rPr>
        <w:tab/>
      </w:r>
      <w:r>
        <w:rPr>
          <w:i/>
        </w:rPr>
        <w:tab/>
      </w:r>
      <w:r>
        <w:rPr>
          <w:i/>
        </w:rPr>
        <w:tab/>
      </w:r>
      <w:r>
        <w:rPr>
          <w:i/>
        </w:rPr>
        <w:tab/>
      </w:r>
      <w:r>
        <w:rPr>
          <w:i/>
        </w:rPr>
        <w:tab/>
        <w:t>Source: Samsung, Huawei, HiSilicon, InterDigital</w:t>
      </w:r>
    </w:p>
    <w:p w14:paraId="025CAF4D" w14:textId="77777777" w:rsidR="00424B6E" w:rsidRDefault="00424B6E" w:rsidP="00424B6E">
      <w:pPr>
        <w:rPr>
          <w:color w:val="808080"/>
        </w:rPr>
      </w:pPr>
      <w:r>
        <w:rPr>
          <w:color w:val="808080"/>
        </w:rPr>
        <w:t>(Replaces C1-226604)</w:t>
      </w:r>
    </w:p>
    <w:p w14:paraId="35AFA65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04D7E7" w14:textId="71CE8F81" w:rsidR="00424B6E" w:rsidRDefault="00424B6E" w:rsidP="00424B6E">
      <w:pPr>
        <w:rPr>
          <w:rFonts w:ascii="Arial" w:hAnsi="Arial" w:cs="Arial"/>
          <w:b/>
          <w:sz w:val="24"/>
        </w:rPr>
      </w:pPr>
      <w:r>
        <w:rPr>
          <w:rFonts w:ascii="Arial" w:hAnsi="Arial" w:cs="Arial"/>
          <w:b/>
          <w:color w:val="0000FF"/>
          <w:sz w:val="24"/>
        </w:rPr>
        <w:t>C1-226605</w:t>
      </w:r>
      <w:r>
        <w:rPr>
          <w:rFonts w:ascii="Arial" w:hAnsi="Arial" w:cs="Arial"/>
          <w:b/>
          <w:color w:val="0000FF"/>
          <w:sz w:val="24"/>
        </w:rPr>
        <w:tab/>
      </w:r>
      <w:r>
        <w:rPr>
          <w:rFonts w:ascii="Arial" w:hAnsi="Arial" w:cs="Arial"/>
          <w:b/>
          <w:sz w:val="24"/>
        </w:rPr>
        <w:t>Mapped S-NSSAI for rejected NSSAI for the maximum number of UEs reached</w:t>
      </w:r>
    </w:p>
    <w:p w14:paraId="0E17029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CR-4895  Cat: F (Rel-18)</w:t>
      </w:r>
      <w:r>
        <w:rPr>
          <w:i/>
        </w:rPr>
        <w:br/>
      </w:r>
      <w:r>
        <w:rPr>
          <w:i/>
        </w:rPr>
        <w:br/>
      </w:r>
      <w:r>
        <w:rPr>
          <w:i/>
        </w:rPr>
        <w:tab/>
      </w:r>
      <w:r>
        <w:rPr>
          <w:i/>
        </w:rPr>
        <w:tab/>
      </w:r>
      <w:r>
        <w:rPr>
          <w:i/>
        </w:rPr>
        <w:tab/>
      </w:r>
      <w:r>
        <w:rPr>
          <w:i/>
        </w:rPr>
        <w:tab/>
      </w:r>
      <w:r>
        <w:rPr>
          <w:i/>
        </w:rPr>
        <w:tab/>
        <w:t>Source: ZTE / Hannah</w:t>
      </w:r>
    </w:p>
    <w:p w14:paraId="3394D2F1" w14:textId="77777777" w:rsidR="00424B6E" w:rsidRDefault="00424B6E" w:rsidP="00424B6E">
      <w:pPr>
        <w:rPr>
          <w:rFonts w:ascii="Arial" w:hAnsi="Arial" w:cs="Arial"/>
          <w:b/>
        </w:rPr>
      </w:pPr>
      <w:r>
        <w:rPr>
          <w:rFonts w:ascii="Arial" w:hAnsi="Arial" w:cs="Arial"/>
          <w:b/>
        </w:rPr>
        <w:t xml:space="preserve">Discussion: </w:t>
      </w:r>
    </w:p>
    <w:p w14:paraId="4930FC04" w14:textId="77777777" w:rsidR="00424B6E" w:rsidRDefault="00424B6E" w:rsidP="00424B6E">
      <w:r>
        <w:t>Presented by Hannah (ZTE)</w:t>
      </w:r>
    </w:p>
    <w:p w14:paraId="2708DBA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643663" w14:textId="475186F3" w:rsidR="00424B6E" w:rsidRDefault="00424B6E" w:rsidP="00424B6E">
      <w:pPr>
        <w:rPr>
          <w:rFonts w:ascii="Arial" w:hAnsi="Arial" w:cs="Arial"/>
          <w:b/>
          <w:sz w:val="24"/>
        </w:rPr>
      </w:pPr>
      <w:r>
        <w:rPr>
          <w:rFonts w:ascii="Arial" w:hAnsi="Arial" w:cs="Arial"/>
          <w:b/>
          <w:color w:val="0000FF"/>
          <w:sz w:val="24"/>
        </w:rPr>
        <w:t>C1-226606</w:t>
      </w:r>
      <w:r>
        <w:rPr>
          <w:rFonts w:ascii="Arial" w:hAnsi="Arial" w:cs="Arial"/>
          <w:b/>
          <w:color w:val="0000FF"/>
          <w:sz w:val="24"/>
        </w:rPr>
        <w:tab/>
      </w:r>
      <w:r>
        <w:rPr>
          <w:rFonts w:ascii="Arial" w:hAnsi="Arial" w:cs="Arial"/>
          <w:b/>
          <w:sz w:val="24"/>
        </w:rPr>
        <w:t>Consistency on rejection cause "S-NSSAI not available due to maximum number of UEs reached”</w:t>
      </w:r>
    </w:p>
    <w:p w14:paraId="266A2EE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CR-4896  Cat: F (Rel-18)</w:t>
      </w:r>
      <w:r>
        <w:rPr>
          <w:i/>
        </w:rPr>
        <w:br/>
      </w:r>
      <w:r>
        <w:rPr>
          <w:i/>
        </w:rPr>
        <w:br/>
      </w:r>
      <w:r>
        <w:rPr>
          <w:i/>
        </w:rPr>
        <w:tab/>
      </w:r>
      <w:r>
        <w:rPr>
          <w:i/>
        </w:rPr>
        <w:tab/>
      </w:r>
      <w:r>
        <w:rPr>
          <w:i/>
        </w:rPr>
        <w:tab/>
      </w:r>
      <w:r>
        <w:rPr>
          <w:i/>
        </w:rPr>
        <w:tab/>
      </w:r>
      <w:r>
        <w:rPr>
          <w:i/>
        </w:rPr>
        <w:tab/>
        <w:t>Source: ZTE / Hannah</w:t>
      </w:r>
    </w:p>
    <w:p w14:paraId="026A1A7C" w14:textId="77777777" w:rsidR="00424B6E" w:rsidRDefault="00424B6E" w:rsidP="00424B6E">
      <w:pPr>
        <w:rPr>
          <w:rFonts w:ascii="Arial" w:hAnsi="Arial" w:cs="Arial"/>
          <w:b/>
        </w:rPr>
      </w:pPr>
      <w:r>
        <w:rPr>
          <w:rFonts w:ascii="Arial" w:hAnsi="Arial" w:cs="Arial"/>
          <w:b/>
        </w:rPr>
        <w:t xml:space="preserve">Discussion: </w:t>
      </w:r>
    </w:p>
    <w:p w14:paraId="3A835A4B" w14:textId="77777777" w:rsidR="00424B6E" w:rsidRDefault="00424B6E" w:rsidP="00424B6E">
      <w:r>
        <w:t>Presented by Hannah (ZTE)</w:t>
      </w:r>
    </w:p>
    <w:p w14:paraId="5FD1237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B2F9E9" w14:textId="5AB366D0" w:rsidR="00424B6E" w:rsidRDefault="00424B6E" w:rsidP="00424B6E">
      <w:pPr>
        <w:rPr>
          <w:rFonts w:ascii="Arial" w:hAnsi="Arial" w:cs="Arial"/>
          <w:b/>
          <w:sz w:val="24"/>
        </w:rPr>
      </w:pPr>
      <w:r>
        <w:rPr>
          <w:rFonts w:ascii="Arial" w:hAnsi="Arial" w:cs="Arial"/>
          <w:b/>
          <w:color w:val="0000FF"/>
          <w:sz w:val="24"/>
        </w:rPr>
        <w:t>C1-226646</w:t>
      </w:r>
      <w:r>
        <w:rPr>
          <w:rFonts w:ascii="Arial" w:hAnsi="Arial" w:cs="Arial"/>
          <w:b/>
          <w:color w:val="0000FF"/>
          <w:sz w:val="24"/>
        </w:rPr>
        <w:tab/>
      </w:r>
      <w:r>
        <w:rPr>
          <w:rFonts w:ascii="Arial" w:hAnsi="Arial" w:cs="Arial"/>
          <w:b/>
          <w:sz w:val="24"/>
        </w:rPr>
        <w:t>MUSIM features considered not used when the UE’s normal registration changes to registered for emergency services</w:t>
      </w:r>
    </w:p>
    <w:p w14:paraId="5BF27C9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CR-4741  rev 2 Cat: F (Rel-18)</w:t>
      </w:r>
      <w:r>
        <w:rPr>
          <w:i/>
        </w:rPr>
        <w:br/>
      </w:r>
      <w:r>
        <w:rPr>
          <w:i/>
        </w:rPr>
        <w:br/>
      </w:r>
      <w:r>
        <w:rPr>
          <w:i/>
        </w:rPr>
        <w:tab/>
      </w:r>
      <w:r>
        <w:rPr>
          <w:i/>
        </w:rPr>
        <w:tab/>
      </w:r>
      <w:r>
        <w:rPr>
          <w:i/>
        </w:rPr>
        <w:tab/>
      </w:r>
      <w:r>
        <w:rPr>
          <w:i/>
        </w:rPr>
        <w:tab/>
      </w:r>
      <w:r>
        <w:rPr>
          <w:i/>
        </w:rPr>
        <w:tab/>
        <w:t>Source: BEIJING SAMSUNG TELECOM R&amp;D</w:t>
      </w:r>
    </w:p>
    <w:p w14:paraId="55A8A1D4" w14:textId="77777777" w:rsidR="00424B6E" w:rsidRDefault="00424B6E" w:rsidP="00424B6E">
      <w:pPr>
        <w:rPr>
          <w:color w:val="808080"/>
        </w:rPr>
      </w:pPr>
      <w:r>
        <w:rPr>
          <w:color w:val="808080"/>
        </w:rPr>
        <w:t>(Replaces C1-226023)</w:t>
      </w:r>
    </w:p>
    <w:p w14:paraId="7A622EF3" w14:textId="77777777" w:rsidR="00424B6E" w:rsidRDefault="00424B6E" w:rsidP="00424B6E">
      <w:pPr>
        <w:rPr>
          <w:rFonts w:ascii="Arial" w:hAnsi="Arial" w:cs="Arial"/>
          <w:b/>
        </w:rPr>
      </w:pPr>
      <w:r>
        <w:rPr>
          <w:rFonts w:ascii="Arial" w:hAnsi="Arial" w:cs="Arial"/>
          <w:b/>
        </w:rPr>
        <w:t xml:space="preserve">Discussion: </w:t>
      </w:r>
    </w:p>
    <w:p w14:paraId="342BDF44" w14:textId="77777777" w:rsidR="00424B6E" w:rsidRDefault="00424B6E" w:rsidP="00424B6E">
      <w:r>
        <w:t>Presented by Mahmoud Watfa (Samsung)</w:t>
      </w:r>
    </w:p>
    <w:p w14:paraId="3DF1BF5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C1952" w14:textId="3549270B" w:rsidR="00424B6E" w:rsidRDefault="00424B6E" w:rsidP="00424B6E">
      <w:pPr>
        <w:rPr>
          <w:rFonts w:ascii="Arial" w:hAnsi="Arial" w:cs="Arial"/>
          <w:b/>
          <w:sz w:val="24"/>
        </w:rPr>
      </w:pPr>
      <w:r>
        <w:rPr>
          <w:rFonts w:ascii="Arial" w:hAnsi="Arial" w:cs="Arial"/>
          <w:b/>
          <w:color w:val="0000FF"/>
          <w:sz w:val="24"/>
        </w:rPr>
        <w:t>C1-226885</w:t>
      </w:r>
      <w:r>
        <w:rPr>
          <w:rFonts w:ascii="Arial" w:hAnsi="Arial" w:cs="Arial"/>
          <w:b/>
          <w:color w:val="0000FF"/>
          <w:sz w:val="24"/>
        </w:rPr>
        <w:tab/>
      </w:r>
      <w:r>
        <w:rPr>
          <w:rFonts w:ascii="Arial" w:hAnsi="Arial" w:cs="Arial"/>
          <w:b/>
          <w:sz w:val="24"/>
        </w:rPr>
        <w:t>Octets 7 to 10 in the S-NSSAI IE</w:t>
      </w:r>
    </w:p>
    <w:p w14:paraId="7A2F3E3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CR-4914  rev 1 Cat: F (Rel-18)</w:t>
      </w:r>
      <w:r>
        <w:rPr>
          <w:i/>
        </w:rPr>
        <w:br/>
      </w:r>
      <w:r>
        <w:rPr>
          <w:i/>
        </w:rPr>
        <w:br/>
      </w:r>
      <w:r>
        <w:rPr>
          <w:i/>
        </w:rPr>
        <w:tab/>
      </w:r>
      <w:r>
        <w:rPr>
          <w:i/>
        </w:rPr>
        <w:tab/>
      </w:r>
      <w:r>
        <w:rPr>
          <w:i/>
        </w:rPr>
        <w:tab/>
      </w:r>
      <w:r>
        <w:rPr>
          <w:i/>
        </w:rPr>
        <w:tab/>
      </w:r>
      <w:r>
        <w:rPr>
          <w:i/>
        </w:rPr>
        <w:tab/>
        <w:t>Source: Nokia, Nokia Shanghai Bell</w:t>
      </w:r>
    </w:p>
    <w:p w14:paraId="28229BB7" w14:textId="77777777" w:rsidR="00424B6E" w:rsidRDefault="00424B6E" w:rsidP="00424B6E">
      <w:pPr>
        <w:rPr>
          <w:color w:val="808080"/>
        </w:rPr>
      </w:pPr>
      <w:r>
        <w:rPr>
          <w:color w:val="808080"/>
        </w:rPr>
        <w:t>(Replaces C1-226653)</w:t>
      </w:r>
    </w:p>
    <w:p w14:paraId="1A1086F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6BA60A" w14:textId="1F4C8621" w:rsidR="00424B6E" w:rsidRDefault="00424B6E" w:rsidP="00424B6E">
      <w:pPr>
        <w:rPr>
          <w:rFonts w:ascii="Arial" w:hAnsi="Arial" w:cs="Arial"/>
          <w:b/>
          <w:sz w:val="24"/>
        </w:rPr>
      </w:pPr>
      <w:r>
        <w:rPr>
          <w:rFonts w:ascii="Arial" w:hAnsi="Arial" w:cs="Arial"/>
          <w:b/>
          <w:color w:val="0000FF"/>
          <w:sz w:val="24"/>
        </w:rPr>
        <w:t>C1-226654</w:t>
      </w:r>
      <w:r>
        <w:rPr>
          <w:rFonts w:ascii="Arial" w:hAnsi="Arial" w:cs="Arial"/>
          <w:b/>
          <w:color w:val="0000FF"/>
          <w:sz w:val="24"/>
        </w:rPr>
        <w:tab/>
      </w:r>
      <w:r>
        <w:rPr>
          <w:rFonts w:ascii="Arial" w:hAnsi="Arial" w:cs="Arial"/>
          <w:b/>
          <w:sz w:val="24"/>
        </w:rPr>
        <w:t>Avoiding KAUSF mismatch in case of parallel primary AKA procedures</w:t>
      </w:r>
    </w:p>
    <w:p w14:paraId="354265BC"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CR-4915  Cat: F (Rel-18)</w:t>
      </w:r>
      <w:r>
        <w:rPr>
          <w:i/>
        </w:rPr>
        <w:br/>
      </w:r>
      <w:r>
        <w:rPr>
          <w:i/>
        </w:rPr>
        <w:br/>
      </w:r>
      <w:r>
        <w:rPr>
          <w:i/>
        </w:rPr>
        <w:tab/>
      </w:r>
      <w:r>
        <w:rPr>
          <w:i/>
        </w:rPr>
        <w:tab/>
      </w:r>
      <w:r>
        <w:rPr>
          <w:i/>
        </w:rPr>
        <w:tab/>
      </w:r>
      <w:r>
        <w:rPr>
          <w:i/>
        </w:rPr>
        <w:tab/>
      </w:r>
      <w:r>
        <w:rPr>
          <w:i/>
        </w:rPr>
        <w:tab/>
        <w:t>Source: Nokia, Nokia Shanghai Bell</w:t>
      </w:r>
    </w:p>
    <w:p w14:paraId="3D95CDA9" w14:textId="77777777" w:rsidR="00424B6E" w:rsidRDefault="00424B6E" w:rsidP="00424B6E">
      <w:pPr>
        <w:rPr>
          <w:rFonts w:ascii="Arial" w:hAnsi="Arial" w:cs="Arial"/>
          <w:b/>
        </w:rPr>
      </w:pPr>
      <w:r>
        <w:rPr>
          <w:rFonts w:ascii="Arial" w:hAnsi="Arial" w:cs="Arial"/>
          <w:b/>
        </w:rPr>
        <w:t xml:space="preserve">Discussion: </w:t>
      </w:r>
    </w:p>
    <w:p w14:paraId="0577218E" w14:textId="77777777" w:rsidR="00424B6E" w:rsidRDefault="00424B6E" w:rsidP="00424B6E">
      <w:r>
        <w:t>Presented by Sung Hwan Won (Nokia)</w:t>
      </w:r>
    </w:p>
    <w:p w14:paraId="4B69990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C2739B" w14:textId="6CAE4755" w:rsidR="00424B6E" w:rsidRDefault="00424B6E" w:rsidP="00424B6E">
      <w:pPr>
        <w:rPr>
          <w:rFonts w:ascii="Arial" w:hAnsi="Arial" w:cs="Arial"/>
          <w:b/>
          <w:sz w:val="24"/>
        </w:rPr>
      </w:pPr>
      <w:r>
        <w:rPr>
          <w:rFonts w:ascii="Arial" w:hAnsi="Arial" w:cs="Arial"/>
          <w:b/>
          <w:color w:val="0000FF"/>
          <w:sz w:val="24"/>
        </w:rPr>
        <w:t>C1-226655</w:t>
      </w:r>
      <w:r>
        <w:rPr>
          <w:rFonts w:ascii="Arial" w:hAnsi="Arial" w:cs="Arial"/>
          <w:b/>
          <w:color w:val="0000FF"/>
          <w:sz w:val="24"/>
        </w:rPr>
        <w:tab/>
      </w:r>
      <w:r>
        <w:rPr>
          <w:rFonts w:ascii="Arial" w:hAnsi="Arial" w:cs="Arial"/>
          <w:b/>
          <w:sz w:val="24"/>
        </w:rPr>
        <w:t>AMF requirement on creating pending NSSAI during the registration procedure</w:t>
      </w:r>
    </w:p>
    <w:p w14:paraId="52E7ED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CR-4916  Cat: F (Rel-18)</w:t>
      </w:r>
      <w:r>
        <w:rPr>
          <w:i/>
        </w:rPr>
        <w:br/>
      </w:r>
      <w:r>
        <w:rPr>
          <w:i/>
        </w:rPr>
        <w:br/>
      </w:r>
      <w:r>
        <w:rPr>
          <w:i/>
        </w:rPr>
        <w:tab/>
      </w:r>
      <w:r>
        <w:rPr>
          <w:i/>
        </w:rPr>
        <w:tab/>
      </w:r>
      <w:r>
        <w:rPr>
          <w:i/>
        </w:rPr>
        <w:tab/>
      </w:r>
      <w:r>
        <w:rPr>
          <w:i/>
        </w:rPr>
        <w:tab/>
      </w:r>
      <w:r>
        <w:rPr>
          <w:i/>
        </w:rPr>
        <w:tab/>
        <w:t>Source: Nokia, Nokia Shanghai Bell</w:t>
      </w:r>
    </w:p>
    <w:p w14:paraId="4ED2AB7A" w14:textId="77777777" w:rsidR="00424B6E" w:rsidRDefault="00424B6E" w:rsidP="00424B6E">
      <w:pPr>
        <w:rPr>
          <w:rFonts w:ascii="Arial" w:hAnsi="Arial" w:cs="Arial"/>
          <w:b/>
        </w:rPr>
      </w:pPr>
      <w:r>
        <w:rPr>
          <w:rFonts w:ascii="Arial" w:hAnsi="Arial" w:cs="Arial"/>
          <w:b/>
        </w:rPr>
        <w:t xml:space="preserve">Discussion: </w:t>
      </w:r>
    </w:p>
    <w:p w14:paraId="14691B54" w14:textId="77777777" w:rsidR="00424B6E" w:rsidRDefault="00424B6E" w:rsidP="00424B6E">
      <w:r>
        <w:t>Presented by Sung Hwan Won (Nokia)</w:t>
      </w:r>
    </w:p>
    <w:p w14:paraId="5210BF9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C1-227077</w:t>
      </w:r>
      <w:r>
        <w:rPr>
          <w:color w:val="993300"/>
          <w:u w:val="single"/>
        </w:rPr>
        <w:t>.</w:t>
      </w:r>
    </w:p>
    <w:p w14:paraId="74F36CBB" w14:textId="4EC998E5" w:rsidR="00424B6E" w:rsidRDefault="00424B6E" w:rsidP="00424B6E">
      <w:pPr>
        <w:rPr>
          <w:rFonts w:ascii="Arial" w:hAnsi="Arial" w:cs="Arial"/>
          <w:b/>
          <w:sz w:val="24"/>
        </w:rPr>
      </w:pPr>
      <w:r>
        <w:rPr>
          <w:rFonts w:ascii="Arial" w:hAnsi="Arial" w:cs="Arial"/>
          <w:b/>
          <w:color w:val="0000FF"/>
          <w:sz w:val="24"/>
        </w:rPr>
        <w:t>C1-227077</w:t>
      </w:r>
      <w:r>
        <w:rPr>
          <w:rFonts w:ascii="Arial" w:hAnsi="Arial" w:cs="Arial"/>
          <w:b/>
          <w:color w:val="0000FF"/>
          <w:sz w:val="24"/>
        </w:rPr>
        <w:tab/>
      </w:r>
      <w:r>
        <w:rPr>
          <w:rFonts w:ascii="Arial" w:hAnsi="Arial" w:cs="Arial"/>
          <w:b/>
          <w:sz w:val="24"/>
        </w:rPr>
        <w:t>AMF requirement on creating pending NSSAI during the registration procedure</w:t>
      </w:r>
    </w:p>
    <w:p w14:paraId="50C6C9F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CR-4916  rev 1 Cat: F (Rel-18)</w:t>
      </w:r>
      <w:r>
        <w:rPr>
          <w:i/>
        </w:rPr>
        <w:br/>
      </w:r>
      <w:r>
        <w:rPr>
          <w:i/>
        </w:rPr>
        <w:br/>
      </w:r>
      <w:r>
        <w:rPr>
          <w:i/>
        </w:rPr>
        <w:tab/>
      </w:r>
      <w:r>
        <w:rPr>
          <w:i/>
        </w:rPr>
        <w:tab/>
      </w:r>
      <w:r>
        <w:rPr>
          <w:i/>
        </w:rPr>
        <w:tab/>
      </w:r>
      <w:r>
        <w:rPr>
          <w:i/>
        </w:rPr>
        <w:tab/>
      </w:r>
      <w:r>
        <w:rPr>
          <w:i/>
        </w:rPr>
        <w:tab/>
        <w:t>Source: Nokia, Nokia Shanghai Bell</w:t>
      </w:r>
    </w:p>
    <w:p w14:paraId="7727F4C6" w14:textId="77777777" w:rsidR="00424B6E" w:rsidRDefault="00424B6E" w:rsidP="00424B6E">
      <w:pPr>
        <w:rPr>
          <w:color w:val="808080"/>
        </w:rPr>
      </w:pPr>
      <w:r>
        <w:rPr>
          <w:color w:val="808080"/>
        </w:rPr>
        <w:t>(Replaces C1-226655)</w:t>
      </w:r>
    </w:p>
    <w:p w14:paraId="086FC12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FB6D39" w14:textId="05076F96" w:rsidR="00424B6E" w:rsidRDefault="00424B6E" w:rsidP="00424B6E">
      <w:pPr>
        <w:rPr>
          <w:rFonts w:ascii="Arial" w:hAnsi="Arial" w:cs="Arial"/>
          <w:b/>
          <w:sz w:val="24"/>
        </w:rPr>
      </w:pPr>
      <w:r>
        <w:rPr>
          <w:rFonts w:ascii="Arial" w:hAnsi="Arial" w:cs="Arial"/>
          <w:b/>
          <w:color w:val="0000FF"/>
          <w:sz w:val="24"/>
        </w:rPr>
        <w:t>C1-226662</w:t>
      </w:r>
      <w:r>
        <w:rPr>
          <w:rFonts w:ascii="Arial" w:hAnsi="Arial" w:cs="Arial"/>
          <w:b/>
          <w:color w:val="0000FF"/>
          <w:sz w:val="24"/>
        </w:rPr>
        <w:tab/>
      </w:r>
      <w:r>
        <w:rPr>
          <w:rFonts w:ascii="Arial" w:hAnsi="Arial" w:cs="Arial"/>
          <w:b/>
          <w:sz w:val="24"/>
        </w:rPr>
        <w:t>Common requirements on satellite access technologies</w:t>
      </w:r>
    </w:p>
    <w:p w14:paraId="2EB9A62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CR-1008  Cat: F (Rel-18)</w:t>
      </w:r>
      <w:r>
        <w:rPr>
          <w:i/>
        </w:rPr>
        <w:br/>
      </w:r>
      <w:r>
        <w:rPr>
          <w:i/>
        </w:rPr>
        <w:br/>
      </w:r>
      <w:r>
        <w:rPr>
          <w:i/>
        </w:rPr>
        <w:tab/>
      </w:r>
      <w:r>
        <w:rPr>
          <w:i/>
        </w:rPr>
        <w:tab/>
      </w:r>
      <w:r>
        <w:rPr>
          <w:i/>
        </w:rPr>
        <w:tab/>
      </w:r>
      <w:r>
        <w:rPr>
          <w:i/>
        </w:rPr>
        <w:tab/>
      </w:r>
      <w:r>
        <w:rPr>
          <w:i/>
        </w:rPr>
        <w:tab/>
        <w:t>Source: Nokia, Nokia Shanghai Bell</w:t>
      </w:r>
    </w:p>
    <w:p w14:paraId="7BB8ED86" w14:textId="77777777" w:rsidR="00424B6E" w:rsidRDefault="00424B6E" w:rsidP="00424B6E">
      <w:pPr>
        <w:rPr>
          <w:rFonts w:ascii="Arial" w:hAnsi="Arial" w:cs="Arial"/>
          <w:b/>
        </w:rPr>
      </w:pPr>
      <w:r>
        <w:rPr>
          <w:rFonts w:ascii="Arial" w:hAnsi="Arial" w:cs="Arial"/>
          <w:b/>
        </w:rPr>
        <w:t xml:space="preserve">Discussion: </w:t>
      </w:r>
    </w:p>
    <w:p w14:paraId="5EE876BE" w14:textId="77777777" w:rsidR="00424B6E" w:rsidRDefault="00424B6E" w:rsidP="00424B6E">
      <w:r>
        <w:t>(moved from 17.2.32, IoT_SAT_ARCH_EPS)</w:t>
      </w:r>
    </w:p>
    <w:p w14:paraId="49C002C2" w14:textId="77777777" w:rsidR="00424B6E" w:rsidRDefault="00424B6E" w:rsidP="00424B6E">
      <w:r>
        <w:t>Presented by Sung Hwan Won (Nokia) who commented that this is for Rel-18 only, as this is not FASMO.</w:t>
      </w:r>
    </w:p>
    <w:p w14:paraId="1008A50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5084F1" w14:textId="02BCE3EA" w:rsidR="00424B6E" w:rsidRDefault="00424B6E" w:rsidP="00424B6E">
      <w:pPr>
        <w:rPr>
          <w:rFonts w:ascii="Arial" w:hAnsi="Arial" w:cs="Arial"/>
          <w:b/>
          <w:sz w:val="24"/>
        </w:rPr>
      </w:pPr>
      <w:r>
        <w:rPr>
          <w:rFonts w:ascii="Arial" w:hAnsi="Arial" w:cs="Arial"/>
          <w:b/>
          <w:color w:val="0000FF"/>
          <w:sz w:val="24"/>
        </w:rPr>
        <w:t>C1-226671</w:t>
      </w:r>
      <w:r>
        <w:rPr>
          <w:rFonts w:ascii="Arial" w:hAnsi="Arial" w:cs="Arial"/>
          <w:b/>
          <w:color w:val="0000FF"/>
          <w:sz w:val="24"/>
        </w:rPr>
        <w:tab/>
      </w:r>
      <w:r>
        <w:rPr>
          <w:rFonts w:ascii="Arial" w:hAnsi="Arial" w:cs="Arial"/>
          <w:b/>
          <w:sz w:val="24"/>
        </w:rPr>
        <w:t>S-NSSAI added to configured NSSAI only if there is less than 16 entries</w:t>
      </w:r>
    </w:p>
    <w:p w14:paraId="1A536BDD"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CR-4923  Cat: F (Rel-18)</w:t>
      </w:r>
      <w:r>
        <w:rPr>
          <w:i/>
        </w:rPr>
        <w:br/>
      </w:r>
      <w:r>
        <w:rPr>
          <w:i/>
        </w:rPr>
        <w:br/>
      </w:r>
      <w:r>
        <w:rPr>
          <w:i/>
        </w:rPr>
        <w:tab/>
      </w:r>
      <w:r>
        <w:rPr>
          <w:i/>
        </w:rPr>
        <w:tab/>
      </w:r>
      <w:r>
        <w:rPr>
          <w:i/>
        </w:rPr>
        <w:tab/>
      </w:r>
      <w:r>
        <w:rPr>
          <w:i/>
        </w:rPr>
        <w:tab/>
      </w:r>
      <w:r>
        <w:rPr>
          <w:i/>
        </w:rPr>
        <w:tab/>
        <w:t>Source: BEIJING SAMSUNG TELECOM R&amp;D</w:t>
      </w:r>
    </w:p>
    <w:p w14:paraId="5E4B16A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04B5F" w14:textId="6DA676B5" w:rsidR="00424B6E" w:rsidRDefault="00424B6E" w:rsidP="00424B6E">
      <w:pPr>
        <w:rPr>
          <w:rFonts w:ascii="Arial" w:hAnsi="Arial" w:cs="Arial"/>
          <w:b/>
          <w:sz w:val="24"/>
        </w:rPr>
      </w:pPr>
      <w:r>
        <w:rPr>
          <w:rFonts w:ascii="Arial" w:hAnsi="Arial" w:cs="Arial"/>
          <w:b/>
          <w:color w:val="0000FF"/>
          <w:sz w:val="24"/>
        </w:rPr>
        <w:t>C1-226675</w:t>
      </w:r>
      <w:r>
        <w:rPr>
          <w:rFonts w:ascii="Arial" w:hAnsi="Arial" w:cs="Arial"/>
          <w:b/>
          <w:color w:val="0000FF"/>
          <w:sz w:val="24"/>
        </w:rPr>
        <w:tab/>
      </w:r>
      <w:r>
        <w:rPr>
          <w:rFonts w:ascii="Arial" w:hAnsi="Arial" w:cs="Arial"/>
          <w:b/>
          <w:sz w:val="24"/>
        </w:rPr>
        <w:t>Backoff of S-NSSAI at NSSAA failure for temporal network cause</w:t>
      </w:r>
    </w:p>
    <w:p w14:paraId="060F0209"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CR-4924  Cat: F (Rel-18)</w:t>
      </w:r>
      <w:r>
        <w:rPr>
          <w:i/>
        </w:rPr>
        <w:br/>
      </w:r>
      <w:r>
        <w:rPr>
          <w:i/>
        </w:rPr>
        <w:lastRenderedPageBreak/>
        <w:br/>
      </w:r>
      <w:r>
        <w:rPr>
          <w:i/>
        </w:rPr>
        <w:tab/>
      </w:r>
      <w:r>
        <w:rPr>
          <w:i/>
        </w:rPr>
        <w:tab/>
      </w:r>
      <w:r>
        <w:rPr>
          <w:i/>
        </w:rPr>
        <w:tab/>
      </w:r>
      <w:r>
        <w:rPr>
          <w:i/>
        </w:rPr>
        <w:tab/>
      </w:r>
      <w:r>
        <w:rPr>
          <w:i/>
        </w:rPr>
        <w:tab/>
        <w:t>Source: LG Electronics / Sunhee</w:t>
      </w:r>
    </w:p>
    <w:p w14:paraId="5696BE5B" w14:textId="77777777" w:rsidR="00424B6E" w:rsidRDefault="00424B6E" w:rsidP="00424B6E">
      <w:pPr>
        <w:rPr>
          <w:rFonts w:ascii="Arial" w:hAnsi="Arial" w:cs="Arial"/>
          <w:b/>
        </w:rPr>
      </w:pPr>
      <w:r>
        <w:rPr>
          <w:rFonts w:ascii="Arial" w:hAnsi="Arial" w:cs="Arial"/>
          <w:b/>
        </w:rPr>
        <w:t xml:space="preserve">Discussion: </w:t>
      </w:r>
    </w:p>
    <w:p w14:paraId="6AC08442" w14:textId="77777777" w:rsidR="00424B6E" w:rsidRDefault="00424B6E" w:rsidP="00424B6E">
      <w:r>
        <w:t>Presented by Sunhee (LGE) who commented that she had received offline comments.</w:t>
      </w:r>
    </w:p>
    <w:p w14:paraId="45FDB836" w14:textId="77777777" w:rsidR="00424B6E" w:rsidRDefault="00424B6E" w:rsidP="00424B6E">
      <w:r>
        <w:t xml:space="preserve">Amer Catovic (Qualcomm): no need to assign backoff timer for this kind of failure which require an intervention. The problem will not resolve by itself. </w:t>
      </w:r>
    </w:p>
    <w:p w14:paraId="328A31FE" w14:textId="77777777" w:rsidR="00424B6E" w:rsidRDefault="00424B6E" w:rsidP="00424B6E">
      <w:r>
        <w:t>Vishnu Preman (Huawei): ditto</w:t>
      </w:r>
    </w:p>
    <w:p w14:paraId="4BFA27BD" w14:textId="77777777" w:rsidR="00424B6E" w:rsidRDefault="00424B6E" w:rsidP="00424B6E">
      <w:r>
        <w:t>Mikael Wass (Ericsson): it would be better to have reject sent by the network and then retry by the UE</w:t>
      </w:r>
    </w:p>
    <w:p w14:paraId="6185FF4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24F2A5" w14:textId="26CDDE5A" w:rsidR="00424B6E" w:rsidRDefault="00424B6E" w:rsidP="00424B6E">
      <w:pPr>
        <w:rPr>
          <w:rFonts w:ascii="Arial" w:hAnsi="Arial" w:cs="Arial"/>
          <w:b/>
          <w:sz w:val="24"/>
        </w:rPr>
      </w:pPr>
      <w:r>
        <w:rPr>
          <w:rFonts w:ascii="Arial" w:hAnsi="Arial" w:cs="Arial"/>
          <w:b/>
          <w:color w:val="0000FF"/>
          <w:sz w:val="24"/>
        </w:rPr>
        <w:t>C1-227007</w:t>
      </w:r>
      <w:r>
        <w:rPr>
          <w:rFonts w:ascii="Arial" w:hAnsi="Arial" w:cs="Arial"/>
          <w:b/>
          <w:color w:val="0000FF"/>
          <w:sz w:val="24"/>
        </w:rPr>
        <w:tab/>
      </w:r>
      <w:r>
        <w:rPr>
          <w:rFonts w:ascii="Arial" w:hAnsi="Arial" w:cs="Arial"/>
          <w:b/>
          <w:sz w:val="24"/>
        </w:rPr>
        <w:t>No suppress of NAS signalling transmission for purpose of emergency services R18</w:t>
      </w:r>
    </w:p>
    <w:p w14:paraId="76650CC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CR-1012  rev 1 Cat: F (Rel-18)</w:t>
      </w:r>
      <w:r>
        <w:rPr>
          <w:i/>
        </w:rPr>
        <w:br/>
      </w:r>
      <w:r>
        <w:rPr>
          <w:i/>
        </w:rPr>
        <w:br/>
      </w:r>
      <w:r>
        <w:rPr>
          <w:i/>
        </w:rPr>
        <w:tab/>
      </w:r>
      <w:r>
        <w:rPr>
          <w:i/>
        </w:rPr>
        <w:tab/>
      </w:r>
      <w:r>
        <w:rPr>
          <w:i/>
        </w:rPr>
        <w:tab/>
      </w:r>
      <w:r>
        <w:rPr>
          <w:i/>
        </w:rPr>
        <w:tab/>
      </w:r>
      <w:r>
        <w:rPr>
          <w:i/>
        </w:rPr>
        <w:tab/>
        <w:t>Source: Huawei, HiSilicon / Leah</w:t>
      </w:r>
    </w:p>
    <w:p w14:paraId="592C02F3" w14:textId="77777777" w:rsidR="00424B6E" w:rsidRDefault="00424B6E" w:rsidP="00424B6E">
      <w:pPr>
        <w:rPr>
          <w:color w:val="808080"/>
        </w:rPr>
      </w:pPr>
      <w:r>
        <w:rPr>
          <w:color w:val="808080"/>
        </w:rPr>
        <w:t>(Replaces C1-226683)</w:t>
      </w:r>
    </w:p>
    <w:p w14:paraId="4D8C1A3F" w14:textId="77777777" w:rsidR="00424B6E" w:rsidRDefault="00424B6E" w:rsidP="00424B6E">
      <w:pPr>
        <w:rPr>
          <w:rFonts w:ascii="Arial" w:hAnsi="Arial" w:cs="Arial"/>
          <w:b/>
        </w:rPr>
      </w:pPr>
      <w:r>
        <w:rPr>
          <w:rFonts w:ascii="Arial" w:hAnsi="Arial" w:cs="Arial"/>
          <w:b/>
        </w:rPr>
        <w:t xml:space="preserve">Discussion: </w:t>
      </w:r>
    </w:p>
    <w:p w14:paraId="7C193E97" w14:textId="77777777" w:rsidR="00424B6E" w:rsidRDefault="00424B6E" w:rsidP="00424B6E">
      <w:r>
        <w:t>becomes 5GProtoc18</w:t>
      </w:r>
    </w:p>
    <w:p w14:paraId="12C97B71" w14:textId="77777777" w:rsidR="00424B6E" w:rsidRDefault="00424B6E" w:rsidP="00424B6E">
      <w:r>
        <w:t>Presented by Vishnu Preman (Huawei)</w:t>
      </w:r>
    </w:p>
    <w:p w14:paraId="170D80A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D7FB69" w14:textId="0A1C4906" w:rsidR="00424B6E" w:rsidRDefault="00424B6E" w:rsidP="00424B6E">
      <w:pPr>
        <w:rPr>
          <w:rFonts w:ascii="Arial" w:hAnsi="Arial" w:cs="Arial"/>
          <w:b/>
          <w:sz w:val="24"/>
        </w:rPr>
      </w:pPr>
      <w:r>
        <w:rPr>
          <w:rFonts w:ascii="Arial" w:hAnsi="Arial" w:cs="Arial"/>
          <w:b/>
          <w:color w:val="0000FF"/>
          <w:sz w:val="24"/>
        </w:rPr>
        <w:t>C1-226692</w:t>
      </w:r>
      <w:r>
        <w:rPr>
          <w:rFonts w:ascii="Arial" w:hAnsi="Arial" w:cs="Arial"/>
          <w:b/>
          <w:color w:val="0000FF"/>
          <w:sz w:val="24"/>
        </w:rPr>
        <w:tab/>
      </w:r>
      <w:r>
        <w:rPr>
          <w:rFonts w:ascii="Arial" w:hAnsi="Arial" w:cs="Arial"/>
          <w:b/>
          <w:sz w:val="24"/>
        </w:rPr>
        <w:t>Clarification to the UAD provisioning procedure</w:t>
      </w:r>
    </w:p>
    <w:p w14:paraId="60955E9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v17.6.0</w:t>
      </w:r>
      <w:r>
        <w:rPr>
          <w:i/>
        </w:rPr>
        <w:tab/>
        <w:t xml:space="preserve">  CR-0101  Cat: F (Rel-18)</w:t>
      </w:r>
      <w:r>
        <w:rPr>
          <w:i/>
        </w:rPr>
        <w:br/>
      </w:r>
      <w:r>
        <w:rPr>
          <w:i/>
        </w:rPr>
        <w:br/>
      </w:r>
      <w:r>
        <w:rPr>
          <w:i/>
        </w:rPr>
        <w:tab/>
      </w:r>
      <w:r>
        <w:rPr>
          <w:i/>
        </w:rPr>
        <w:tab/>
      </w:r>
      <w:r>
        <w:rPr>
          <w:i/>
        </w:rPr>
        <w:tab/>
      </w:r>
      <w:r>
        <w:rPr>
          <w:i/>
        </w:rPr>
        <w:tab/>
      </w:r>
      <w:r>
        <w:rPr>
          <w:i/>
        </w:rPr>
        <w:tab/>
        <w:t>Source: Google Inc. / JJ</w:t>
      </w:r>
    </w:p>
    <w:p w14:paraId="794C58E7" w14:textId="77777777" w:rsidR="00424B6E" w:rsidRDefault="00424B6E" w:rsidP="00424B6E">
      <w:pPr>
        <w:rPr>
          <w:rFonts w:ascii="Arial" w:hAnsi="Arial" w:cs="Arial"/>
          <w:b/>
        </w:rPr>
      </w:pPr>
      <w:r>
        <w:rPr>
          <w:rFonts w:ascii="Arial" w:hAnsi="Arial" w:cs="Arial"/>
          <w:b/>
        </w:rPr>
        <w:t xml:space="preserve">Discussion: </w:t>
      </w:r>
    </w:p>
    <w:p w14:paraId="4BB897AB" w14:textId="77777777" w:rsidR="00424B6E" w:rsidRDefault="00424B6E" w:rsidP="00424B6E">
      <w:r>
        <w:t>Presented by JJ Huang Fu (Google)</w:t>
      </w:r>
    </w:p>
    <w:p w14:paraId="47C1E9C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2A2120" w14:textId="1957B7E9" w:rsidR="00424B6E" w:rsidRDefault="00424B6E" w:rsidP="00424B6E">
      <w:pPr>
        <w:rPr>
          <w:rFonts w:ascii="Arial" w:hAnsi="Arial" w:cs="Arial"/>
          <w:b/>
          <w:sz w:val="24"/>
        </w:rPr>
      </w:pPr>
      <w:r>
        <w:rPr>
          <w:rFonts w:ascii="Arial" w:hAnsi="Arial" w:cs="Arial"/>
          <w:b/>
          <w:color w:val="0000FF"/>
          <w:sz w:val="24"/>
        </w:rPr>
        <w:t>C1-226699</w:t>
      </w:r>
      <w:r>
        <w:rPr>
          <w:rFonts w:ascii="Arial" w:hAnsi="Arial" w:cs="Arial"/>
          <w:b/>
          <w:color w:val="0000FF"/>
          <w:sz w:val="24"/>
        </w:rPr>
        <w:tab/>
      </w:r>
      <w:r>
        <w:rPr>
          <w:rFonts w:ascii="Arial" w:hAnsi="Arial" w:cs="Arial"/>
          <w:b/>
          <w:sz w:val="24"/>
        </w:rPr>
        <w:t>Registration not accepted by Network with S-NSSAI not available in the current registration area</w:t>
      </w:r>
    </w:p>
    <w:p w14:paraId="55D7D83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CR-4931  Cat: F (Rel-18)</w:t>
      </w:r>
      <w:r>
        <w:rPr>
          <w:i/>
        </w:rPr>
        <w:br/>
      </w:r>
      <w:r>
        <w:rPr>
          <w:i/>
        </w:rPr>
        <w:br/>
      </w:r>
      <w:r>
        <w:rPr>
          <w:i/>
        </w:rPr>
        <w:tab/>
      </w:r>
      <w:r>
        <w:rPr>
          <w:i/>
        </w:rPr>
        <w:tab/>
      </w:r>
      <w:r>
        <w:rPr>
          <w:i/>
        </w:rPr>
        <w:tab/>
      </w:r>
      <w:r>
        <w:rPr>
          <w:i/>
        </w:rPr>
        <w:tab/>
      </w:r>
      <w:r>
        <w:rPr>
          <w:i/>
        </w:rPr>
        <w:tab/>
        <w:t>Source: Samsung R&amp;D Institute India</w:t>
      </w:r>
    </w:p>
    <w:p w14:paraId="1F7AC67E" w14:textId="77777777" w:rsidR="00424B6E" w:rsidRDefault="00424B6E" w:rsidP="00424B6E">
      <w:pPr>
        <w:rPr>
          <w:rFonts w:ascii="Arial" w:hAnsi="Arial" w:cs="Arial"/>
          <w:b/>
        </w:rPr>
      </w:pPr>
      <w:r>
        <w:rPr>
          <w:rFonts w:ascii="Arial" w:hAnsi="Arial" w:cs="Arial"/>
          <w:b/>
        </w:rPr>
        <w:t xml:space="preserve">Discussion: </w:t>
      </w:r>
    </w:p>
    <w:p w14:paraId="3D54C7FF" w14:textId="77777777" w:rsidR="00424B6E" w:rsidRDefault="00424B6E" w:rsidP="00424B6E">
      <w:r>
        <w:t>no support in CT1</w:t>
      </w:r>
    </w:p>
    <w:p w14:paraId="2D7CF8A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C1-227074</w:t>
      </w:r>
      <w:r>
        <w:rPr>
          <w:color w:val="993300"/>
          <w:u w:val="single"/>
        </w:rPr>
        <w:t>.</w:t>
      </w:r>
    </w:p>
    <w:p w14:paraId="5537227C" w14:textId="4D83F260" w:rsidR="00424B6E" w:rsidRDefault="00424B6E" w:rsidP="00424B6E">
      <w:pPr>
        <w:rPr>
          <w:rFonts w:ascii="Arial" w:hAnsi="Arial" w:cs="Arial"/>
          <w:b/>
          <w:sz w:val="24"/>
        </w:rPr>
      </w:pPr>
      <w:r>
        <w:rPr>
          <w:rFonts w:ascii="Arial" w:hAnsi="Arial" w:cs="Arial"/>
          <w:b/>
          <w:color w:val="0000FF"/>
          <w:sz w:val="24"/>
        </w:rPr>
        <w:t>C1-227074</w:t>
      </w:r>
      <w:r>
        <w:rPr>
          <w:rFonts w:ascii="Arial" w:hAnsi="Arial" w:cs="Arial"/>
          <w:b/>
          <w:color w:val="0000FF"/>
          <w:sz w:val="24"/>
        </w:rPr>
        <w:tab/>
      </w:r>
      <w:r>
        <w:rPr>
          <w:rFonts w:ascii="Arial" w:hAnsi="Arial" w:cs="Arial"/>
          <w:b/>
          <w:sz w:val="24"/>
        </w:rPr>
        <w:t>Registration not accepted by Network with S-NSSAI not available in the current registration area</w:t>
      </w:r>
    </w:p>
    <w:p w14:paraId="5E06B16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CR-4931  rev 1 Cat: F (Rel-18)</w:t>
      </w:r>
      <w:r>
        <w:rPr>
          <w:i/>
        </w:rPr>
        <w:br/>
      </w:r>
      <w:r>
        <w:rPr>
          <w:i/>
        </w:rPr>
        <w:lastRenderedPageBreak/>
        <w:br/>
      </w:r>
      <w:r>
        <w:rPr>
          <w:i/>
        </w:rPr>
        <w:tab/>
      </w:r>
      <w:r>
        <w:rPr>
          <w:i/>
        </w:rPr>
        <w:tab/>
      </w:r>
      <w:r>
        <w:rPr>
          <w:i/>
        </w:rPr>
        <w:tab/>
      </w:r>
      <w:r>
        <w:rPr>
          <w:i/>
        </w:rPr>
        <w:tab/>
      </w:r>
      <w:r>
        <w:rPr>
          <w:i/>
        </w:rPr>
        <w:tab/>
        <w:t>Source: Samsung R&amp;D Institute India</w:t>
      </w:r>
    </w:p>
    <w:p w14:paraId="797D5B04" w14:textId="77777777" w:rsidR="00424B6E" w:rsidRDefault="00424B6E" w:rsidP="00424B6E">
      <w:pPr>
        <w:rPr>
          <w:color w:val="808080"/>
        </w:rPr>
      </w:pPr>
      <w:r>
        <w:rPr>
          <w:color w:val="808080"/>
        </w:rPr>
        <w:t>(Replaces C1-226699)</w:t>
      </w:r>
    </w:p>
    <w:p w14:paraId="53F28B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F63C4B" w14:textId="06945BCF" w:rsidR="00424B6E" w:rsidRDefault="00424B6E" w:rsidP="00424B6E">
      <w:pPr>
        <w:rPr>
          <w:rFonts w:ascii="Arial" w:hAnsi="Arial" w:cs="Arial"/>
          <w:b/>
          <w:sz w:val="24"/>
        </w:rPr>
      </w:pPr>
      <w:r>
        <w:rPr>
          <w:rFonts w:ascii="Arial" w:hAnsi="Arial" w:cs="Arial"/>
          <w:b/>
          <w:color w:val="0000FF"/>
          <w:sz w:val="24"/>
        </w:rPr>
        <w:t>C1-226707</w:t>
      </w:r>
      <w:r>
        <w:rPr>
          <w:rFonts w:ascii="Arial" w:hAnsi="Arial" w:cs="Arial"/>
          <w:b/>
          <w:color w:val="0000FF"/>
          <w:sz w:val="24"/>
        </w:rPr>
        <w:tab/>
      </w:r>
      <w:r>
        <w:rPr>
          <w:rFonts w:ascii="Arial" w:hAnsi="Arial" w:cs="Arial"/>
          <w:b/>
          <w:sz w:val="24"/>
        </w:rPr>
        <w:t>Considering the access type in the de-registration type IE when handling the 5GMM cause</w:t>
      </w:r>
    </w:p>
    <w:p w14:paraId="2042FB3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CR-4933  Cat: F (Rel-18)</w:t>
      </w:r>
      <w:r>
        <w:rPr>
          <w:i/>
        </w:rPr>
        <w:br/>
      </w:r>
      <w:r>
        <w:rPr>
          <w:i/>
        </w:rPr>
        <w:br/>
      </w:r>
      <w:r>
        <w:rPr>
          <w:i/>
        </w:rPr>
        <w:tab/>
      </w:r>
      <w:r>
        <w:rPr>
          <w:i/>
        </w:rPr>
        <w:tab/>
      </w:r>
      <w:r>
        <w:rPr>
          <w:i/>
        </w:rPr>
        <w:tab/>
      </w:r>
      <w:r>
        <w:rPr>
          <w:i/>
        </w:rPr>
        <w:tab/>
      </w:r>
      <w:r>
        <w:rPr>
          <w:i/>
        </w:rPr>
        <w:tab/>
        <w:t>Source: MediaTek Inc. / Tony</w:t>
      </w:r>
    </w:p>
    <w:p w14:paraId="77800C1E" w14:textId="77777777" w:rsidR="00424B6E" w:rsidRDefault="00424B6E" w:rsidP="00424B6E">
      <w:pPr>
        <w:rPr>
          <w:rFonts w:ascii="Arial" w:hAnsi="Arial" w:cs="Arial"/>
          <w:b/>
        </w:rPr>
      </w:pPr>
      <w:r>
        <w:rPr>
          <w:rFonts w:ascii="Arial" w:hAnsi="Arial" w:cs="Arial"/>
          <w:b/>
        </w:rPr>
        <w:t xml:space="preserve">Discussion: </w:t>
      </w:r>
    </w:p>
    <w:p w14:paraId="58D68FC3" w14:textId="77777777" w:rsidR="00424B6E" w:rsidRDefault="00424B6E" w:rsidP="00424B6E">
      <w:r>
        <w:t>Presented by Tony (Mediatek)</w:t>
      </w:r>
    </w:p>
    <w:p w14:paraId="4DEB454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92C090" w14:textId="467B8AFD" w:rsidR="00424B6E" w:rsidRDefault="00424B6E" w:rsidP="00424B6E">
      <w:pPr>
        <w:rPr>
          <w:rFonts w:ascii="Arial" w:hAnsi="Arial" w:cs="Arial"/>
          <w:b/>
          <w:sz w:val="24"/>
        </w:rPr>
      </w:pPr>
      <w:r>
        <w:rPr>
          <w:rFonts w:ascii="Arial" w:hAnsi="Arial" w:cs="Arial"/>
          <w:b/>
          <w:color w:val="0000FF"/>
          <w:sz w:val="24"/>
        </w:rPr>
        <w:t>C1-226708</w:t>
      </w:r>
      <w:r>
        <w:rPr>
          <w:rFonts w:ascii="Arial" w:hAnsi="Arial" w:cs="Arial"/>
          <w:b/>
          <w:color w:val="0000FF"/>
          <w:sz w:val="24"/>
        </w:rPr>
        <w:tab/>
      </w:r>
      <w:r>
        <w:rPr>
          <w:rFonts w:ascii="Arial" w:hAnsi="Arial" w:cs="Arial"/>
          <w:b/>
          <w:sz w:val="24"/>
        </w:rPr>
        <w:t>Handling for the running Tsor-cm timer when security check fail</w:t>
      </w:r>
    </w:p>
    <w:p w14:paraId="5ED2F0E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CR-1014  Cat: F (Rel-18)</w:t>
      </w:r>
      <w:r>
        <w:rPr>
          <w:i/>
        </w:rPr>
        <w:br/>
      </w:r>
      <w:r>
        <w:rPr>
          <w:i/>
        </w:rPr>
        <w:br/>
      </w:r>
      <w:r>
        <w:rPr>
          <w:i/>
        </w:rPr>
        <w:tab/>
      </w:r>
      <w:r>
        <w:rPr>
          <w:i/>
        </w:rPr>
        <w:tab/>
      </w:r>
      <w:r>
        <w:rPr>
          <w:i/>
        </w:rPr>
        <w:tab/>
      </w:r>
      <w:r>
        <w:rPr>
          <w:i/>
        </w:rPr>
        <w:tab/>
      </w:r>
      <w:r>
        <w:rPr>
          <w:i/>
        </w:rPr>
        <w:tab/>
        <w:t>Source: MediaTek Inc. / Tony</w:t>
      </w:r>
    </w:p>
    <w:p w14:paraId="2ECA990B" w14:textId="77777777" w:rsidR="00424B6E" w:rsidRDefault="00424B6E" w:rsidP="00424B6E">
      <w:pPr>
        <w:rPr>
          <w:rFonts w:ascii="Arial" w:hAnsi="Arial" w:cs="Arial"/>
          <w:b/>
        </w:rPr>
      </w:pPr>
      <w:r>
        <w:rPr>
          <w:rFonts w:ascii="Arial" w:hAnsi="Arial" w:cs="Arial"/>
          <w:b/>
        </w:rPr>
        <w:t xml:space="preserve">Discussion: </w:t>
      </w:r>
    </w:p>
    <w:p w14:paraId="0C71F181" w14:textId="77777777" w:rsidR="00424B6E" w:rsidRDefault="00424B6E" w:rsidP="00424B6E">
      <w:r>
        <w:t>Presented by Tony (Mediatek)</w:t>
      </w:r>
    </w:p>
    <w:p w14:paraId="5B95A6D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C1-227086</w:t>
      </w:r>
      <w:r>
        <w:rPr>
          <w:color w:val="993300"/>
          <w:u w:val="single"/>
        </w:rPr>
        <w:t>.</w:t>
      </w:r>
    </w:p>
    <w:p w14:paraId="0C8FE886" w14:textId="75D21D09" w:rsidR="00424B6E" w:rsidRDefault="00424B6E" w:rsidP="00424B6E">
      <w:pPr>
        <w:rPr>
          <w:rFonts w:ascii="Arial" w:hAnsi="Arial" w:cs="Arial"/>
          <w:b/>
          <w:sz w:val="24"/>
        </w:rPr>
      </w:pPr>
      <w:r>
        <w:rPr>
          <w:rFonts w:ascii="Arial" w:hAnsi="Arial" w:cs="Arial"/>
          <w:b/>
          <w:color w:val="0000FF"/>
          <w:sz w:val="24"/>
        </w:rPr>
        <w:t>C1-227086</w:t>
      </w:r>
      <w:r>
        <w:rPr>
          <w:rFonts w:ascii="Arial" w:hAnsi="Arial" w:cs="Arial"/>
          <w:b/>
          <w:color w:val="0000FF"/>
          <w:sz w:val="24"/>
        </w:rPr>
        <w:tab/>
      </w:r>
      <w:r>
        <w:rPr>
          <w:rFonts w:ascii="Arial" w:hAnsi="Arial" w:cs="Arial"/>
          <w:b/>
          <w:sz w:val="24"/>
        </w:rPr>
        <w:t>Handling for the running Tsor-cm timer when security check fail</w:t>
      </w:r>
    </w:p>
    <w:p w14:paraId="26CDFED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CR-1014  rev 1 Cat: F (Rel-18)</w:t>
      </w:r>
      <w:r>
        <w:rPr>
          <w:i/>
        </w:rPr>
        <w:br/>
      </w:r>
      <w:r>
        <w:rPr>
          <w:i/>
        </w:rPr>
        <w:br/>
      </w:r>
      <w:r>
        <w:rPr>
          <w:i/>
        </w:rPr>
        <w:tab/>
      </w:r>
      <w:r>
        <w:rPr>
          <w:i/>
        </w:rPr>
        <w:tab/>
      </w:r>
      <w:r>
        <w:rPr>
          <w:i/>
        </w:rPr>
        <w:tab/>
      </w:r>
      <w:r>
        <w:rPr>
          <w:i/>
        </w:rPr>
        <w:tab/>
      </w:r>
      <w:r>
        <w:rPr>
          <w:i/>
        </w:rPr>
        <w:tab/>
        <w:t>Source: MediaTek Inc. / Tony</w:t>
      </w:r>
    </w:p>
    <w:p w14:paraId="58EEA4CB" w14:textId="77777777" w:rsidR="00424B6E" w:rsidRDefault="00424B6E" w:rsidP="00424B6E">
      <w:pPr>
        <w:rPr>
          <w:color w:val="808080"/>
        </w:rPr>
      </w:pPr>
      <w:r>
        <w:rPr>
          <w:color w:val="808080"/>
        </w:rPr>
        <w:t>(Replaces C1-226708)</w:t>
      </w:r>
    </w:p>
    <w:p w14:paraId="4FD3B15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B0D1B1" w14:textId="78079EF3" w:rsidR="00424B6E" w:rsidRDefault="00424B6E" w:rsidP="00424B6E">
      <w:pPr>
        <w:rPr>
          <w:rFonts w:ascii="Arial" w:hAnsi="Arial" w:cs="Arial"/>
          <w:b/>
          <w:sz w:val="24"/>
        </w:rPr>
      </w:pPr>
      <w:r>
        <w:rPr>
          <w:rFonts w:ascii="Arial" w:hAnsi="Arial" w:cs="Arial"/>
          <w:b/>
          <w:color w:val="0000FF"/>
          <w:sz w:val="24"/>
        </w:rPr>
        <w:t>C1-226709</w:t>
      </w:r>
      <w:r>
        <w:rPr>
          <w:rFonts w:ascii="Arial" w:hAnsi="Arial" w:cs="Arial"/>
          <w:b/>
          <w:color w:val="0000FF"/>
          <w:sz w:val="24"/>
        </w:rPr>
        <w:tab/>
      </w:r>
      <w:r>
        <w:rPr>
          <w:rFonts w:ascii="Arial" w:hAnsi="Arial" w:cs="Arial"/>
          <w:b/>
          <w:sz w:val="24"/>
        </w:rPr>
        <w:t>Handling for the running Tsor-cm timer when hand over to higher PLMN</w:t>
      </w:r>
    </w:p>
    <w:p w14:paraId="789319D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CR-1015  Cat: F (Rel-18)</w:t>
      </w:r>
      <w:r>
        <w:rPr>
          <w:i/>
        </w:rPr>
        <w:br/>
      </w:r>
      <w:r>
        <w:rPr>
          <w:i/>
        </w:rPr>
        <w:br/>
      </w:r>
      <w:r>
        <w:rPr>
          <w:i/>
        </w:rPr>
        <w:tab/>
      </w:r>
      <w:r>
        <w:rPr>
          <w:i/>
        </w:rPr>
        <w:tab/>
      </w:r>
      <w:r>
        <w:rPr>
          <w:i/>
        </w:rPr>
        <w:tab/>
      </w:r>
      <w:r>
        <w:rPr>
          <w:i/>
        </w:rPr>
        <w:tab/>
      </w:r>
      <w:r>
        <w:rPr>
          <w:i/>
        </w:rPr>
        <w:tab/>
        <w:t>Source: MediaTek Inc. / Tony</w:t>
      </w:r>
    </w:p>
    <w:p w14:paraId="3B9EFE51" w14:textId="77777777" w:rsidR="00424B6E" w:rsidRDefault="00424B6E" w:rsidP="00424B6E">
      <w:pPr>
        <w:rPr>
          <w:rFonts w:ascii="Arial" w:hAnsi="Arial" w:cs="Arial"/>
          <w:b/>
        </w:rPr>
      </w:pPr>
      <w:r>
        <w:rPr>
          <w:rFonts w:ascii="Arial" w:hAnsi="Arial" w:cs="Arial"/>
          <w:b/>
        </w:rPr>
        <w:t xml:space="preserve">Discussion: </w:t>
      </w:r>
    </w:p>
    <w:p w14:paraId="5D2B2CD4" w14:textId="77777777" w:rsidR="00424B6E" w:rsidRDefault="00424B6E" w:rsidP="00424B6E">
      <w:r>
        <w:t>Presented by Tony (Mediatek)</w:t>
      </w:r>
    </w:p>
    <w:p w14:paraId="3363338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C1-227117</w:t>
      </w:r>
      <w:r>
        <w:rPr>
          <w:color w:val="993300"/>
          <w:u w:val="single"/>
        </w:rPr>
        <w:t>.</w:t>
      </w:r>
    </w:p>
    <w:p w14:paraId="5769B9DA" w14:textId="0E5A9138" w:rsidR="00424B6E" w:rsidRDefault="00424B6E" w:rsidP="00424B6E">
      <w:pPr>
        <w:rPr>
          <w:rFonts w:ascii="Arial" w:hAnsi="Arial" w:cs="Arial"/>
          <w:b/>
          <w:sz w:val="24"/>
        </w:rPr>
      </w:pPr>
      <w:r>
        <w:rPr>
          <w:rFonts w:ascii="Arial" w:hAnsi="Arial" w:cs="Arial"/>
          <w:b/>
          <w:color w:val="0000FF"/>
          <w:sz w:val="24"/>
        </w:rPr>
        <w:t>C1-227117</w:t>
      </w:r>
      <w:r>
        <w:rPr>
          <w:rFonts w:ascii="Arial" w:hAnsi="Arial" w:cs="Arial"/>
          <w:b/>
          <w:color w:val="0000FF"/>
          <w:sz w:val="24"/>
        </w:rPr>
        <w:tab/>
      </w:r>
      <w:r>
        <w:rPr>
          <w:rFonts w:ascii="Arial" w:hAnsi="Arial" w:cs="Arial"/>
          <w:b/>
          <w:sz w:val="24"/>
        </w:rPr>
        <w:t>Handling for the running Tsor-cm timer when hand over to higher PLMN</w:t>
      </w:r>
    </w:p>
    <w:p w14:paraId="441434D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CR-1015  rev 1 Cat: F (Rel-18)</w:t>
      </w:r>
      <w:r>
        <w:rPr>
          <w:i/>
        </w:rPr>
        <w:br/>
      </w:r>
      <w:r>
        <w:rPr>
          <w:i/>
        </w:rPr>
        <w:br/>
      </w:r>
      <w:r>
        <w:rPr>
          <w:i/>
        </w:rPr>
        <w:tab/>
      </w:r>
      <w:r>
        <w:rPr>
          <w:i/>
        </w:rPr>
        <w:tab/>
      </w:r>
      <w:r>
        <w:rPr>
          <w:i/>
        </w:rPr>
        <w:tab/>
      </w:r>
      <w:r>
        <w:rPr>
          <w:i/>
        </w:rPr>
        <w:tab/>
      </w:r>
      <w:r>
        <w:rPr>
          <w:i/>
        </w:rPr>
        <w:tab/>
        <w:t>Source: MediaTek Inc. / Tony</w:t>
      </w:r>
    </w:p>
    <w:p w14:paraId="5B6D107D" w14:textId="77777777" w:rsidR="00424B6E" w:rsidRDefault="00424B6E" w:rsidP="00424B6E">
      <w:pPr>
        <w:rPr>
          <w:color w:val="808080"/>
        </w:rPr>
      </w:pPr>
      <w:r>
        <w:rPr>
          <w:color w:val="808080"/>
        </w:rPr>
        <w:t>(Replaces C1-226709)</w:t>
      </w:r>
    </w:p>
    <w:p w14:paraId="079DF8E5"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81B83B" w14:textId="2A904BCC" w:rsidR="00424B6E" w:rsidRDefault="00424B6E" w:rsidP="00424B6E">
      <w:pPr>
        <w:rPr>
          <w:rFonts w:ascii="Arial" w:hAnsi="Arial" w:cs="Arial"/>
          <w:b/>
          <w:sz w:val="24"/>
        </w:rPr>
      </w:pPr>
      <w:r>
        <w:rPr>
          <w:rFonts w:ascii="Arial" w:hAnsi="Arial" w:cs="Arial"/>
          <w:b/>
          <w:color w:val="0000FF"/>
          <w:sz w:val="24"/>
        </w:rPr>
        <w:t>C1-226710</w:t>
      </w:r>
      <w:r>
        <w:rPr>
          <w:rFonts w:ascii="Arial" w:hAnsi="Arial" w:cs="Arial"/>
          <w:b/>
          <w:color w:val="0000FF"/>
          <w:sz w:val="24"/>
        </w:rPr>
        <w:tab/>
      </w:r>
      <w:r>
        <w:rPr>
          <w:rFonts w:ascii="Arial" w:hAnsi="Arial" w:cs="Arial"/>
          <w:b/>
          <w:sz w:val="24"/>
        </w:rPr>
        <w:t>Clarification on derived QoS Rules for an IPv6 UDP encapsulated ESP packet</w:t>
      </w:r>
    </w:p>
    <w:p w14:paraId="667B7A6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CR-4934  Cat: F (Rel-18)</w:t>
      </w:r>
      <w:r>
        <w:rPr>
          <w:i/>
        </w:rPr>
        <w:br/>
      </w:r>
      <w:r>
        <w:rPr>
          <w:i/>
        </w:rPr>
        <w:br/>
      </w:r>
      <w:r>
        <w:rPr>
          <w:i/>
        </w:rPr>
        <w:tab/>
      </w:r>
      <w:r>
        <w:rPr>
          <w:i/>
        </w:rPr>
        <w:tab/>
      </w:r>
      <w:r>
        <w:rPr>
          <w:i/>
        </w:rPr>
        <w:tab/>
      </w:r>
      <w:r>
        <w:rPr>
          <w:i/>
        </w:rPr>
        <w:tab/>
      </w:r>
      <w:r>
        <w:rPr>
          <w:i/>
        </w:rPr>
        <w:tab/>
        <w:t>Source: MediaTek Inc. / Tony</w:t>
      </w:r>
    </w:p>
    <w:p w14:paraId="3BC7ED7E" w14:textId="77777777" w:rsidR="00424B6E" w:rsidRDefault="00424B6E" w:rsidP="00424B6E">
      <w:pPr>
        <w:rPr>
          <w:rFonts w:ascii="Arial" w:hAnsi="Arial" w:cs="Arial"/>
          <w:b/>
        </w:rPr>
      </w:pPr>
      <w:r>
        <w:rPr>
          <w:rFonts w:ascii="Arial" w:hAnsi="Arial" w:cs="Arial"/>
          <w:b/>
        </w:rPr>
        <w:t xml:space="preserve">Discussion: </w:t>
      </w:r>
    </w:p>
    <w:p w14:paraId="074E48FF" w14:textId="77777777" w:rsidR="00424B6E" w:rsidRDefault="00424B6E" w:rsidP="00424B6E">
      <w:r>
        <w:t>Presented by Tony (Mediatek)</w:t>
      </w:r>
    </w:p>
    <w:p w14:paraId="2263E44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88EB2" w14:textId="7DF7292B" w:rsidR="00424B6E" w:rsidRDefault="00424B6E" w:rsidP="00424B6E">
      <w:pPr>
        <w:rPr>
          <w:rFonts w:ascii="Arial" w:hAnsi="Arial" w:cs="Arial"/>
          <w:b/>
          <w:sz w:val="24"/>
        </w:rPr>
      </w:pPr>
      <w:r>
        <w:rPr>
          <w:rFonts w:ascii="Arial" w:hAnsi="Arial" w:cs="Arial"/>
          <w:b/>
          <w:color w:val="0000FF"/>
          <w:sz w:val="24"/>
        </w:rPr>
        <w:t>C1-226711</w:t>
      </w:r>
      <w:r>
        <w:rPr>
          <w:rFonts w:ascii="Arial" w:hAnsi="Arial" w:cs="Arial"/>
          <w:b/>
          <w:color w:val="0000FF"/>
          <w:sz w:val="24"/>
        </w:rPr>
        <w:tab/>
      </w:r>
      <w:r>
        <w:rPr>
          <w:rFonts w:ascii="Arial" w:hAnsi="Arial" w:cs="Arial"/>
          <w:b/>
          <w:sz w:val="24"/>
        </w:rPr>
        <w:t>Clarification on the SD value in Rejected NSSAI</w:t>
      </w:r>
    </w:p>
    <w:p w14:paraId="641452E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CR-4579  rev 1 Cat: F (Rel-18)</w:t>
      </w:r>
      <w:r>
        <w:rPr>
          <w:i/>
        </w:rPr>
        <w:br/>
      </w:r>
      <w:r>
        <w:rPr>
          <w:i/>
        </w:rPr>
        <w:br/>
      </w:r>
      <w:r>
        <w:rPr>
          <w:i/>
        </w:rPr>
        <w:tab/>
      </w:r>
      <w:r>
        <w:rPr>
          <w:i/>
        </w:rPr>
        <w:tab/>
      </w:r>
      <w:r>
        <w:rPr>
          <w:i/>
        </w:rPr>
        <w:tab/>
      </w:r>
      <w:r>
        <w:rPr>
          <w:i/>
        </w:rPr>
        <w:tab/>
      </w:r>
      <w:r>
        <w:rPr>
          <w:i/>
        </w:rPr>
        <w:tab/>
        <w:t>Source: MediaTek Inc. / Tony</w:t>
      </w:r>
    </w:p>
    <w:p w14:paraId="688E1C35" w14:textId="77777777" w:rsidR="00424B6E" w:rsidRDefault="00424B6E" w:rsidP="00424B6E">
      <w:pPr>
        <w:rPr>
          <w:color w:val="808080"/>
        </w:rPr>
      </w:pPr>
      <w:r>
        <w:rPr>
          <w:color w:val="808080"/>
        </w:rPr>
        <w:t>(Replaces C1-224911)</w:t>
      </w:r>
    </w:p>
    <w:p w14:paraId="05D4B3C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C1-227119</w:t>
      </w:r>
      <w:r>
        <w:rPr>
          <w:color w:val="993300"/>
          <w:u w:val="single"/>
        </w:rPr>
        <w:t>.</w:t>
      </w:r>
    </w:p>
    <w:p w14:paraId="0DF34452" w14:textId="2D9610DD" w:rsidR="00424B6E" w:rsidRDefault="00424B6E" w:rsidP="00424B6E">
      <w:pPr>
        <w:rPr>
          <w:rFonts w:ascii="Arial" w:hAnsi="Arial" w:cs="Arial"/>
          <w:b/>
          <w:sz w:val="24"/>
        </w:rPr>
      </w:pPr>
      <w:r>
        <w:rPr>
          <w:rFonts w:ascii="Arial" w:hAnsi="Arial" w:cs="Arial"/>
          <w:b/>
          <w:color w:val="0000FF"/>
          <w:sz w:val="24"/>
        </w:rPr>
        <w:t>C1-227119</w:t>
      </w:r>
      <w:r>
        <w:rPr>
          <w:rFonts w:ascii="Arial" w:hAnsi="Arial" w:cs="Arial"/>
          <w:b/>
          <w:color w:val="0000FF"/>
          <w:sz w:val="24"/>
        </w:rPr>
        <w:tab/>
      </w:r>
      <w:r>
        <w:rPr>
          <w:rFonts w:ascii="Arial" w:hAnsi="Arial" w:cs="Arial"/>
          <w:b/>
          <w:sz w:val="24"/>
        </w:rPr>
        <w:t>Clarification on the SD value in Rejected NSSAI</w:t>
      </w:r>
    </w:p>
    <w:p w14:paraId="215D90D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CR-4579  rev 2 Cat: F (Rel-18)</w:t>
      </w:r>
      <w:r>
        <w:rPr>
          <w:i/>
        </w:rPr>
        <w:br/>
      </w:r>
      <w:r>
        <w:rPr>
          <w:i/>
        </w:rPr>
        <w:br/>
      </w:r>
      <w:r>
        <w:rPr>
          <w:i/>
        </w:rPr>
        <w:tab/>
      </w:r>
      <w:r>
        <w:rPr>
          <w:i/>
        </w:rPr>
        <w:tab/>
      </w:r>
      <w:r>
        <w:rPr>
          <w:i/>
        </w:rPr>
        <w:tab/>
      </w:r>
      <w:r>
        <w:rPr>
          <w:i/>
        </w:rPr>
        <w:tab/>
      </w:r>
      <w:r>
        <w:rPr>
          <w:i/>
        </w:rPr>
        <w:tab/>
        <w:t>Source: MediaTek Inc. / Tony</w:t>
      </w:r>
    </w:p>
    <w:p w14:paraId="76F27433" w14:textId="77777777" w:rsidR="00424B6E" w:rsidRDefault="00424B6E" w:rsidP="00424B6E">
      <w:pPr>
        <w:rPr>
          <w:color w:val="808080"/>
        </w:rPr>
      </w:pPr>
      <w:r>
        <w:rPr>
          <w:color w:val="808080"/>
        </w:rPr>
        <w:t>(Replaces C1-226711)</w:t>
      </w:r>
    </w:p>
    <w:p w14:paraId="6D1B686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11A727" w14:textId="64DA8194" w:rsidR="00424B6E" w:rsidRDefault="00424B6E" w:rsidP="00424B6E">
      <w:pPr>
        <w:rPr>
          <w:rFonts w:ascii="Arial" w:hAnsi="Arial" w:cs="Arial"/>
          <w:b/>
          <w:sz w:val="24"/>
        </w:rPr>
      </w:pPr>
      <w:r>
        <w:rPr>
          <w:rFonts w:ascii="Arial" w:hAnsi="Arial" w:cs="Arial"/>
          <w:b/>
          <w:color w:val="0000FF"/>
          <w:sz w:val="24"/>
        </w:rPr>
        <w:t>C1-226712</w:t>
      </w:r>
      <w:r>
        <w:rPr>
          <w:rFonts w:ascii="Arial" w:hAnsi="Arial" w:cs="Arial"/>
          <w:b/>
          <w:color w:val="0000FF"/>
          <w:sz w:val="24"/>
        </w:rPr>
        <w:tab/>
      </w:r>
      <w:r>
        <w:rPr>
          <w:rFonts w:ascii="Arial" w:hAnsi="Arial" w:cs="Arial"/>
          <w:b/>
          <w:sz w:val="24"/>
        </w:rPr>
        <w:t>Deletion of 5GS forbidden tracking areas for roaming added due to rejected S-NSSAI</w:t>
      </w:r>
    </w:p>
    <w:p w14:paraId="1179F0C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CR-4935  Cat: F (Rel-18)</w:t>
      </w:r>
      <w:r>
        <w:rPr>
          <w:i/>
        </w:rPr>
        <w:br/>
      </w:r>
      <w:r>
        <w:rPr>
          <w:i/>
        </w:rPr>
        <w:br/>
      </w:r>
      <w:r>
        <w:rPr>
          <w:i/>
        </w:rPr>
        <w:tab/>
      </w:r>
      <w:r>
        <w:rPr>
          <w:i/>
        </w:rPr>
        <w:tab/>
      </w:r>
      <w:r>
        <w:rPr>
          <w:i/>
        </w:rPr>
        <w:tab/>
      </w:r>
      <w:r>
        <w:rPr>
          <w:i/>
        </w:rPr>
        <w:tab/>
      </w:r>
      <w:r>
        <w:rPr>
          <w:i/>
        </w:rPr>
        <w:tab/>
        <w:t>Source: Samsung R&amp;D Institute India</w:t>
      </w:r>
    </w:p>
    <w:p w14:paraId="05E3AC14" w14:textId="77777777" w:rsidR="00424B6E" w:rsidRDefault="00424B6E" w:rsidP="00424B6E">
      <w:pPr>
        <w:rPr>
          <w:rFonts w:ascii="Arial" w:hAnsi="Arial" w:cs="Arial"/>
          <w:b/>
        </w:rPr>
      </w:pPr>
      <w:r>
        <w:rPr>
          <w:rFonts w:ascii="Arial" w:hAnsi="Arial" w:cs="Arial"/>
          <w:b/>
        </w:rPr>
        <w:t xml:space="preserve">Discussion: </w:t>
      </w:r>
    </w:p>
    <w:p w14:paraId="4DB68451" w14:textId="77777777" w:rsidR="00424B6E" w:rsidRDefault="00424B6E" w:rsidP="00424B6E">
      <w:r>
        <w:t>counterproposal to agreed CR C1-225545 (Apple)</w:t>
      </w:r>
    </w:p>
    <w:p w14:paraId="1DC7F47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A9FFE1" w14:textId="7C2E9A22" w:rsidR="00424B6E" w:rsidRDefault="00424B6E" w:rsidP="00424B6E">
      <w:pPr>
        <w:rPr>
          <w:rFonts w:ascii="Arial" w:hAnsi="Arial" w:cs="Arial"/>
          <w:b/>
          <w:sz w:val="24"/>
        </w:rPr>
      </w:pPr>
      <w:r>
        <w:rPr>
          <w:rFonts w:ascii="Arial" w:hAnsi="Arial" w:cs="Arial"/>
          <w:b/>
          <w:color w:val="0000FF"/>
          <w:sz w:val="24"/>
        </w:rPr>
        <w:t>C1-226740</w:t>
      </w:r>
      <w:r>
        <w:rPr>
          <w:rFonts w:ascii="Arial" w:hAnsi="Arial" w:cs="Arial"/>
          <w:b/>
          <w:color w:val="0000FF"/>
          <w:sz w:val="24"/>
        </w:rPr>
        <w:tab/>
      </w:r>
      <w:r>
        <w:rPr>
          <w:rFonts w:ascii="Arial" w:hAnsi="Arial" w:cs="Arial"/>
          <w:b/>
          <w:sz w:val="24"/>
        </w:rPr>
        <w:t>Correction to mode switching between SNPN and PLMN modes for emergency services</w:t>
      </w:r>
    </w:p>
    <w:p w14:paraId="7B45809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CR-0977  rev 1 Cat: F (Rel-18)</w:t>
      </w:r>
      <w:r>
        <w:rPr>
          <w:i/>
        </w:rPr>
        <w:br/>
      </w:r>
      <w:r>
        <w:rPr>
          <w:i/>
        </w:rPr>
        <w:br/>
      </w:r>
      <w:r>
        <w:rPr>
          <w:i/>
        </w:rPr>
        <w:tab/>
      </w:r>
      <w:r>
        <w:rPr>
          <w:i/>
        </w:rPr>
        <w:tab/>
      </w:r>
      <w:r>
        <w:rPr>
          <w:i/>
        </w:rPr>
        <w:tab/>
      </w:r>
      <w:r>
        <w:rPr>
          <w:i/>
        </w:rPr>
        <w:tab/>
      </w:r>
      <w:r>
        <w:rPr>
          <w:i/>
        </w:rPr>
        <w:tab/>
        <w:t>Source: Huawei, HiSilicon / Vishnu</w:t>
      </w:r>
    </w:p>
    <w:p w14:paraId="532FDC4F" w14:textId="77777777" w:rsidR="00424B6E" w:rsidRDefault="00424B6E" w:rsidP="00424B6E">
      <w:pPr>
        <w:rPr>
          <w:color w:val="808080"/>
        </w:rPr>
      </w:pPr>
      <w:r>
        <w:rPr>
          <w:color w:val="808080"/>
        </w:rPr>
        <w:t>(Replaces C1-225617)</w:t>
      </w:r>
    </w:p>
    <w:p w14:paraId="6786C850" w14:textId="77777777" w:rsidR="00424B6E" w:rsidRDefault="00424B6E" w:rsidP="00424B6E">
      <w:pPr>
        <w:rPr>
          <w:rFonts w:ascii="Arial" w:hAnsi="Arial" w:cs="Arial"/>
          <w:b/>
        </w:rPr>
      </w:pPr>
      <w:r>
        <w:rPr>
          <w:rFonts w:ascii="Arial" w:hAnsi="Arial" w:cs="Arial"/>
          <w:b/>
        </w:rPr>
        <w:t xml:space="preserve">Discussion: </w:t>
      </w:r>
    </w:p>
    <w:p w14:paraId="25F86FA5" w14:textId="77777777" w:rsidR="00424B6E" w:rsidRDefault="00424B6E" w:rsidP="00424B6E">
      <w:r>
        <w:t>Presented by Vishnu Preman (Huawei)</w:t>
      </w:r>
    </w:p>
    <w:p w14:paraId="091FF1E5"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C1-227079</w:t>
      </w:r>
      <w:r>
        <w:rPr>
          <w:color w:val="993300"/>
          <w:u w:val="single"/>
        </w:rPr>
        <w:t>.</w:t>
      </w:r>
    </w:p>
    <w:p w14:paraId="22DC1499" w14:textId="5F9854F5" w:rsidR="00424B6E" w:rsidRDefault="00424B6E" w:rsidP="00424B6E">
      <w:pPr>
        <w:rPr>
          <w:rFonts w:ascii="Arial" w:hAnsi="Arial" w:cs="Arial"/>
          <w:b/>
          <w:sz w:val="24"/>
        </w:rPr>
      </w:pPr>
      <w:r>
        <w:rPr>
          <w:rFonts w:ascii="Arial" w:hAnsi="Arial" w:cs="Arial"/>
          <w:b/>
          <w:color w:val="0000FF"/>
          <w:sz w:val="24"/>
        </w:rPr>
        <w:t>C1-227079</w:t>
      </w:r>
      <w:r>
        <w:rPr>
          <w:rFonts w:ascii="Arial" w:hAnsi="Arial" w:cs="Arial"/>
          <w:b/>
          <w:color w:val="0000FF"/>
          <w:sz w:val="24"/>
        </w:rPr>
        <w:tab/>
      </w:r>
      <w:r>
        <w:rPr>
          <w:rFonts w:ascii="Arial" w:hAnsi="Arial" w:cs="Arial"/>
          <w:b/>
          <w:sz w:val="24"/>
        </w:rPr>
        <w:t>Correction to mode switching between SNPN and PLMN modes for emergency services</w:t>
      </w:r>
    </w:p>
    <w:p w14:paraId="36F25B1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CR-0977  rev 2 Cat: F (Rel-18)</w:t>
      </w:r>
      <w:r>
        <w:rPr>
          <w:i/>
        </w:rPr>
        <w:br/>
      </w:r>
      <w:r>
        <w:rPr>
          <w:i/>
        </w:rPr>
        <w:br/>
      </w:r>
      <w:r>
        <w:rPr>
          <w:i/>
        </w:rPr>
        <w:tab/>
      </w:r>
      <w:r>
        <w:rPr>
          <w:i/>
        </w:rPr>
        <w:tab/>
      </w:r>
      <w:r>
        <w:rPr>
          <w:i/>
        </w:rPr>
        <w:tab/>
      </w:r>
      <w:r>
        <w:rPr>
          <w:i/>
        </w:rPr>
        <w:tab/>
      </w:r>
      <w:r>
        <w:rPr>
          <w:i/>
        </w:rPr>
        <w:tab/>
        <w:t>Source: Huawei, HiSilicon / Vishnu</w:t>
      </w:r>
    </w:p>
    <w:p w14:paraId="762D3B4D" w14:textId="77777777" w:rsidR="00424B6E" w:rsidRDefault="00424B6E" w:rsidP="00424B6E">
      <w:pPr>
        <w:rPr>
          <w:color w:val="808080"/>
        </w:rPr>
      </w:pPr>
      <w:r>
        <w:rPr>
          <w:color w:val="808080"/>
        </w:rPr>
        <w:t>(Replaces C1-226740)</w:t>
      </w:r>
    </w:p>
    <w:p w14:paraId="7682D56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0023E7" w14:textId="1E1A4259" w:rsidR="00424B6E" w:rsidRDefault="00424B6E" w:rsidP="00424B6E">
      <w:pPr>
        <w:rPr>
          <w:rFonts w:ascii="Arial" w:hAnsi="Arial" w:cs="Arial"/>
          <w:b/>
          <w:sz w:val="24"/>
        </w:rPr>
      </w:pPr>
      <w:r>
        <w:rPr>
          <w:rFonts w:ascii="Arial" w:hAnsi="Arial" w:cs="Arial"/>
          <w:b/>
          <w:color w:val="0000FF"/>
          <w:sz w:val="24"/>
        </w:rPr>
        <w:t>C1-226741</w:t>
      </w:r>
      <w:r>
        <w:rPr>
          <w:rFonts w:ascii="Arial" w:hAnsi="Arial" w:cs="Arial"/>
          <w:b/>
          <w:color w:val="0000FF"/>
          <w:sz w:val="24"/>
        </w:rPr>
        <w:tab/>
      </w:r>
      <w:r>
        <w:rPr>
          <w:rFonts w:ascii="Arial" w:hAnsi="Arial" w:cs="Arial"/>
          <w:b/>
          <w:sz w:val="24"/>
        </w:rPr>
        <w:t>Cause 80 handling</w:t>
      </w:r>
    </w:p>
    <w:p w14:paraId="56AAB575"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CR-4945  Cat: F (Rel-18)</w:t>
      </w:r>
      <w:r>
        <w:rPr>
          <w:i/>
        </w:rPr>
        <w:br/>
      </w:r>
      <w:r>
        <w:rPr>
          <w:i/>
        </w:rPr>
        <w:br/>
      </w:r>
      <w:r>
        <w:rPr>
          <w:i/>
        </w:rPr>
        <w:tab/>
      </w:r>
      <w:r>
        <w:rPr>
          <w:i/>
        </w:rPr>
        <w:tab/>
      </w:r>
      <w:r>
        <w:rPr>
          <w:i/>
        </w:rPr>
        <w:tab/>
      </w:r>
      <w:r>
        <w:rPr>
          <w:i/>
        </w:rPr>
        <w:tab/>
      </w:r>
      <w:r>
        <w:rPr>
          <w:i/>
        </w:rPr>
        <w:tab/>
        <w:t>Source: BEIJING SAMSUNG TELECOM R&amp;D</w:t>
      </w:r>
    </w:p>
    <w:p w14:paraId="18865F8E" w14:textId="77777777" w:rsidR="00424B6E" w:rsidRDefault="00424B6E" w:rsidP="00424B6E">
      <w:pPr>
        <w:rPr>
          <w:rFonts w:ascii="Arial" w:hAnsi="Arial" w:cs="Arial"/>
          <w:b/>
        </w:rPr>
      </w:pPr>
      <w:r>
        <w:rPr>
          <w:rFonts w:ascii="Arial" w:hAnsi="Arial" w:cs="Arial"/>
          <w:b/>
        </w:rPr>
        <w:t xml:space="preserve">Discussion: </w:t>
      </w:r>
    </w:p>
    <w:p w14:paraId="592773A8" w14:textId="77777777" w:rsidR="00424B6E" w:rsidRDefault="00424B6E" w:rsidP="00424B6E">
      <w:r>
        <w:t>Presented by Mahmoud Watfa (Samsung)</w:t>
      </w:r>
    </w:p>
    <w:p w14:paraId="555150B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C1-227118</w:t>
      </w:r>
      <w:r>
        <w:rPr>
          <w:color w:val="993300"/>
          <w:u w:val="single"/>
        </w:rPr>
        <w:t>.</w:t>
      </w:r>
    </w:p>
    <w:p w14:paraId="70701F14" w14:textId="40E46776" w:rsidR="00424B6E" w:rsidRDefault="00424B6E" w:rsidP="00424B6E">
      <w:pPr>
        <w:rPr>
          <w:rFonts w:ascii="Arial" w:hAnsi="Arial" w:cs="Arial"/>
          <w:b/>
          <w:sz w:val="24"/>
        </w:rPr>
      </w:pPr>
      <w:r>
        <w:rPr>
          <w:rFonts w:ascii="Arial" w:hAnsi="Arial" w:cs="Arial"/>
          <w:b/>
          <w:color w:val="0000FF"/>
          <w:sz w:val="24"/>
        </w:rPr>
        <w:t>C1-227118</w:t>
      </w:r>
      <w:r>
        <w:rPr>
          <w:rFonts w:ascii="Arial" w:hAnsi="Arial" w:cs="Arial"/>
          <w:b/>
          <w:color w:val="0000FF"/>
          <w:sz w:val="24"/>
        </w:rPr>
        <w:tab/>
      </w:r>
      <w:r>
        <w:rPr>
          <w:rFonts w:ascii="Arial" w:hAnsi="Arial" w:cs="Arial"/>
          <w:b/>
          <w:sz w:val="24"/>
        </w:rPr>
        <w:t>Cause 80 handling</w:t>
      </w:r>
    </w:p>
    <w:p w14:paraId="43AAE12F"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v18.0.1</w:t>
      </w:r>
      <w:r>
        <w:rPr>
          <w:i/>
        </w:rPr>
        <w:tab/>
        <w:t xml:space="preserve">  CR-4945  rev 1 Cat: F (Rel-18)</w:t>
      </w:r>
      <w:r>
        <w:rPr>
          <w:i/>
        </w:rPr>
        <w:br/>
      </w:r>
      <w:r>
        <w:rPr>
          <w:i/>
        </w:rPr>
        <w:br/>
      </w:r>
      <w:r>
        <w:rPr>
          <w:i/>
        </w:rPr>
        <w:tab/>
      </w:r>
      <w:r>
        <w:rPr>
          <w:i/>
        </w:rPr>
        <w:tab/>
      </w:r>
      <w:r>
        <w:rPr>
          <w:i/>
        </w:rPr>
        <w:tab/>
      </w:r>
      <w:r>
        <w:rPr>
          <w:i/>
        </w:rPr>
        <w:tab/>
      </w:r>
      <w:r>
        <w:rPr>
          <w:i/>
        </w:rPr>
        <w:tab/>
        <w:t>Source: Samsung, Ericsson</w:t>
      </w:r>
    </w:p>
    <w:p w14:paraId="0BE5B291" w14:textId="77777777" w:rsidR="00424B6E" w:rsidRDefault="00424B6E" w:rsidP="00424B6E">
      <w:pPr>
        <w:rPr>
          <w:color w:val="808080"/>
        </w:rPr>
      </w:pPr>
      <w:r>
        <w:rPr>
          <w:color w:val="808080"/>
        </w:rPr>
        <w:t>(Replaces C1-226741)</w:t>
      </w:r>
    </w:p>
    <w:p w14:paraId="76F2618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61F8CE" w14:textId="6FA27643" w:rsidR="00424B6E" w:rsidRDefault="00424B6E" w:rsidP="00424B6E">
      <w:pPr>
        <w:rPr>
          <w:rFonts w:ascii="Arial" w:hAnsi="Arial" w:cs="Arial"/>
          <w:b/>
          <w:sz w:val="24"/>
        </w:rPr>
      </w:pPr>
      <w:r>
        <w:rPr>
          <w:rFonts w:ascii="Arial" w:hAnsi="Arial" w:cs="Arial"/>
          <w:b/>
          <w:color w:val="0000FF"/>
          <w:sz w:val="24"/>
        </w:rPr>
        <w:t>C1-226742</w:t>
      </w:r>
      <w:r>
        <w:rPr>
          <w:rFonts w:ascii="Arial" w:hAnsi="Arial" w:cs="Arial"/>
          <w:b/>
          <w:color w:val="0000FF"/>
          <w:sz w:val="24"/>
        </w:rPr>
        <w:tab/>
      </w:r>
      <w:r>
        <w:rPr>
          <w:rFonts w:ascii="Arial" w:hAnsi="Arial" w:cs="Arial"/>
          <w:b/>
          <w:sz w:val="24"/>
        </w:rPr>
        <w:t>Correction to #78 timer handling</w:t>
      </w:r>
    </w:p>
    <w:p w14:paraId="5E284E7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CR-4946  Cat: F (Rel-18)</w:t>
      </w:r>
      <w:r>
        <w:rPr>
          <w:i/>
        </w:rPr>
        <w:br/>
      </w:r>
      <w:r>
        <w:rPr>
          <w:i/>
        </w:rPr>
        <w:br/>
      </w:r>
      <w:r>
        <w:rPr>
          <w:i/>
        </w:rPr>
        <w:tab/>
      </w:r>
      <w:r>
        <w:rPr>
          <w:i/>
        </w:rPr>
        <w:tab/>
      </w:r>
      <w:r>
        <w:rPr>
          <w:i/>
        </w:rPr>
        <w:tab/>
      </w:r>
      <w:r>
        <w:rPr>
          <w:i/>
        </w:rPr>
        <w:tab/>
      </w:r>
      <w:r>
        <w:rPr>
          <w:i/>
        </w:rPr>
        <w:tab/>
        <w:t>Source: Huawei, HiSilicon, Nokia, Nokia Shanghai Bell</w:t>
      </w:r>
    </w:p>
    <w:p w14:paraId="65252CCE" w14:textId="77777777" w:rsidR="00424B6E" w:rsidRDefault="00424B6E" w:rsidP="00424B6E">
      <w:pPr>
        <w:rPr>
          <w:rFonts w:ascii="Arial" w:hAnsi="Arial" w:cs="Arial"/>
          <w:b/>
        </w:rPr>
      </w:pPr>
      <w:r>
        <w:rPr>
          <w:rFonts w:ascii="Arial" w:hAnsi="Arial" w:cs="Arial"/>
          <w:b/>
        </w:rPr>
        <w:t xml:space="preserve">Discussion: </w:t>
      </w:r>
    </w:p>
    <w:p w14:paraId="270CC222" w14:textId="77777777" w:rsidR="00424B6E" w:rsidRDefault="00424B6E" w:rsidP="00424B6E">
      <w:r>
        <w:t>Presented by Vishnu Preman (Huawei)</w:t>
      </w:r>
    </w:p>
    <w:p w14:paraId="21431D0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C1-227099</w:t>
      </w:r>
      <w:r>
        <w:rPr>
          <w:color w:val="993300"/>
          <w:u w:val="single"/>
        </w:rPr>
        <w:t>.</w:t>
      </w:r>
    </w:p>
    <w:p w14:paraId="469FE2B3" w14:textId="068104FF" w:rsidR="00424B6E" w:rsidRDefault="00424B6E" w:rsidP="00424B6E">
      <w:pPr>
        <w:rPr>
          <w:rFonts w:ascii="Arial" w:hAnsi="Arial" w:cs="Arial"/>
          <w:b/>
          <w:sz w:val="24"/>
        </w:rPr>
      </w:pPr>
      <w:r>
        <w:rPr>
          <w:rFonts w:ascii="Arial" w:hAnsi="Arial" w:cs="Arial"/>
          <w:b/>
          <w:color w:val="0000FF"/>
          <w:sz w:val="24"/>
        </w:rPr>
        <w:t>C1-227099</w:t>
      </w:r>
      <w:r>
        <w:rPr>
          <w:rFonts w:ascii="Arial" w:hAnsi="Arial" w:cs="Arial"/>
          <w:b/>
          <w:color w:val="0000FF"/>
          <w:sz w:val="24"/>
        </w:rPr>
        <w:tab/>
      </w:r>
      <w:r>
        <w:rPr>
          <w:rFonts w:ascii="Arial" w:hAnsi="Arial" w:cs="Arial"/>
          <w:b/>
          <w:sz w:val="24"/>
        </w:rPr>
        <w:t>Correction to #78 timer handling</w:t>
      </w:r>
    </w:p>
    <w:p w14:paraId="2028AD1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CR-4946  rev 1 Cat: F (Rel-18)</w:t>
      </w:r>
      <w:r>
        <w:rPr>
          <w:i/>
        </w:rPr>
        <w:br/>
      </w:r>
      <w:r>
        <w:rPr>
          <w:i/>
        </w:rPr>
        <w:br/>
      </w:r>
      <w:r>
        <w:rPr>
          <w:i/>
        </w:rPr>
        <w:tab/>
      </w:r>
      <w:r>
        <w:rPr>
          <w:i/>
        </w:rPr>
        <w:tab/>
      </w:r>
      <w:r>
        <w:rPr>
          <w:i/>
        </w:rPr>
        <w:tab/>
      </w:r>
      <w:r>
        <w:rPr>
          <w:i/>
        </w:rPr>
        <w:tab/>
      </w:r>
      <w:r>
        <w:rPr>
          <w:i/>
        </w:rPr>
        <w:tab/>
        <w:t>Source: Huawei, HiSilicon, Nokia, Nokia Shanghai Bell</w:t>
      </w:r>
    </w:p>
    <w:p w14:paraId="17468207" w14:textId="77777777" w:rsidR="00424B6E" w:rsidRDefault="00424B6E" w:rsidP="00424B6E">
      <w:pPr>
        <w:rPr>
          <w:color w:val="808080"/>
        </w:rPr>
      </w:pPr>
      <w:r>
        <w:rPr>
          <w:color w:val="808080"/>
        </w:rPr>
        <w:t>(Replaces C1-226742)</w:t>
      </w:r>
    </w:p>
    <w:p w14:paraId="26A8644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A96E86" w14:textId="1B0ED7BF" w:rsidR="00424B6E" w:rsidRDefault="00424B6E" w:rsidP="00424B6E">
      <w:pPr>
        <w:rPr>
          <w:rFonts w:ascii="Arial" w:hAnsi="Arial" w:cs="Arial"/>
          <w:b/>
          <w:sz w:val="24"/>
        </w:rPr>
      </w:pPr>
      <w:r>
        <w:rPr>
          <w:rFonts w:ascii="Arial" w:hAnsi="Arial" w:cs="Arial"/>
          <w:b/>
          <w:color w:val="0000FF"/>
          <w:sz w:val="24"/>
        </w:rPr>
        <w:t>C1-226744</w:t>
      </w:r>
      <w:r>
        <w:rPr>
          <w:rFonts w:ascii="Arial" w:hAnsi="Arial" w:cs="Arial"/>
          <w:b/>
          <w:color w:val="0000FF"/>
          <w:sz w:val="24"/>
        </w:rPr>
        <w:tab/>
      </w:r>
      <w:r>
        <w:rPr>
          <w:rFonts w:ascii="Arial" w:hAnsi="Arial" w:cs="Arial"/>
          <w:b/>
          <w:sz w:val="24"/>
        </w:rPr>
        <w:t>Correction to #78 timer handling</w:t>
      </w:r>
    </w:p>
    <w:p w14:paraId="78604F99"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CR-1016  Cat: F (Rel-18)</w:t>
      </w:r>
      <w:r>
        <w:rPr>
          <w:i/>
        </w:rPr>
        <w:br/>
      </w:r>
      <w:r>
        <w:rPr>
          <w:i/>
        </w:rPr>
        <w:br/>
      </w:r>
      <w:r>
        <w:rPr>
          <w:i/>
        </w:rPr>
        <w:tab/>
      </w:r>
      <w:r>
        <w:rPr>
          <w:i/>
        </w:rPr>
        <w:tab/>
      </w:r>
      <w:r>
        <w:rPr>
          <w:i/>
        </w:rPr>
        <w:tab/>
      </w:r>
      <w:r>
        <w:rPr>
          <w:i/>
        </w:rPr>
        <w:tab/>
      </w:r>
      <w:r>
        <w:rPr>
          <w:i/>
        </w:rPr>
        <w:tab/>
        <w:t>Source: Huawei, HiSilicon / Vishnu</w:t>
      </w:r>
    </w:p>
    <w:p w14:paraId="5CB2E10B" w14:textId="77777777" w:rsidR="00424B6E" w:rsidRDefault="00424B6E" w:rsidP="00424B6E">
      <w:pPr>
        <w:rPr>
          <w:rFonts w:ascii="Arial" w:hAnsi="Arial" w:cs="Arial"/>
          <w:b/>
        </w:rPr>
      </w:pPr>
      <w:r>
        <w:rPr>
          <w:rFonts w:ascii="Arial" w:hAnsi="Arial" w:cs="Arial"/>
          <w:b/>
        </w:rPr>
        <w:t xml:space="preserve">Discussion: </w:t>
      </w:r>
    </w:p>
    <w:p w14:paraId="4DCC500F" w14:textId="77777777" w:rsidR="00424B6E" w:rsidRDefault="00424B6E" w:rsidP="00424B6E">
      <w:r>
        <w:t>Presented by Vishnu Preman (Huawei)</w:t>
      </w:r>
    </w:p>
    <w:p w14:paraId="70FD187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777E93" w14:textId="3DBE6AFF" w:rsidR="00424B6E" w:rsidRDefault="00424B6E" w:rsidP="00424B6E">
      <w:pPr>
        <w:rPr>
          <w:rFonts w:ascii="Arial" w:hAnsi="Arial" w:cs="Arial"/>
          <w:b/>
          <w:sz w:val="24"/>
        </w:rPr>
      </w:pPr>
      <w:r>
        <w:rPr>
          <w:rFonts w:ascii="Arial" w:hAnsi="Arial" w:cs="Arial"/>
          <w:b/>
          <w:color w:val="0000FF"/>
          <w:sz w:val="24"/>
        </w:rPr>
        <w:t>C1-226745</w:t>
      </w:r>
      <w:r>
        <w:rPr>
          <w:rFonts w:ascii="Arial" w:hAnsi="Arial" w:cs="Arial"/>
          <w:b/>
          <w:color w:val="0000FF"/>
          <w:sz w:val="24"/>
        </w:rPr>
        <w:tab/>
      </w:r>
      <w:r>
        <w:rPr>
          <w:rFonts w:ascii="Arial" w:hAnsi="Arial" w:cs="Arial"/>
          <w:b/>
          <w:sz w:val="24"/>
        </w:rPr>
        <w:t>AMF is unable to determine allowed NSSAI for the NSSRG supported UE</w:t>
      </w:r>
    </w:p>
    <w:p w14:paraId="08B83CB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CR-4947  Cat: F (Rel-18)</w:t>
      </w:r>
      <w:r>
        <w:rPr>
          <w:i/>
        </w:rPr>
        <w:br/>
      </w:r>
      <w:r>
        <w:rPr>
          <w:i/>
        </w:rPr>
        <w:br/>
      </w:r>
      <w:r>
        <w:rPr>
          <w:i/>
        </w:rPr>
        <w:tab/>
      </w:r>
      <w:r>
        <w:rPr>
          <w:i/>
        </w:rPr>
        <w:tab/>
      </w:r>
      <w:r>
        <w:rPr>
          <w:i/>
        </w:rPr>
        <w:tab/>
      </w:r>
      <w:r>
        <w:rPr>
          <w:i/>
        </w:rPr>
        <w:tab/>
      </w:r>
      <w:r>
        <w:rPr>
          <w:i/>
        </w:rPr>
        <w:tab/>
        <w:t>Source: Samsung R&amp;D Institute India</w:t>
      </w:r>
    </w:p>
    <w:p w14:paraId="0AD6DB46" w14:textId="77777777" w:rsidR="00424B6E" w:rsidRDefault="00424B6E" w:rsidP="00424B6E">
      <w:pPr>
        <w:rPr>
          <w:rFonts w:ascii="Arial" w:hAnsi="Arial" w:cs="Arial"/>
          <w:b/>
        </w:rPr>
      </w:pPr>
      <w:r>
        <w:rPr>
          <w:rFonts w:ascii="Arial" w:hAnsi="Arial" w:cs="Arial"/>
          <w:b/>
        </w:rPr>
        <w:t xml:space="preserve">Discussion: </w:t>
      </w:r>
    </w:p>
    <w:p w14:paraId="69389EBE" w14:textId="77777777" w:rsidR="00424B6E" w:rsidRDefault="00424B6E" w:rsidP="00424B6E">
      <w:r>
        <w:t>Presented by Mahmoud Watfa (Samsung)</w:t>
      </w:r>
    </w:p>
    <w:p w14:paraId="7E7EBD3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C1-227120</w:t>
      </w:r>
      <w:r>
        <w:rPr>
          <w:color w:val="993300"/>
          <w:u w:val="single"/>
        </w:rPr>
        <w:t>.</w:t>
      </w:r>
    </w:p>
    <w:p w14:paraId="4D1B7AF3" w14:textId="4139D943" w:rsidR="00424B6E" w:rsidRDefault="00424B6E" w:rsidP="00424B6E">
      <w:pPr>
        <w:rPr>
          <w:rFonts w:ascii="Arial" w:hAnsi="Arial" w:cs="Arial"/>
          <w:b/>
          <w:sz w:val="24"/>
        </w:rPr>
      </w:pPr>
      <w:r>
        <w:rPr>
          <w:rFonts w:ascii="Arial" w:hAnsi="Arial" w:cs="Arial"/>
          <w:b/>
          <w:color w:val="0000FF"/>
          <w:sz w:val="24"/>
        </w:rPr>
        <w:t>C1-227120</w:t>
      </w:r>
      <w:r>
        <w:rPr>
          <w:rFonts w:ascii="Arial" w:hAnsi="Arial" w:cs="Arial"/>
          <w:b/>
          <w:color w:val="0000FF"/>
          <w:sz w:val="24"/>
        </w:rPr>
        <w:tab/>
      </w:r>
      <w:r>
        <w:rPr>
          <w:rFonts w:ascii="Arial" w:hAnsi="Arial" w:cs="Arial"/>
          <w:b/>
          <w:sz w:val="24"/>
        </w:rPr>
        <w:t>AMF is unable to determine allowed NSSAI for the NSSRG supported UE</w:t>
      </w:r>
    </w:p>
    <w:p w14:paraId="7FC552F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CR-4947  rev 1 Cat: F (Rel-18)</w:t>
      </w:r>
      <w:r>
        <w:rPr>
          <w:i/>
        </w:rPr>
        <w:br/>
      </w:r>
      <w:r>
        <w:rPr>
          <w:i/>
        </w:rPr>
        <w:br/>
      </w:r>
      <w:r>
        <w:rPr>
          <w:i/>
        </w:rPr>
        <w:tab/>
      </w:r>
      <w:r>
        <w:rPr>
          <w:i/>
        </w:rPr>
        <w:tab/>
      </w:r>
      <w:r>
        <w:rPr>
          <w:i/>
        </w:rPr>
        <w:tab/>
      </w:r>
      <w:r>
        <w:rPr>
          <w:i/>
        </w:rPr>
        <w:tab/>
      </w:r>
      <w:r>
        <w:rPr>
          <w:i/>
        </w:rPr>
        <w:tab/>
        <w:t>Source: Samsung R&amp;D Institute India</w:t>
      </w:r>
    </w:p>
    <w:p w14:paraId="375C3E86" w14:textId="77777777" w:rsidR="00424B6E" w:rsidRDefault="00424B6E" w:rsidP="00424B6E">
      <w:pPr>
        <w:rPr>
          <w:color w:val="808080"/>
        </w:rPr>
      </w:pPr>
      <w:r>
        <w:rPr>
          <w:color w:val="808080"/>
        </w:rPr>
        <w:t>(Replaces C1-226745)</w:t>
      </w:r>
    </w:p>
    <w:p w14:paraId="463CE19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50C850" w14:textId="5E267301" w:rsidR="00424B6E" w:rsidRDefault="00424B6E" w:rsidP="00424B6E">
      <w:pPr>
        <w:rPr>
          <w:rFonts w:ascii="Arial" w:hAnsi="Arial" w:cs="Arial"/>
          <w:b/>
          <w:sz w:val="24"/>
        </w:rPr>
      </w:pPr>
      <w:r>
        <w:rPr>
          <w:rFonts w:ascii="Arial" w:hAnsi="Arial" w:cs="Arial"/>
          <w:b/>
          <w:color w:val="0000FF"/>
          <w:sz w:val="24"/>
        </w:rPr>
        <w:t>C1-226761</w:t>
      </w:r>
      <w:r>
        <w:rPr>
          <w:rFonts w:ascii="Arial" w:hAnsi="Arial" w:cs="Arial"/>
          <w:b/>
          <w:color w:val="0000FF"/>
          <w:sz w:val="24"/>
        </w:rPr>
        <w:tab/>
      </w:r>
      <w:r>
        <w:rPr>
          <w:rFonts w:ascii="Arial" w:hAnsi="Arial" w:cs="Arial"/>
          <w:b/>
          <w:sz w:val="24"/>
        </w:rPr>
        <w:t>Additional indication in the UE status IE to indicate the registration status over the other access</w:t>
      </w:r>
    </w:p>
    <w:p w14:paraId="0FEC652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CR-4732  rev 2 Cat: F (Rel-18)</w:t>
      </w:r>
      <w:r>
        <w:rPr>
          <w:i/>
        </w:rPr>
        <w:br/>
      </w:r>
      <w:r>
        <w:rPr>
          <w:i/>
        </w:rPr>
        <w:br/>
      </w:r>
      <w:r>
        <w:rPr>
          <w:i/>
        </w:rPr>
        <w:tab/>
      </w:r>
      <w:r>
        <w:rPr>
          <w:i/>
        </w:rPr>
        <w:tab/>
      </w:r>
      <w:r>
        <w:rPr>
          <w:i/>
        </w:rPr>
        <w:tab/>
      </w:r>
      <w:r>
        <w:rPr>
          <w:i/>
        </w:rPr>
        <w:tab/>
      </w:r>
      <w:r>
        <w:rPr>
          <w:i/>
        </w:rPr>
        <w:tab/>
        <w:t>Source: vivo / Hank</w:t>
      </w:r>
    </w:p>
    <w:p w14:paraId="4104AD86" w14:textId="77777777" w:rsidR="00424B6E" w:rsidRDefault="00424B6E" w:rsidP="00424B6E">
      <w:pPr>
        <w:rPr>
          <w:color w:val="808080"/>
        </w:rPr>
      </w:pPr>
      <w:r>
        <w:rPr>
          <w:color w:val="808080"/>
        </w:rPr>
        <w:t>(Replaces C1-226172)</w:t>
      </w:r>
    </w:p>
    <w:p w14:paraId="6EB2F542" w14:textId="77777777" w:rsidR="00424B6E" w:rsidRDefault="00424B6E" w:rsidP="00424B6E">
      <w:pPr>
        <w:rPr>
          <w:rFonts w:ascii="Arial" w:hAnsi="Arial" w:cs="Arial"/>
          <w:b/>
        </w:rPr>
      </w:pPr>
      <w:r>
        <w:rPr>
          <w:rFonts w:ascii="Arial" w:hAnsi="Arial" w:cs="Arial"/>
          <w:b/>
        </w:rPr>
        <w:t xml:space="preserve">Discussion: </w:t>
      </w:r>
    </w:p>
    <w:p w14:paraId="2C4F6B15" w14:textId="77777777" w:rsidR="00424B6E" w:rsidRDefault="00424B6E" w:rsidP="00424B6E">
      <w:r>
        <w:t>Presented by Hank (vivo)</w:t>
      </w:r>
    </w:p>
    <w:p w14:paraId="2B2952B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C1-227063</w:t>
      </w:r>
      <w:r>
        <w:rPr>
          <w:color w:val="993300"/>
          <w:u w:val="single"/>
        </w:rPr>
        <w:t>.</w:t>
      </w:r>
    </w:p>
    <w:p w14:paraId="0416D4EB" w14:textId="58FDC529" w:rsidR="00424B6E" w:rsidRDefault="00424B6E" w:rsidP="00424B6E">
      <w:pPr>
        <w:rPr>
          <w:rFonts w:ascii="Arial" w:hAnsi="Arial" w:cs="Arial"/>
          <w:b/>
          <w:sz w:val="24"/>
        </w:rPr>
      </w:pPr>
      <w:r>
        <w:rPr>
          <w:rFonts w:ascii="Arial" w:hAnsi="Arial" w:cs="Arial"/>
          <w:b/>
          <w:color w:val="0000FF"/>
          <w:sz w:val="24"/>
        </w:rPr>
        <w:t>C1-227063</w:t>
      </w:r>
      <w:r>
        <w:rPr>
          <w:rFonts w:ascii="Arial" w:hAnsi="Arial" w:cs="Arial"/>
          <w:b/>
          <w:color w:val="0000FF"/>
          <w:sz w:val="24"/>
        </w:rPr>
        <w:tab/>
      </w:r>
      <w:r>
        <w:rPr>
          <w:rFonts w:ascii="Arial" w:hAnsi="Arial" w:cs="Arial"/>
          <w:b/>
          <w:sz w:val="24"/>
        </w:rPr>
        <w:t>Additional indication in the UE status IE to indicate the registration status over the other access</w:t>
      </w:r>
    </w:p>
    <w:p w14:paraId="30872B7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CR-4732  rev 3 Cat: F (Rel-18)</w:t>
      </w:r>
      <w:r>
        <w:rPr>
          <w:i/>
        </w:rPr>
        <w:br/>
      </w:r>
      <w:r>
        <w:rPr>
          <w:i/>
        </w:rPr>
        <w:br/>
      </w:r>
      <w:r>
        <w:rPr>
          <w:i/>
        </w:rPr>
        <w:tab/>
      </w:r>
      <w:r>
        <w:rPr>
          <w:i/>
        </w:rPr>
        <w:tab/>
      </w:r>
      <w:r>
        <w:rPr>
          <w:i/>
        </w:rPr>
        <w:tab/>
      </w:r>
      <w:r>
        <w:rPr>
          <w:i/>
        </w:rPr>
        <w:tab/>
      </w:r>
      <w:r>
        <w:rPr>
          <w:i/>
        </w:rPr>
        <w:tab/>
        <w:t>Source: vivo / Hank</w:t>
      </w:r>
    </w:p>
    <w:p w14:paraId="0DBE5A09" w14:textId="77777777" w:rsidR="00424B6E" w:rsidRDefault="00424B6E" w:rsidP="00424B6E">
      <w:pPr>
        <w:rPr>
          <w:color w:val="808080"/>
        </w:rPr>
      </w:pPr>
      <w:r>
        <w:rPr>
          <w:color w:val="808080"/>
        </w:rPr>
        <w:t>(Replaces C1-226761)</w:t>
      </w:r>
    </w:p>
    <w:p w14:paraId="3039BB5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819E0C" w14:textId="45CDA664" w:rsidR="00424B6E" w:rsidRDefault="00424B6E" w:rsidP="00424B6E">
      <w:pPr>
        <w:rPr>
          <w:rFonts w:ascii="Arial" w:hAnsi="Arial" w:cs="Arial"/>
          <w:b/>
          <w:sz w:val="24"/>
        </w:rPr>
      </w:pPr>
      <w:r>
        <w:rPr>
          <w:rFonts w:ascii="Arial" w:hAnsi="Arial" w:cs="Arial"/>
          <w:b/>
          <w:color w:val="0000FF"/>
          <w:sz w:val="24"/>
        </w:rPr>
        <w:lastRenderedPageBreak/>
        <w:t>C1-226762</w:t>
      </w:r>
      <w:r>
        <w:rPr>
          <w:rFonts w:ascii="Arial" w:hAnsi="Arial" w:cs="Arial"/>
          <w:b/>
          <w:color w:val="0000FF"/>
          <w:sz w:val="24"/>
        </w:rPr>
        <w:tab/>
      </w:r>
      <w:r>
        <w:rPr>
          <w:rFonts w:ascii="Arial" w:hAnsi="Arial" w:cs="Arial"/>
          <w:b/>
          <w:sz w:val="24"/>
        </w:rPr>
        <w:t>Clarification on initiating registration procedure when timer T3512 expires</w:t>
      </w:r>
    </w:p>
    <w:p w14:paraId="2E0D5F2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CR-4726  rev 1 Cat: F (Rel-18)</w:t>
      </w:r>
      <w:r>
        <w:rPr>
          <w:i/>
        </w:rPr>
        <w:br/>
      </w:r>
      <w:r>
        <w:rPr>
          <w:i/>
        </w:rPr>
        <w:br/>
      </w:r>
      <w:r>
        <w:rPr>
          <w:i/>
        </w:rPr>
        <w:tab/>
      </w:r>
      <w:r>
        <w:rPr>
          <w:i/>
        </w:rPr>
        <w:tab/>
      </w:r>
      <w:r>
        <w:rPr>
          <w:i/>
        </w:rPr>
        <w:tab/>
      </w:r>
      <w:r>
        <w:rPr>
          <w:i/>
        </w:rPr>
        <w:tab/>
      </w:r>
      <w:r>
        <w:rPr>
          <w:i/>
        </w:rPr>
        <w:tab/>
        <w:t>Source: vivo / Hank</w:t>
      </w:r>
    </w:p>
    <w:p w14:paraId="4901E5F0" w14:textId="77777777" w:rsidR="00424B6E" w:rsidRDefault="00424B6E" w:rsidP="00424B6E">
      <w:pPr>
        <w:rPr>
          <w:color w:val="808080"/>
        </w:rPr>
      </w:pPr>
      <w:r>
        <w:rPr>
          <w:color w:val="808080"/>
        </w:rPr>
        <w:t>(Replaces C1-225748)</w:t>
      </w:r>
    </w:p>
    <w:p w14:paraId="237BCAE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51CD2" w14:textId="22EB8B91" w:rsidR="00424B6E" w:rsidRDefault="00424B6E" w:rsidP="00424B6E">
      <w:pPr>
        <w:rPr>
          <w:rFonts w:ascii="Arial" w:hAnsi="Arial" w:cs="Arial"/>
          <w:b/>
          <w:sz w:val="24"/>
        </w:rPr>
      </w:pPr>
      <w:r>
        <w:rPr>
          <w:rFonts w:ascii="Arial" w:hAnsi="Arial" w:cs="Arial"/>
          <w:b/>
          <w:color w:val="0000FF"/>
          <w:sz w:val="24"/>
        </w:rPr>
        <w:t>C1-226763</w:t>
      </w:r>
      <w:r>
        <w:rPr>
          <w:rFonts w:ascii="Arial" w:hAnsi="Arial" w:cs="Arial"/>
          <w:b/>
          <w:color w:val="0000FF"/>
          <w:sz w:val="24"/>
        </w:rPr>
        <w:tab/>
      </w:r>
      <w:r>
        <w:rPr>
          <w:rFonts w:ascii="Arial" w:hAnsi="Arial" w:cs="Arial"/>
          <w:b/>
          <w:sz w:val="24"/>
        </w:rPr>
        <w:t>Clarification on periodic tracking area updating procedure when timer T3412 expires</w:t>
      </w:r>
    </w:p>
    <w:p w14:paraId="74D31D4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CR-3847  Cat: F (Rel-18)</w:t>
      </w:r>
      <w:r>
        <w:rPr>
          <w:i/>
        </w:rPr>
        <w:br/>
      </w:r>
      <w:r>
        <w:rPr>
          <w:i/>
        </w:rPr>
        <w:br/>
      </w:r>
      <w:r>
        <w:rPr>
          <w:i/>
        </w:rPr>
        <w:tab/>
      </w:r>
      <w:r>
        <w:rPr>
          <w:i/>
        </w:rPr>
        <w:tab/>
      </w:r>
      <w:r>
        <w:rPr>
          <w:i/>
        </w:rPr>
        <w:tab/>
      </w:r>
      <w:r>
        <w:rPr>
          <w:i/>
        </w:rPr>
        <w:tab/>
      </w:r>
      <w:r>
        <w:rPr>
          <w:i/>
        </w:rPr>
        <w:tab/>
        <w:t>Source: vivo / Hank</w:t>
      </w:r>
    </w:p>
    <w:p w14:paraId="5D1C3BF9" w14:textId="77777777" w:rsidR="00424B6E" w:rsidRDefault="00424B6E" w:rsidP="00424B6E">
      <w:pPr>
        <w:rPr>
          <w:rFonts w:ascii="Arial" w:hAnsi="Arial" w:cs="Arial"/>
          <w:b/>
        </w:rPr>
      </w:pPr>
      <w:r>
        <w:rPr>
          <w:rFonts w:ascii="Arial" w:hAnsi="Arial" w:cs="Arial"/>
          <w:b/>
        </w:rPr>
        <w:t xml:space="preserve">Discussion: </w:t>
      </w:r>
    </w:p>
    <w:p w14:paraId="140200D1" w14:textId="77777777" w:rsidR="00424B6E" w:rsidRDefault="00424B6E" w:rsidP="00424B6E">
      <w:r>
        <w:t>Presented by Hank (vivo)</w:t>
      </w:r>
    </w:p>
    <w:p w14:paraId="30EEA329" w14:textId="77777777" w:rsidR="00424B6E" w:rsidRDefault="00424B6E" w:rsidP="00424B6E">
      <w:r>
        <w:t>Osama Lotfallah (Qualcomm): this is TEI18, not 5GProtoc18</w:t>
      </w:r>
    </w:p>
    <w:p w14:paraId="5EA9243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C1-227089</w:t>
      </w:r>
      <w:r>
        <w:rPr>
          <w:color w:val="993300"/>
          <w:u w:val="single"/>
        </w:rPr>
        <w:t>.</w:t>
      </w:r>
    </w:p>
    <w:p w14:paraId="4155F864" w14:textId="56718E46" w:rsidR="00424B6E" w:rsidRDefault="00424B6E" w:rsidP="00424B6E">
      <w:pPr>
        <w:rPr>
          <w:rFonts w:ascii="Arial" w:hAnsi="Arial" w:cs="Arial"/>
          <w:b/>
          <w:sz w:val="24"/>
        </w:rPr>
      </w:pPr>
      <w:r>
        <w:rPr>
          <w:rFonts w:ascii="Arial" w:hAnsi="Arial" w:cs="Arial"/>
          <w:b/>
          <w:color w:val="0000FF"/>
          <w:sz w:val="24"/>
        </w:rPr>
        <w:t>C1-226776</w:t>
      </w:r>
      <w:r>
        <w:rPr>
          <w:rFonts w:ascii="Arial" w:hAnsi="Arial" w:cs="Arial"/>
          <w:b/>
          <w:color w:val="0000FF"/>
          <w:sz w:val="24"/>
        </w:rPr>
        <w:tab/>
      </w:r>
      <w:r>
        <w:rPr>
          <w:rFonts w:ascii="Arial" w:hAnsi="Arial" w:cs="Arial"/>
          <w:b/>
          <w:sz w:val="24"/>
        </w:rPr>
        <w:t>Editorial error fix</w:t>
      </w:r>
    </w:p>
    <w:p w14:paraId="19CCF1F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CR-3321  Cat: D (Rel-18)</w:t>
      </w:r>
      <w:r>
        <w:rPr>
          <w:i/>
        </w:rPr>
        <w:br/>
      </w:r>
      <w:r>
        <w:rPr>
          <w:i/>
        </w:rPr>
        <w:br/>
      </w:r>
      <w:r>
        <w:rPr>
          <w:i/>
        </w:rPr>
        <w:tab/>
      </w:r>
      <w:r>
        <w:rPr>
          <w:i/>
        </w:rPr>
        <w:tab/>
      </w:r>
      <w:r>
        <w:rPr>
          <w:i/>
        </w:rPr>
        <w:tab/>
      </w:r>
      <w:r>
        <w:rPr>
          <w:i/>
        </w:rPr>
        <w:tab/>
      </w:r>
      <w:r>
        <w:rPr>
          <w:i/>
        </w:rPr>
        <w:tab/>
        <w:t>Source: Ericsson / Yumei</w:t>
      </w:r>
    </w:p>
    <w:p w14:paraId="336309B1" w14:textId="77777777" w:rsidR="00424B6E" w:rsidRDefault="00424B6E" w:rsidP="00424B6E">
      <w:pPr>
        <w:rPr>
          <w:rFonts w:ascii="Arial" w:hAnsi="Arial" w:cs="Arial"/>
          <w:b/>
        </w:rPr>
      </w:pPr>
      <w:r>
        <w:rPr>
          <w:rFonts w:ascii="Arial" w:hAnsi="Arial" w:cs="Arial"/>
          <w:b/>
        </w:rPr>
        <w:t xml:space="preserve">Discussion: </w:t>
      </w:r>
    </w:p>
    <w:p w14:paraId="65F4C70D" w14:textId="77777777" w:rsidR="00424B6E" w:rsidRDefault="00424B6E" w:rsidP="00424B6E">
      <w:r>
        <w:t>Presented by Yumei (Ericsson)</w:t>
      </w:r>
    </w:p>
    <w:p w14:paraId="2644CAF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C1-227081</w:t>
      </w:r>
      <w:r>
        <w:rPr>
          <w:color w:val="993300"/>
          <w:u w:val="single"/>
        </w:rPr>
        <w:t>.</w:t>
      </w:r>
    </w:p>
    <w:p w14:paraId="5D6C0578" w14:textId="66A03774" w:rsidR="00424B6E" w:rsidRDefault="00424B6E" w:rsidP="00424B6E">
      <w:pPr>
        <w:rPr>
          <w:rFonts w:ascii="Arial" w:hAnsi="Arial" w:cs="Arial"/>
          <w:b/>
          <w:sz w:val="24"/>
        </w:rPr>
      </w:pPr>
      <w:r>
        <w:rPr>
          <w:rFonts w:ascii="Arial" w:hAnsi="Arial" w:cs="Arial"/>
          <w:b/>
          <w:color w:val="0000FF"/>
          <w:sz w:val="24"/>
        </w:rPr>
        <w:t>C1-227081</w:t>
      </w:r>
      <w:r>
        <w:rPr>
          <w:rFonts w:ascii="Arial" w:hAnsi="Arial" w:cs="Arial"/>
          <w:b/>
          <w:color w:val="0000FF"/>
          <w:sz w:val="24"/>
        </w:rPr>
        <w:tab/>
      </w:r>
      <w:r>
        <w:rPr>
          <w:rFonts w:ascii="Arial" w:hAnsi="Arial" w:cs="Arial"/>
          <w:b/>
          <w:sz w:val="24"/>
        </w:rPr>
        <w:t>Editorial error fix</w:t>
      </w:r>
    </w:p>
    <w:p w14:paraId="76291EE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v18.0.0</w:t>
      </w:r>
      <w:r>
        <w:rPr>
          <w:i/>
        </w:rPr>
        <w:tab/>
        <w:t xml:space="preserve">  CR-3321  rev 1 Cat: D (Rel-18)</w:t>
      </w:r>
      <w:r>
        <w:rPr>
          <w:i/>
        </w:rPr>
        <w:br/>
      </w:r>
      <w:r>
        <w:rPr>
          <w:i/>
        </w:rPr>
        <w:br/>
      </w:r>
      <w:r>
        <w:rPr>
          <w:i/>
        </w:rPr>
        <w:tab/>
      </w:r>
      <w:r>
        <w:rPr>
          <w:i/>
        </w:rPr>
        <w:tab/>
      </w:r>
      <w:r>
        <w:rPr>
          <w:i/>
        </w:rPr>
        <w:tab/>
      </w:r>
      <w:r>
        <w:rPr>
          <w:i/>
        </w:rPr>
        <w:tab/>
      </w:r>
      <w:r>
        <w:rPr>
          <w:i/>
        </w:rPr>
        <w:tab/>
        <w:t>Source: Ericsson / Yumei</w:t>
      </w:r>
    </w:p>
    <w:p w14:paraId="1271B270" w14:textId="77777777" w:rsidR="00424B6E" w:rsidRDefault="00424B6E" w:rsidP="00424B6E">
      <w:pPr>
        <w:rPr>
          <w:color w:val="808080"/>
        </w:rPr>
      </w:pPr>
      <w:r>
        <w:rPr>
          <w:color w:val="808080"/>
        </w:rPr>
        <w:t>(Replaces C1-226776)</w:t>
      </w:r>
    </w:p>
    <w:p w14:paraId="77DEA8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C5CAC" w14:textId="30752856" w:rsidR="00424B6E" w:rsidRDefault="00424B6E" w:rsidP="00424B6E">
      <w:pPr>
        <w:rPr>
          <w:rFonts w:ascii="Arial" w:hAnsi="Arial" w:cs="Arial"/>
          <w:b/>
          <w:sz w:val="24"/>
        </w:rPr>
      </w:pPr>
      <w:r>
        <w:rPr>
          <w:rFonts w:ascii="Arial" w:hAnsi="Arial" w:cs="Arial"/>
          <w:b/>
          <w:color w:val="0000FF"/>
          <w:sz w:val="24"/>
        </w:rPr>
        <w:t>C1-226800</w:t>
      </w:r>
      <w:r>
        <w:rPr>
          <w:rFonts w:ascii="Arial" w:hAnsi="Arial" w:cs="Arial"/>
          <w:b/>
          <w:color w:val="0000FF"/>
          <w:sz w:val="24"/>
        </w:rPr>
        <w:tab/>
      </w:r>
      <w:r>
        <w:rPr>
          <w:rFonts w:ascii="Arial" w:hAnsi="Arial" w:cs="Arial"/>
          <w:b/>
          <w:sz w:val="24"/>
        </w:rPr>
        <w:t>Clarification on UE behavior on receipt of #11, #35 with integrity protection in HPLMN</w:t>
      </w:r>
    </w:p>
    <w:p w14:paraId="30B00BE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CR-1018  Cat: F (Rel-18)</w:t>
      </w:r>
      <w:r>
        <w:rPr>
          <w:i/>
        </w:rPr>
        <w:br/>
      </w:r>
      <w:r>
        <w:rPr>
          <w:i/>
        </w:rPr>
        <w:br/>
      </w:r>
      <w:r>
        <w:rPr>
          <w:i/>
        </w:rPr>
        <w:tab/>
      </w:r>
      <w:r>
        <w:rPr>
          <w:i/>
        </w:rPr>
        <w:tab/>
      </w:r>
      <w:r>
        <w:rPr>
          <w:i/>
        </w:rPr>
        <w:tab/>
      </w:r>
      <w:r>
        <w:rPr>
          <w:i/>
        </w:rPr>
        <w:tab/>
      </w:r>
      <w:r>
        <w:rPr>
          <w:i/>
        </w:rPr>
        <w:tab/>
        <w:t>Source: NTT DOCOMO INC.</w:t>
      </w:r>
    </w:p>
    <w:p w14:paraId="4F2C28D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C1-227064</w:t>
      </w:r>
      <w:r>
        <w:rPr>
          <w:color w:val="993300"/>
          <w:u w:val="single"/>
        </w:rPr>
        <w:t>.</w:t>
      </w:r>
    </w:p>
    <w:p w14:paraId="199948AE" w14:textId="4743B003" w:rsidR="00424B6E" w:rsidRDefault="00424B6E" w:rsidP="00424B6E">
      <w:pPr>
        <w:rPr>
          <w:rFonts w:ascii="Arial" w:hAnsi="Arial" w:cs="Arial"/>
          <w:b/>
          <w:sz w:val="24"/>
        </w:rPr>
      </w:pPr>
      <w:r>
        <w:rPr>
          <w:rFonts w:ascii="Arial" w:hAnsi="Arial" w:cs="Arial"/>
          <w:b/>
          <w:color w:val="0000FF"/>
          <w:sz w:val="24"/>
        </w:rPr>
        <w:t>C1-227064</w:t>
      </w:r>
      <w:r>
        <w:rPr>
          <w:rFonts w:ascii="Arial" w:hAnsi="Arial" w:cs="Arial"/>
          <w:b/>
          <w:color w:val="0000FF"/>
          <w:sz w:val="24"/>
        </w:rPr>
        <w:tab/>
      </w:r>
      <w:r>
        <w:rPr>
          <w:rFonts w:ascii="Arial" w:hAnsi="Arial" w:cs="Arial"/>
          <w:b/>
          <w:sz w:val="24"/>
        </w:rPr>
        <w:t>Clarification on UE behavior on receipt of #11, #35 with integrity protection in HPLMN</w:t>
      </w:r>
    </w:p>
    <w:p w14:paraId="673B3F06"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CR-1018  rev 1 Cat: F (Rel-18)</w:t>
      </w:r>
      <w:r>
        <w:rPr>
          <w:i/>
        </w:rPr>
        <w:br/>
      </w:r>
      <w:r>
        <w:rPr>
          <w:i/>
        </w:rPr>
        <w:br/>
      </w:r>
      <w:r>
        <w:rPr>
          <w:i/>
        </w:rPr>
        <w:tab/>
      </w:r>
      <w:r>
        <w:rPr>
          <w:i/>
        </w:rPr>
        <w:tab/>
      </w:r>
      <w:r>
        <w:rPr>
          <w:i/>
        </w:rPr>
        <w:tab/>
      </w:r>
      <w:r>
        <w:rPr>
          <w:i/>
        </w:rPr>
        <w:tab/>
      </w:r>
      <w:r>
        <w:rPr>
          <w:i/>
        </w:rPr>
        <w:tab/>
        <w:t>Source: NTT DOCOMO INC.</w:t>
      </w:r>
    </w:p>
    <w:p w14:paraId="76FF2F3C" w14:textId="77777777" w:rsidR="00424B6E" w:rsidRDefault="00424B6E" w:rsidP="00424B6E">
      <w:pPr>
        <w:rPr>
          <w:color w:val="808080"/>
        </w:rPr>
      </w:pPr>
      <w:r>
        <w:rPr>
          <w:color w:val="808080"/>
        </w:rPr>
        <w:t>(Replaces C1-226800)</w:t>
      </w:r>
    </w:p>
    <w:p w14:paraId="335577C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C43703" w14:textId="4E46DFFB" w:rsidR="00424B6E" w:rsidRDefault="00424B6E" w:rsidP="00424B6E">
      <w:pPr>
        <w:rPr>
          <w:rFonts w:ascii="Arial" w:hAnsi="Arial" w:cs="Arial"/>
          <w:b/>
          <w:sz w:val="24"/>
        </w:rPr>
      </w:pPr>
      <w:r>
        <w:rPr>
          <w:rFonts w:ascii="Arial" w:hAnsi="Arial" w:cs="Arial"/>
          <w:b/>
          <w:color w:val="0000FF"/>
          <w:sz w:val="24"/>
        </w:rPr>
        <w:t>C1-226802</w:t>
      </w:r>
      <w:r>
        <w:rPr>
          <w:rFonts w:ascii="Arial" w:hAnsi="Arial" w:cs="Arial"/>
          <w:b/>
          <w:color w:val="0000FF"/>
          <w:sz w:val="24"/>
        </w:rPr>
        <w:tab/>
      </w:r>
      <w:r>
        <w:rPr>
          <w:rFonts w:ascii="Arial" w:hAnsi="Arial" w:cs="Arial"/>
          <w:b/>
          <w:sz w:val="24"/>
        </w:rPr>
        <w:t>Discussion on use of ODAC against always-on PDU session</w:t>
      </w:r>
    </w:p>
    <w:p w14:paraId="0020F399"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71C499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0B7C33" w14:textId="284223EB" w:rsidR="00424B6E" w:rsidRDefault="00424B6E" w:rsidP="00424B6E">
      <w:pPr>
        <w:rPr>
          <w:rFonts w:ascii="Arial" w:hAnsi="Arial" w:cs="Arial"/>
          <w:b/>
          <w:sz w:val="24"/>
        </w:rPr>
      </w:pPr>
      <w:r>
        <w:rPr>
          <w:rFonts w:ascii="Arial" w:hAnsi="Arial" w:cs="Arial"/>
          <w:b/>
          <w:color w:val="0000FF"/>
          <w:sz w:val="24"/>
        </w:rPr>
        <w:t>C1-226805</w:t>
      </w:r>
      <w:r>
        <w:rPr>
          <w:rFonts w:ascii="Arial" w:hAnsi="Arial" w:cs="Arial"/>
          <w:b/>
          <w:color w:val="0000FF"/>
          <w:sz w:val="24"/>
        </w:rPr>
        <w:tab/>
      </w:r>
      <w:r>
        <w:rPr>
          <w:rFonts w:ascii="Arial" w:hAnsi="Arial" w:cs="Arial"/>
          <w:b/>
          <w:sz w:val="24"/>
        </w:rPr>
        <w:t>UE behavior when an always-on PDU sessioin is subject to ODAC – Alt-1</w:t>
      </w:r>
    </w:p>
    <w:p w14:paraId="6360F11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CR-4968  Cat: F (Rel-18)</w:t>
      </w:r>
      <w:r>
        <w:rPr>
          <w:i/>
        </w:rPr>
        <w:br/>
      </w:r>
      <w:r>
        <w:rPr>
          <w:i/>
        </w:rPr>
        <w:br/>
      </w:r>
      <w:r>
        <w:rPr>
          <w:i/>
        </w:rPr>
        <w:tab/>
      </w:r>
      <w:r>
        <w:rPr>
          <w:i/>
        </w:rPr>
        <w:tab/>
      </w:r>
      <w:r>
        <w:rPr>
          <w:i/>
        </w:rPr>
        <w:tab/>
      </w:r>
      <w:r>
        <w:rPr>
          <w:i/>
        </w:rPr>
        <w:tab/>
      </w:r>
      <w:r>
        <w:rPr>
          <w:i/>
        </w:rPr>
        <w:tab/>
        <w:t>Source: NTT DOCOMO INC.</w:t>
      </w:r>
    </w:p>
    <w:p w14:paraId="01093982" w14:textId="77777777" w:rsidR="00424B6E" w:rsidRDefault="00424B6E" w:rsidP="00424B6E">
      <w:pPr>
        <w:rPr>
          <w:rFonts w:ascii="Arial" w:hAnsi="Arial" w:cs="Arial"/>
          <w:b/>
        </w:rPr>
      </w:pPr>
      <w:r>
        <w:rPr>
          <w:rFonts w:ascii="Arial" w:hAnsi="Arial" w:cs="Arial"/>
          <w:b/>
        </w:rPr>
        <w:t xml:space="preserve">Discussion: </w:t>
      </w:r>
    </w:p>
    <w:p w14:paraId="2C8D3E71" w14:textId="77777777" w:rsidR="00424B6E" w:rsidRDefault="00424B6E" w:rsidP="00424B6E">
      <w:r>
        <w:t>Presented by Maoki Hikosaka (NTT DOCOMO)</w:t>
      </w:r>
    </w:p>
    <w:p w14:paraId="6995406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C1-227076</w:t>
      </w:r>
      <w:r>
        <w:rPr>
          <w:color w:val="993300"/>
          <w:u w:val="single"/>
        </w:rPr>
        <w:t>.</w:t>
      </w:r>
    </w:p>
    <w:p w14:paraId="0C68AED0" w14:textId="367C33B7" w:rsidR="00424B6E" w:rsidRDefault="00424B6E" w:rsidP="00424B6E">
      <w:pPr>
        <w:rPr>
          <w:rFonts w:ascii="Arial" w:hAnsi="Arial" w:cs="Arial"/>
          <w:b/>
          <w:sz w:val="24"/>
        </w:rPr>
      </w:pPr>
      <w:r>
        <w:rPr>
          <w:rFonts w:ascii="Arial" w:hAnsi="Arial" w:cs="Arial"/>
          <w:b/>
          <w:color w:val="0000FF"/>
          <w:sz w:val="24"/>
        </w:rPr>
        <w:t>C1-227076</w:t>
      </w:r>
      <w:r>
        <w:rPr>
          <w:rFonts w:ascii="Arial" w:hAnsi="Arial" w:cs="Arial"/>
          <w:b/>
          <w:color w:val="0000FF"/>
          <w:sz w:val="24"/>
        </w:rPr>
        <w:tab/>
      </w:r>
      <w:r>
        <w:rPr>
          <w:rFonts w:ascii="Arial" w:hAnsi="Arial" w:cs="Arial"/>
          <w:b/>
          <w:sz w:val="24"/>
        </w:rPr>
        <w:t>UE behavior when an always-on PDU sessioin is subject to ODAC</w:t>
      </w:r>
    </w:p>
    <w:p w14:paraId="63960A9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CR-4968  rev 1 Cat: F (Rel-18)</w:t>
      </w:r>
      <w:r>
        <w:rPr>
          <w:i/>
        </w:rPr>
        <w:br/>
      </w:r>
      <w:r>
        <w:rPr>
          <w:i/>
        </w:rPr>
        <w:br/>
      </w:r>
      <w:r>
        <w:rPr>
          <w:i/>
        </w:rPr>
        <w:tab/>
      </w:r>
      <w:r>
        <w:rPr>
          <w:i/>
        </w:rPr>
        <w:tab/>
      </w:r>
      <w:r>
        <w:rPr>
          <w:i/>
        </w:rPr>
        <w:tab/>
      </w:r>
      <w:r>
        <w:rPr>
          <w:i/>
        </w:rPr>
        <w:tab/>
      </w:r>
      <w:r>
        <w:rPr>
          <w:i/>
        </w:rPr>
        <w:tab/>
        <w:t>Source: NTT DOCOMO INC.</w:t>
      </w:r>
    </w:p>
    <w:p w14:paraId="3C3A6E1D" w14:textId="77777777" w:rsidR="00424B6E" w:rsidRDefault="00424B6E" w:rsidP="00424B6E">
      <w:pPr>
        <w:rPr>
          <w:color w:val="808080"/>
        </w:rPr>
      </w:pPr>
      <w:r>
        <w:rPr>
          <w:color w:val="808080"/>
        </w:rPr>
        <w:t>(Replaces C1-226805)</w:t>
      </w:r>
    </w:p>
    <w:p w14:paraId="32F824E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D8D363" w14:textId="35278A16" w:rsidR="00424B6E" w:rsidRDefault="00424B6E" w:rsidP="00424B6E">
      <w:pPr>
        <w:rPr>
          <w:rFonts w:ascii="Arial" w:hAnsi="Arial" w:cs="Arial"/>
          <w:b/>
          <w:sz w:val="24"/>
        </w:rPr>
      </w:pPr>
      <w:r>
        <w:rPr>
          <w:rFonts w:ascii="Arial" w:hAnsi="Arial" w:cs="Arial"/>
          <w:b/>
          <w:color w:val="0000FF"/>
          <w:sz w:val="24"/>
        </w:rPr>
        <w:t>C1-226806</w:t>
      </w:r>
      <w:r>
        <w:rPr>
          <w:rFonts w:ascii="Arial" w:hAnsi="Arial" w:cs="Arial"/>
          <w:b/>
          <w:color w:val="0000FF"/>
          <w:sz w:val="24"/>
        </w:rPr>
        <w:tab/>
      </w:r>
      <w:r>
        <w:rPr>
          <w:rFonts w:ascii="Arial" w:hAnsi="Arial" w:cs="Arial"/>
          <w:b/>
          <w:sz w:val="24"/>
        </w:rPr>
        <w:t>UE behavior when an always-on PDU sessioin is subject to ODAC – Alt-3</w:t>
      </w:r>
    </w:p>
    <w:p w14:paraId="02677A8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CR-4969  Cat: F (Rel-18)</w:t>
      </w:r>
      <w:r>
        <w:rPr>
          <w:i/>
        </w:rPr>
        <w:br/>
      </w:r>
      <w:r>
        <w:rPr>
          <w:i/>
        </w:rPr>
        <w:br/>
      </w:r>
      <w:r>
        <w:rPr>
          <w:i/>
        </w:rPr>
        <w:tab/>
      </w:r>
      <w:r>
        <w:rPr>
          <w:i/>
        </w:rPr>
        <w:tab/>
      </w:r>
      <w:r>
        <w:rPr>
          <w:i/>
        </w:rPr>
        <w:tab/>
      </w:r>
      <w:r>
        <w:rPr>
          <w:i/>
        </w:rPr>
        <w:tab/>
      </w:r>
      <w:r>
        <w:rPr>
          <w:i/>
        </w:rPr>
        <w:tab/>
        <w:t>Source: NTT DOCOMO INC.</w:t>
      </w:r>
    </w:p>
    <w:p w14:paraId="1167293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95073" w14:textId="6E8C4F3E" w:rsidR="00424B6E" w:rsidRDefault="00424B6E" w:rsidP="00424B6E">
      <w:pPr>
        <w:rPr>
          <w:rFonts w:ascii="Arial" w:hAnsi="Arial" w:cs="Arial"/>
          <w:b/>
          <w:sz w:val="24"/>
        </w:rPr>
      </w:pPr>
      <w:r>
        <w:rPr>
          <w:rFonts w:ascii="Arial" w:hAnsi="Arial" w:cs="Arial"/>
          <w:b/>
          <w:color w:val="0000FF"/>
          <w:sz w:val="24"/>
        </w:rPr>
        <w:t>C1-226838</w:t>
      </w:r>
      <w:r>
        <w:rPr>
          <w:rFonts w:ascii="Arial" w:hAnsi="Arial" w:cs="Arial"/>
          <w:b/>
          <w:color w:val="0000FF"/>
          <w:sz w:val="24"/>
        </w:rPr>
        <w:tab/>
      </w:r>
      <w:r>
        <w:rPr>
          <w:rFonts w:ascii="Arial" w:hAnsi="Arial" w:cs="Arial"/>
          <w:b/>
          <w:sz w:val="24"/>
        </w:rPr>
        <w:t>Update the condition of deleting an entry in the PLMN List for #78</w:t>
      </w:r>
    </w:p>
    <w:p w14:paraId="7636F32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CR-4752  rev 2 Cat: F (Rel-18)</w:t>
      </w:r>
      <w:r>
        <w:rPr>
          <w:i/>
        </w:rPr>
        <w:br/>
      </w:r>
      <w:r>
        <w:rPr>
          <w:i/>
        </w:rPr>
        <w:br/>
      </w:r>
      <w:r>
        <w:rPr>
          <w:i/>
        </w:rPr>
        <w:tab/>
      </w:r>
      <w:r>
        <w:rPr>
          <w:i/>
        </w:rPr>
        <w:tab/>
      </w:r>
      <w:r>
        <w:rPr>
          <w:i/>
        </w:rPr>
        <w:tab/>
      </w:r>
      <w:r>
        <w:rPr>
          <w:i/>
        </w:rPr>
        <w:tab/>
      </w:r>
      <w:r>
        <w:rPr>
          <w:i/>
        </w:rPr>
        <w:tab/>
        <w:t>Source: China Mobile, Nokia, Nokia Shanghai Bell, Apple, OPPO, China Southern Power Grid Co</w:t>
      </w:r>
    </w:p>
    <w:p w14:paraId="336E854C" w14:textId="77777777" w:rsidR="00424B6E" w:rsidRDefault="00424B6E" w:rsidP="00424B6E">
      <w:pPr>
        <w:rPr>
          <w:color w:val="808080"/>
        </w:rPr>
      </w:pPr>
      <w:r>
        <w:rPr>
          <w:color w:val="808080"/>
        </w:rPr>
        <w:t>(Replaces C1-226251)</w:t>
      </w:r>
    </w:p>
    <w:p w14:paraId="04EA4CA0" w14:textId="77777777" w:rsidR="00424B6E" w:rsidRDefault="00424B6E" w:rsidP="00424B6E">
      <w:pPr>
        <w:rPr>
          <w:rFonts w:ascii="Arial" w:hAnsi="Arial" w:cs="Arial"/>
          <w:b/>
        </w:rPr>
      </w:pPr>
      <w:r>
        <w:rPr>
          <w:rFonts w:ascii="Arial" w:hAnsi="Arial" w:cs="Arial"/>
          <w:b/>
        </w:rPr>
        <w:t xml:space="preserve">Discussion: </w:t>
      </w:r>
    </w:p>
    <w:p w14:paraId="79672634" w14:textId="77777777" w:rsidR="00424B6E" w:rsidRDefault="00424B6E" w:rsidP="00424B6E">
      <w:r>
        <w:t>revision of a CR agreed at the previous meeting</w:t>
      </w:r>
    </w:p>
    <w:p w14:paraId="5C2C8FA2" w14:textId="77777777" w:rsidR="00424B6E" w:rsidRDefault="00424B6E" w:rsidP="00424B6E">
      <w:r>
        <w:t>Presented by Xu (CMCC)</w:t>
      </w:r>
    </w:p>
    <w:p w14:paraId="774B0E15" w14:textId="77777777" w:rsidR="00424B6E" w:rsidRDefault="00424B6E" w:rsidP="00424B6E">
      <w:r>
        <w:lastRenderedPageBreak/>
        <w:t>Amer Catovic (Qualcomm): this is the 3rd meeting this contribution is submitted. Not ok with the change. He commented that he had already said that it is incorrect from a logic point of view and that it would make implementation complicated. Marko Niemi (Mediatek): ditto</w:t>
      </w:r>
    </w:p>
    <w:p w14:paraId="7FF49A18" w14:textId="77777777" w:rsidR="00424B6E" w:rsidRDefault="00424B6E" w:rsidP="00424B6E">
      <w:r>
        <w:t>Roland Gruber (Apple), Christian Herrero (Huawei) and Chen-Ho Chin (OPPO) indicated support for this CR. They believed it's a good idea to indicate how to make the UE stop retrying.</w:t>
      </w:r>
    </w:p>
    <w:p w14:paraId="56E5AFBE" w14:textId="77777777" w:rsidR="00424B6E" w:rsidRDefault="00424B6E" w:rsidP="00424B6E">
      <w:r>
        <w:t>The CT1 Chair asked who would not agree to that CR. Qualcomm and Mediatek indicated that they are against.</w:t>
      </w:r>
    </w:p>
    <w:p w14:paraId="50BA213A" w14:textId="77777777" w:rsidR="00424B6E" w:rsidRDefault="00424B6E" w:rsidP="00424B6E">
      <w:r>
        <w:t>Yue Song (China Mobile) pointed out that Marko Niemi (Mediatek) was attending outline, therefore his objection should not be taken into acocunt. Mediatek delegates present in the room objected.</w:t>
      </w:r>
    </w:p>
    <w:p w14:paraId="5F0CC68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C8E47A" w14:textId="40F4B8B1" w:rsidR="00424B6E" w:rsidRDefault="00424B6E" w:rsidP="00424B6E">
      <w:pPr>
        <w:rPr>
          <w:rFonts w:ascii="Arial" w:hAnsi="Arial" w:cs="Arial"/>
          <w:b/>
          <w:sz w:val="24"/>
        </w:rPr>
      </w:pPr>
      <w:r>
        <w:rPr>
          <w:rFonts w:ascii="Arial" w:hAnsi="Arial" w:cs="Arial"/>
          <w:b/>
          <w:color w:val="0000FF"/>
          <w:sz w:val="24"/>
        </w:rPr>
        <w:t>C1-226925</w:t>
      </w:r>
      <w:r>
        <w:rPr>
          <w:rFonts w:ascii="Arial" w:hAnsi="Arial" w:cs="Arial"/>
          <w:b/>
          <w:color w:val="0000FF"/>
          <w:sz w:val="24"/>
        </w:rPr>
        <w:tab/>
      </w:r>
      <w:r>
        <w:rPr>
          <w:rFonts w:ascii="Arial" w:hAnsi="Arial" w:cs="Arial"/>
          <w:b/>
          <w:sz w:val="24"/>
        </w:rPr>
        <w:t>Defining the ESM cause "User authentication or authorization failed</w:t>
      </w:r>
    </w:p>
    <w:p w14:paraId="0CBA2EC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CR-3850  rev 1 Cat: F (Rel-18)</w:t>
      </w:r>
      <w:r>
        <w:rPr>
          <w:i/>
        </w:rPr>
        <w:br/>
      </w:r>
      <w:r>
        <w:rPr>
          <w:i/>
        </w:rPr>
        <w:br/>
      </w:r>
      <w:r>
        <w:rPr>
          <w:i/>
        </w:rPr>
        <w:tab/>
      </w:r>
      <w:r>
        <w:rPr>
          <w:i/>
        </w:rPr>
        <w:tab/>
      </w:r>
      <w:r>
        <w:rPr>
          <w:i/>
        </w:rPr>
        <w:tab/>
      </w:r>
      <w:r>
        <w:rPr>
          <w:i/>
        </w:rPr>
        <w:tab/>
      </w:r>
      <w:r>
        <w:rPr>
          <w:i/>
        </w:rPr>
        <w:tab/>
        <w:t>Source: Nokia, Nokia Shanghai Bell</w:t>
      </w:r>
    </w:p>
    <w:p w14:paraId="5A9968B9" w14:textId="77777777" w:rsidR="00424B6E" w:rsidRDefault="00424B6E" w:rsidP="00424B6E">
      <w:pPr>
        <w:rPr>
          <w:color w:val="808080"/>
        </w:rPr>
      </w:pPr>
      <w:r>
        <w:rPr>
          <w:color w:val="808080"/>
        </w:rPr>
        <w:t>(Replaces C1-226788)</w:t>
      </w:r>
    </w:p>
    <w:p w14:paraId="6284C6D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E257D" w14:textId="789880DA" w:rsidR="00424B6E" w:rsidRDefault="00424B6E" w:rsidP="00424B6E">
      <w:pPr>
        <w:rPr>
          <w:rFonts w:ascii="Arial" w:hAnsi="Arial" w:cs="Arial"/>
          <w:b/>
          <w:sz w:val="24"/>
        </w:rPr>
      </w:pPr>
      <w:r>
        <w:rPr>
          <w:rFonts w:ascii="Arial" w:hAnsi="Arial" w:cs="Arial"/>
          <w:b/>
          <w:color w:val="0000FF"/>
          <w:sz w:val="24"/>
        </w:rPr>
        <w:t>C1-227005</w:t>
      </w:r>
      <w:r>
        <w:rPr>
          <w:rFonts w:ascii="Arial" w:hAnsi="Arial" w:cs="Arial"/>
          <w:b/>
          <w:color w:val="0000FF"/>
          <w:sz w:val="24"/>
        </w:rPr>
        <w:tab/>
      </w:r>
      <w:r>
        <w:rPr>
          <w:rFonts w:ascii="Arial" w:hAnsi="Arial" w:cs="Arial"/>
          <w:b/>
          <w:sz w:val="24"/>
        </w:rPr>
        <w:t>NSWO UE support indication</w:t>
      </w:r>
    </w:p>
    <w:p w14:paraId="747FC47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CR-4960  rev 1 Cat: B (Rel-18)</w:t>
      </w:r>
      <w:r>
        <w:rPr>
          <w:i/>
        </w:rPr>
        <w:br/>
      </w:r>
      <w:r>
        <w:rPr>
          <w:i/>
        </w:rPr>
        <w:br/>
      </w:r>
      <w:r>
        <w:rPr>
          <w:i/>
        </w:rPr>
        <w:tab/>
      </w:r>
      <w:r>
        <w:rPr>
          <w:i/>
        </w:rPr>
        <w:tab/>
      </w:r>
      <w:r>
        <w:rPr>
          <w:i/>
        </w:rPr>
        <w:tab/>
      </w:r>
      <w:r>
        <w:rPr>
          <w:i/>
        </w:rPr>
        <w:tab/>
      </w:r>
      <w:r>
        <w:rPr>
          <w:i/>
        </w:rPr>
        <w:tab/>
        <w:t>Source: Nokia, Nokia Shanghai Bell</w:t>
      </w:r>
    </w:p>
    <w:p w14:paraId="2AA70D34" w14:textId="77777777" w:rsidR="00424B6E" w:rsidRDefault="00424B6E" w:rsidP="00424B6E">
      <w:pPr>
        <w:rPr>
          <w:color w:val="808080"/>
        </w:rPr>
      </w:pPr>
      <w:r>
        <w:rPr>
          <w:color w:val="808080"/>
        </w:rPr>
        <w:t>(Replaces C1-226785)</w:t>
      </w:r>
    </w:p>
    <w:p w14:paraId="2D714C20" w14:textId="77777777" w:rsidR="00424B6E" w:rsidRDefault="00424B6E" w:rsidP="00424B6E">
      <w:pPr>
        <w:rPr>
          <w:rFonts w:ascii="Arial" w:hAnsi="Arial" w:cs="Arial"/>
          <w:b/>
        </w:rPr>
      </w:pPr>
      <w:r>
        <w:rPr>
          <w:rFonts w:ascii="Arial" w:hAnsi="Arial" w:cs="Arial"/>
          <w:b/>
        </w:rPr>
        <w:t xml:space="preserve">Discussion: </w:t>
      </w:r>
    </w:p>
    <w:p w14:paraId="34E9BC2F" w14:textId="77777777" w:rsidR="00424B6E" w:rsidRDefault="00424B6E" w:rsidP="00424B6E">
      <w:r>
        <w:t>becomes cat B / 5GProtoc18, NSWO_5G</w:t>
      </w:r>
    </w:p>
    <w:p w14:paraId="406AC288" w14:textId="77777777" w:rsidR="00424B6E" w:rsidRDefault="00424B6E" w:rsidP="00424B6E">
      <w:r>
        <w:t>Amer Catovic (Qualcomm), Christian Herrero (Huawei), Roozbeh Atarius (Motorola Mobility): no need to have indication. There is no stage 2.</w:t>
      </w:r>
    </w:p>
    <w:p w14:paraId="06701527" w14:textId="77777777" w:rsidR="00424B6E" w:rsidRDefault="00424B6E" w:rsidP="00424B6E">
      <w:r>
        <w:t>Ivo Sedlacek (Ericsson) commented that he saw value in having an indication</w:t>
      </w:r>
    </w:p>
    <w:p w14:paraId="337E56C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B7C821" w14:textId="77777777" w:rsidR="00424B6E" w:rsidRDefault="00424B6E" w:rsidP="00424B6E">
      <w:pPr>
        <w:pStyle w:val="Heading5"/>
      </w:pPr>
      <w:bookmarkStart w:id="121" w:name="_Toc120028901"/>
      <w:r>
        <w:t>18.2.2.2</w:t>
      </w:r>
      <w:r>
        <w:tab/>
        <w:t>5GProtoc18-non3GPP</w:t>
      </w:r>
      <w:bookmarkEnd w:id="121"/>
    </w:p>
    <w:p w14:paraId="0D9424F5" w14:textId="7FD53B53" w:rsidR="004B124B" w:rsidRDefault="00424B6E">
      <w:pPr>
        <w:rPr>
          <w:rFonts w:ascii="Arial" w:hAnsi="Arial" w:cs="Arial"/>
          <w:b/>
          <w:sz w:val="24"/>
        </w:rPr>
      </w:pPr>
      <w:r>
        <w:rPr>
          <w:rFonts w:ascii="Arial" w:hAnsi="Arial" w:cs="Arial"/>
          <w:b/>
          <w:color w:val="0000FF"/>
          <w:sz w:val="24"/>
        </w:rPr>
        <w:t>C1-226576</w:t>
      </w:r>
      <w:r>
        <w:rPr>
          <w:rFonts w:ascii="Arial" w:hAnsi="Arial" w:cs="Arial"/>
          <w:b/>
          <w:color w:val="0000FF"/>
          <w:sz w:val="24"/>
        </w:rPr>
        <w:tab/>
      </w:r>
      <w:r>
        <w:rPr>
          <w:rFonts w:ascii="Arial" w:hAnsi="Arial" w:cs="Arial"/>
          <w:b/>
          <w:sz w:val="24"/>
        </w:rPr>
        <w:t>Multiple DHCP requests with different IA_NA options by RG</w:t>
      </w:r>
    </w:p>
    <w:p w14:paraId="2052B0E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CR-4891  Cat: F (Rel-18)</w:t>
      </w:r>
      <w:r>
        <w:rPr>
          <w:i/>
        </w:rPr>
        <w:br/>
      </w:r>
      <w:r>
        <w:rPr>
          <w:i/>
        </w:rPr>
        <w:br/>
      </w:r>
      <w:r>
        <w:rPr>
          <w:i/>
        </w:rPr>
        <w:tab/>
      </w:r>
      <w:r>
        <w:rPr>
          <w:i/>
        </w:rPr>
        <w:tab/>
      </w:r>
      <w:r>
        <w:rPr>
          <w:i/>
        </w:rPr>
        <w:tab/>
      </w:r>
      <w:r>
        <w:rPr>
          <w:i/>
        </w:rPr>
        <w:tab/>
      </w:r>
      <w:r>
        <w:rPr>
          <w:i/>
        </w:rPr>
        <w:tab/>
        <w:t>Source: ZTE / Joy</w:t>
      </w:r>
    </w:p>
    <w:p w14:paraId="6DECEB78" w14:textId="77777777" w:rsidR="00424B6E" w:rsidRDefault="00424B6E" w:rsidP="00424B6E">
      <w:pPr>
        <w:rPr>
          <w:rFonts w:ascii="Arial" w:hAnsi="Arial" w:cs="Arial"/>
          <w:b/>
        </w:rPr>
      </w:pPr>
      <w:r>
        <w:rPr>
          <w:rFonts w:ascii="Arial" w:hAnsi="Arial" w:cs="Arial"/>
          <w:b/>
        </w:rPr>
        <w:t xml:space="preserve">Discussion: </w:t>
      </w:r>
    </w:p>
    <w:p w14:paraId="17C588D0" w14:textId="77777777" w:rsidR="00424B6E" w:rsidRDefault="00424B6E" w:rsidP="00424B6E">
      <w:r>
        <w:t>Presented by Joy Zhou (ZTE)</w:t>
      </w:r>
    </w:p>
    <w:p w14:paraId="41F8046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C1-227084</w:t>
      </w:r>
      <w:r>
        <w:rPr>
          <w:color w:val="993300"/>
          <w:u w:val="single"/>
        </w:rPr>
        <w:t>.</w:t>
      </w:r>
    </w:p>
    <w:p w14:paraId="3251D46B" w14:textId="2A1B8261" w:rsidR="00424B6E" w:rsidRDefault="00424B6E" w:rsidP="00424B6E">
      <w:pPr>
        <w:rPr>
          <w:rFonts w:ascii="Arial" w:hAnsi="Arial" w:cs="Arial"/>
          <w:b/>
          <w:sz w:val="24"/>
        </w:rPr>
      </w:pPr>
      <w:r>
        <w:rPr>
          <w:rFonts w:ascii="Arial" w:hAnsi="Arial" w:cs="Arial"/>
          <w:b/>
          <w:color w:val="0000FF"/>
          <w:sz w:val="24"/>
        </w:rPr>
        <w:t>C1-227084</w:t>
      </w:r>
      <w:r>
        <w:rPr>
          <w:rFonts w:ascii="Arial" w:hAnsi="Arial" w:cs="Arial"/>
          <w:b/>
          <w:color w:val="0000FF"/>
          <w:sz w:val="24"/>
        </w:rPr>
        <w:tab/>
      </w:r>
      <w:r>
        <w:rPr>
          <w:rFonts w:ascii="Arial" w:hAnsi="Arial" w:cs="Arial"/>
          <w:b/>
          <w:sz w:val="24"/>
        </w:rPr>
        <w:t>Multiple DHCP requests with different IA_NA options by RG</w:t>
      </w:r>
    </w:p>
    <w:p w14:paraId="2AF0386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CR-4891  rev 1 Cat: F (Rel-18)</w:t>
      </w:r>
      <w:r>
        <w:rPr>
          <w:i/>
        </w:rPr>
        <w:br/>
      </w:r>
      <w:r>
        <w:rPr>
          <w:i/>
        </w:rPr>
        <w:lastRenderedPageBreak/>
        <w:br/>
      </w:r>
      <w:r>
        <w:rPr>
          <w:i/>
        </w:rPr>
        <w:tab/>
      </w:r>
      <w:r>
        <w:rPr>
          <w:i/>
        </w:rPr>
        <w:tab/>
      </w:r>
      <w:r>
        <w:rPr>
          <w:i/>
        </w:rPr>
        <w:tab/>
      </w:r>
      <w:r>
        <w:rPr>
          <w:i/>
        </w:rPr>
        <w:tab/>
      </w:r>
      <w:r>
        <w:rPr>
          <w:i/>
        </w:rPr>
        <w:tab/>
        <w:t>Source: ZTE / Joy</w:t>
      </w:r>
    </w:p>
    <w:p w14:paraId="047CA0B9" w14:textId="77777777" w:rsidR="00424B6E" w:rsidRDefault="00424B6E" w:rsidP="00424B6E">
      <w:pPr>
        <w:rPr>
          <w:color w:val="808080"/>
        </w:rPr>
      </w:pPr>
      <w:r>
        <w:rPr>
          <w:color w:val="808080"/>
        </w:rPr>
        <w:t>(Replaces C1-226576)</w:t>
      </w:r>
    </w:p>
    <w:p w14:paraId="67847AE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658925" w14:textId="6B824826" w:rsidR="00424B6E" w:rsidRDefault="00424B6E" w:rsidP="00424B6E">
      <w:pPr>
        <w:rPr>
          <w:rFonts w:ascii="Arial" w:hAnsi="Arial" w:cs="Arial"/>
          <w:b/>
          <w:sz w:val="24"/>
        </w:rPr>
      </w:pPr>
      <w:r>
        <w:rPr>
          <w:rFonts w:ascii="Arial" w:hAnsi="Arial" w:cs="Arial"/>
          <w:b/>
          <w:color w:val="0000FF"/>
          <w:sz w:val="24"/>
        </w:rPr>
        <w:t>C1-226690</w:t>
      </w:r>
      <w:r>
        <w:rPr>
          <w:rFonts w:ascii="Arial" w:hAnsi="Arial" w:cs="Arial"/>
          <w:b/>
          <w:color w:val="0000FF"/>
          <w:sz w:val="24"/>
        </w:rPr>
        <w:tab/>
      </w:r>
      <w:r>
        <w:rPr>
          <w:rFonts w:ascii="Arial" w:hAnsi="Arial" w:cs="Arial"/>
          <w:b/>
          <w:sz w:val="24"/>
        </w:rPr>
        <w:t>Clarification to the error type "NO_RESOURCES_OVER_N3GPP"</w:t>
      </w:r>
    </w:p>
    <w:p w14:paraId="6EF5B0D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CR-0214  Cat: F (Rel-18)</w:t>
      </w:r>
      <w:r>
        <w:rPr>
          <w:i/>
        </w:rPr>
        <w:br/>
      </w:r>
      <w:r>
        <w:rPr>
          <w:i/>
        </w:rPr>
        <w:br/>
      </w:r>
      <w:r>
        <w:rPr>
          <w:i/>
        </w:rPr>
        <w:tab/>
      </w:r>
      <w:r>
        <w:rPr>
          <w:i/>
        </w:rPr>
        <w:tab/>
      </w:r>
      <w:r>
        <w:rPr>
          <w:i/>
        </w:rPr>
        <w:tab/>
      </w:r>
      <w:r>
        <w:rPr>
          <w:i/>
        </w:rPr>
        <w:tab/>
      </w:r>
      <w:r>
        <w:rPr>
          <w:i/>
        </w:rPr>
        <w:tab/>
        <w:t>Source: Google Inc. / JJ</w:t>
      </w:r>
    </w:p>
    <w:p w14:paraId="3057C28E" w14:textId="77777777" w:rsidR="00424B6E" w:rsidRDefault="00424B6E" w:rsidP="00424B6E">
      <w:pPr>
        <w:rPr>
          <w:rFonts w:ascii="Arial" w:hAnsi="Arial" w:cs="Arial"/>
          <w:b/>
        </w:rPr>
      </w:pPr>
      <w:r>
        <w:rPr>
          <w:rFonts w:ascii="Arial" w:hAnsi="Arial" w:cs="Arial"/>
          <w:b/>
        </w:rPr>
        <w:t xml:space="preserve">Discussion: </w:t>
      </w:r>
    </w:p>
    <w:p w14:paraId="0179B994" w14:textId="77777777" w:rsidR="00424B6E" w:rsidRDefault="00424B6E" w:rsidP="00424B6E">
      <w:r>
        <w:t>Presented by JJ Huang Fu (Google)</w:t>
      </w:r>
    </w:p>
    <w:p w14:paraId="79F724F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16C8B5" w14:textId="50EDDFCC" w:rsidR="00424B6E" w:rsidRDefault="00424B6E" w:rsidP="00424B6E">
      <w:pPr>
        <w:rPr>
          <w:rFonts w:ascii="Arial" w:hAnsi="Arial" w:cs="Arial"/>
          <w:b/>
          <w:sz w:val="24"/>
        </w:rPr>
      </w:pPr>
      <w:r>
        <w:rPr>
          <w:rFonts w:ascii="Arial" w:hAnsi="Arial" w:cs="Arial"/>
          <w:b/>
          <w:color w:val="0000FF"/>
          <w:sz w:val="24"/>
        </w:rPr>
        <w:t>C1-226691</w:t>
      </w:r>
      <w:r>
        <w:rPr>
          <w:rFonts w:ascii="Arial" w:hAnsi="Arial" w:cs="Arial"/>
          <w:b/>
          <w:color w:val="0000FF"/>
          <w:sz w:val="24"/>
        </w:rPr>
        <w:tab/>
      </w:r>
      <w:r>
        <w:rPr>
          <w:rFonts w:ascii="Arial" w:hAnsi="Arial" w:cs="Arial"/>
          <w:b/>
          <w:sz w:val="24"/>
        </w:rPr>
        <w:t>Clarification to UE handling on DSCP header field</w:t>
      </w:r>
    </w:p>
    <w:p w14:paraId="7746CD0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CR-0215  Cat: D (Rel-18)</w:t>
      </w:r>
      <w:r>
        <w:rPr>
          <w:i/>
        </w:rPr>
        <w:br/>
      </w:r>
      <w:r>
        <w:rPr>
          <w:i/>
        </w:rPr>
        <w:br/>
      </w:r>
      <w:r>
        <w:rPr>
          <w:i/>
        </w:rPr>
        <w:tab/>
      </w:r>
      <w:r>
        <w:rPr>
          <w:i/>
        </w:rPr>
        <w:tab/>
      </w:r>
      <w:r>
        <w:rPr>
          <w:i/>
        </w:rPr>
        <w:tab/>
      </w:r>
      <w:r>
        <w:rPr>
          <w:i/>
        </w:rPr>
        <w:tab/>
      </w:r>
      <w:r>
        <w:rPr>
          <w:i/>
        </w:rPr>
        <w:tab/>
        <w:t>Source: Google Inc. / JJ</w:t>
      </w:r>
    </w:p>
    <w:p w14:paraId="4E139E5F" w14:textId="77777777" w:rsidR="00424B6E" w:rsidRDefault="00424B6E" w:rsidP="00424B6E">
      <w:pPr>
        <w:rPr>
          <w:rFonts w:ascii="Arial" w:hAnsi="Arial" w:cs="Arial"/>
          <w:b/>
        </w:rPr>
      </w:pPr>
      <w:r>
        <w:rPr>
          <w:rFonts w:ascii="Arial" w:hAnsi="Arial" w:cs="Arial"/>
          <w:b/>
        </w:rPr>
        <w:t xml:space="preserve">Discussion: </w:t>
      </w:r>
    </w:p>
    <w:p w14:paraId="2789B49B" w14:textId="77777777" w:rsidR="00424B6E" w:rsidRDefault="00424B6E" w:rsidP="00424B6E">
      <w:r>
        <w:t>Presented by JJ Huang Fu (Google)</w:t>
      </w:r>
    </w:p>
    <w:p w14:paraId="50FA7491" w14:textId="77777777" w:rsidR="00424B6E" w:rsidRDefault="00424B6E" w:rsidP="00424B6E">
      <w:r>
        <w:t>Amer Catovic (Qualcomm) questioned that this is a cat D CR. He commented that this text had been in the spec for many years and that nothing is broken, he would prefer not to proceed with the change.</w:t>
      </w:r>
    </w:p>
    <w:p w14:paraId="1EB6C2E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C1-227093</w:t>
      </w:r>
      <w:r>
        <w:rPr>
          <w:color w:val="993300"/>
          <w:u w:val="single"/>
        </w:rPr>
        <w:t>.</w:t>
      </w:r>
    </w:p>
    <w:p w14:paraId="50AF6E80" w14:textId="1DD52042" w:rsidR="00424B6E" w:rsidRDefault="00424B6E" w:rsidP="00424B6E">
      <w:pPr>
        <w:rPr>
          <w:rFonts w:ascii="Arial" w:hAnsi="Arial" w:cs="Arial"/>
          <w:b/>
          <w:sz w:val="24"/>
        </w:rPr>
      </w:pPr>
      <w:r>
        <w:rPr>
          <w:rFonts w:ascii="Arial" w:hAnsi="Arial" w:cs="Arial"/>
          <w:b/>
          <w:color w:val="0000FF"/>
          <w:sz w:val="24"/>
        </w:rPr>
        <w:t>C1-227093</w:t>
      </w:r>
      <w:r>
        <w:rPr>
          <w:rFonts w:ascii="Arial" w:hAnsi="Arial" w:cs="Arial"/>
          <w:b/>
          <w:color w:val="0000FF"/>
          <w:sz w:val="24"/>
        </w:rPr>
        <w:tab/>
      </w:r>
      <w:r>
        <w:rPr>
          <w:rFonts w:ascii="Arial" w:hAnsi="Arial" w:cs="Arial"/>
          <w:b/>
          <w:sz w:val="24"/>
        </w:rPr>
        <w:t>Clarification to UE handling on DSCP header field</w:t>
      </w:r>
    </w:p>
    <w:p w14:paraId="3D500FD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v17.6.0</w:t>
      </w:r>
      <w:r>
        <w:rPr>
          <w:i/>
        </w:rPr>
        <w:tab/>
        <w:t xml:space="preserve">  CR-0215  rev 1 Cat: D (Rel-18)</w:t>
      </w:r>
      <w:r>
        <w:rPr>
          <w:i/>
        </w:rPr>
        <w:br/>
      </w:r>
      <w:r>
        <w:rPr>
          <w:i/>
        </w:rPr>
        <w:br/>
      </w:r>
      <w:r>
        <w:rPr>
          <w:i/>
        </w:rPr>
        <w:tab/>
      </w:r>
      <w:r>
        <w:rPr>
          <w:i/>
        </w:rPr>
        <w:tab/>
      </w:r>
      <w:r>
        <w:rPr>
          <w:i/>
        </w:rPr>
        <w:tab/>
      </w:r>
      <w:r>
        <w:rPr>
          <w:i/>
        </w:rPr>
        <w:tab/>
      </w:r>
      <w:r>
        <w:rPr>
          <w:i/>
        </w:rPr>
        <w:tab/>
        <w:t>Source: Google Inc. / JJ</w:t>
      </w:r>
    </w:p>
    <w:p w14:paraId="7F4EC8C2" w14:textId="77777777" w:rsidR="00424B6E" w:rsidRDefault="00424B6E" w:rsidP="00424B6E">
      <w:pPr>
        <w:rPr>
          <w:color w:val="808080"/>
        </w:rPr>
      </w:pPr>
      <w:r>
        <w:rPr>
          <w:color w:val="808080"/>
        </w:rPr>
        <w:t>(Replaces C1-226691)</w:t>
      </w:r>
    </w:p>
    <w:p w14:paraId="0F39AFFA" w14:textId="77777777" w:rsidR="00424B6E" w:rsidRDefault="00424B6E" w:rsidP="00424B6E">
      <w:pPr>
        <w:rPr>
          <w:rFonts w:ascii="Arial" w:hAnsi="Arial" w:cs="Arial"/>
          <w:b/>
        </w:rPr>
      </w:pPr>
      <w:r>
        <w:rPr>
          <w:rFonts w:ascii="Arial" w:hAnsi="Arial" w:cs="Arial"/>
          <w:b/>
        </w:rPr>
        <w:t xml:space="preserve">Discussion: </w:t>
      </w:r>
    </w:p>
    <w:p w14:paraId="0C2A25D8" w14:textId="77777777" w:rsidR="00424B6E" w:rsidRDefault="00424B6E" w:rsidP="00424B6E">
      <w:r>
        <w:t>Presented by JJ Huang Fu (Google) who commented that the change has been transformed into a note</w:t>
      </w:r>
    </w:p>
    <w:p w14:paraId="0AA121D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5B9903" w14:textId="77777777" w:rsidR="00424B6E" w:rsidRDefault="00424B6E" w:rsidP="00424B6E">
      <w:pPr>
        <w:pStyle w:val="Heading4"/>
      </w:pPr>
      <w:bookmarkStart w:id="122" w:name="_Toc120028902"/>
      <w:r>
        <w:t>18.2.3</w:t>
      </w:r>
      <w:r>
        <w:tab/>
        <w:t>NBI18</w:t>
      </w:r>
      <w:bookmarkEnd w:id="122"/>
    </w:p>
    <w:p w14:paraId="14433AC1" w14:textId="2ED6AEE5" w:rsidR="00424B6E" w:rsidRDefault="00424B6E" w:rsidP="00424B6E">
      <w:pPr>
        <w:rPr>
          <w:rFonts w:ascii="Arial" w:hAnsi="Arial" w:cs="Arial"/>
          <w:b/>
          <w:sz w:val="24"/>
        </w:rPr>
      </w:pPr>
      <w:r>
        <w:rPr>
          <w:rFonts w:ascii="Arial" w:hAnsi="Arial" w:cs="Arial"/>
          <w:b/>
          <w:color w:val="0000FF"/>
          <w:sz w:val="24"/>
        </w:rPr>
        <w:t>C1-226402</w:t>
      </w:r>
      <w:r>
        <w:rPr>
          <w:rFonts w:ascii="Arial" w:hAnsi="Arial" w:cs="Arial"/>
          <w:b/>
          <w:color w:val="0000FF"/>
          <w:sz w:val="24"/>
        </w:rPr>
        <w:tab/>
      </w:r>
      <w:r>
        <w:rPr>
          <w:rFonts w:ascii="Arial" w:hAnsi="Arial" w:cs="Arial"/>
          <w:b/>
          <w:sz w:val="24"/>
        </w:rPr>
        <w:t>Work plan for the CT1 part of NBI18</w:t>
      </w:r>
    </w:p>
    <w:p w14:paraId="3BC2A55D"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29968F93" w14:textId="77777777" w:rsidR="00424B6E" w:rsidRDefault="00424B6E" w:rsidP="00424B6E">
      <w:pPr>
        <w:rPr>
          <w:rFonts w:ascii="Arial" w:hAnsi="Arial" w:cs="Arial"/>
          <w:b/>
        </w:rPr>
      </w:pPr>
      <w:r>
        <w:rPr>
          <w:rFonts w:ascii="Arial" w:hAnsi="Arial" w:cs="Arial"/>
          <w:b/>
        </w:rPr>
        <w:t xml:space="preserve">Discussion: </w:t>
      </w:r>
    </w:p>
    <w:p w14:paraId="1F2E5708" w14:textId="77777777" w:rsidR="00424B6E" w:rsidRDefault="00424B6E" w:rsidP="00424B6E">
      <w:r>
        <w:t>Presented by Christian Herrero (Huawei)</w:t>
      </w:r>
    </w:p>
    <w:p w14:paraId="1B8FE0D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23F522" w14:textId="77777777" w:rsidR="00424B6E" w:rsidRDefault="00424B6E" w:rsidP="00424B6E">
      <w:pPr>
        <w:pStyle w:val="Heading4"/>
      </w:pPr>
      <w:bookmarkStart w:id="123" w:name="_Toc120028903"/>
      <w:r>
        <w:lastRenderedPageBreak/>
        <w:t>18.2.4</w:t>
      </w:r>
      <w:r>
        <w:tab/>
        <w:t>SENSE</w:t>
      </w:r>
      <w:bookmarkEnd w:id="123"/>
    </w:p>
    <w:p w14:paraId="7D0062D3" w14:textId="285E6F1D" w:rsidR="00424B6E" w:rsidRDefault="00424B6E" w:rsidP="00424B6E">
      <w:pPr>
        <w:rPr>
          <w:rFonts w:ascii="Arial" w:hAnsi="Arial" w:cs="Arial"/>
          <w:b/>
          <w:sz w:val="24"/>
        </w:rPr>
      </w:pPr>
      <w:r>
        <w:rPr>
          <w:rFonts w:ascii="Arial" w:hAnsi="Arial" w:cs="Arial"/>
          <w:b/>
          <w:color w:val="0000FF"/>
          <w:sz w:val="24"/>
        </w:rPr>
        <w:t>C1-226448</w:t>
      </w:r>
      <w:r>
        <w:rPr>
          <w:rFonts w:ascii="Arial" w:hAnsi="Arial" w:cs="Arial"/>
          <w:b/>
          <w:color w:val="0000FF"/>
          <w:sz w:val="24"/>
        </w:rPr>
        <w:tab/>
      </w:r>
      <w:r>
        <w:rPr>
          <w:rFonts w:ascii="Arial" w:hAnsi="Arial" w:cs="Arial"/>
          <w:b/>
          <w:sz w:val="24"/>
        </w:rPr>
        <w:t>NAS configuration MO for using SENSE</w:t>
      </w:r>
    </w:p>
    <w:p w14:paraId="4C8EA02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24.368 v17.3.0</w:t>
      </w:r>
      <w:r>
        <w:rPr>
          <w:i/>
        </w:rPr>
        <w:tab/>
        <w:t xml:space="preserve">  CR-0065  rev 1 Cat: B (Rel-18)</w:t>
      </w:r>
      <w:r>
        <w:rPr>
          <w:i/>
        </w:rPr>
        <w:br/>
      </w:r>
      <w:r>
        <w:rPr>
          <w:i/>
        </w:rPr>
        <w:br/>
      </w:r>
      <w:r>
        <w:rPr>
          <w:i/>
        </w:rPr>
        <w:tab/>
      </w:r>
      <w:r>
        <w:rPr>
          <w:i/>
        </w:rPr>
        <w:tab/>
      </w:r>
      <w:r>
        <w:rPr>
          <w:i/>
        </w:rPr>
        <w:tab/>
      </w:r>
      <w:r>
        <w:rPr>
          <w:i/>
        </w:rPr>
        <w:tab/>
      </w:r>
      <w:r>
        <w:rPr>
          <w:i/>
        </w:rPr>
        <w:tab/>
        <w:t xml:space="preserve">Source: Vodafone, OPPO, Ericsson, Nokia, Nokia Shanghai Bell, Huawei, HiSilicon </w:t>
      </w:r>
    </w:p>
    <w:p w14:paraId="717028E4" w14:textId="77777777" w:rsidR="00424B6E" w:rsidRDefault="00424B6E" w:rsidP="00424B6E">
      <w:pPr>
        <w:rPr>
          <w:color w:val="808080"/>
        </w:rPr>
      </w:pPr>
      <w:r>
        <w:rPr>
          <w:color w:val="808080"/>
        </w:rPr>
        <w:t>(Replaces C1-225581)</w:t>
      </w:r>
    </w:p>
    <w:p w14:paraId="2E221A02" w14:textId="77777777" w:rsidR="00424B6E" w:rsidRDefault="00424B6E" w:rsidP="00424B6E">
      <w:pPr>
        <w:rPr>
          <w:rFonts w:ascii="Arial" w:hAnsi="Arial" w:cs="Arial"/>
          <w:b/>
        </w:rPr>
      </w:pPr>
      <w:r>
        <w:rPr>
          <w:rFonts w:ascii="Arial" w:hAnsi="Arial" w:cs="Arial"/>
          <w:b/>
        </w:rPr>
        <w:t xml:space="preserve">Discussion: </w:t>
      </w:r>
    </w:p>
    <w:p w14:paraId="2BF661D6" w14:textId="77777777" w:rsidR="00424B6E" w:rsidRDefault="00424B6E" w:rsidP="00424B6E">
      <w:r>
        <w:t>Presented by Yang Lu (Vodafone)</w:t>
      </w:r>
    </w:p>
    <w:p w14:paraId="1AEA5D8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C1-227042</w:t>
      </w:r>
      <w:r>
        <w:rPr>
          <w:color w:val="993300"/>
          <w:u w:val="single"/>
        </w:rPr>
        <w:t>.</w:t>
      </w:r>
    </w:p>
    <w:p w14:paraId="49D97856" w14:textId="325C4A6A" w:rsidR="00424B6E" w:rsidRDefault="00424B6E" w:rsidP="00424B6E">
      <w:pPr>
        <w:rPr>
          <w:rFonts w:ascii="Arial" w:hAnsi="Arial" w:cs="Arial"/>
          <w:b/>
          <w:sz w:val="24"/>
        </w:rPr>
      </w:pPr>
      <w:r>
        <w:rPr>
          <w:rFonts w:ascii="Arial" w:hAnsi="Arial" w:cs="Arial"/>
          <w:b/>
          <w:color w:val="0000FF"/>
          <w:sz w:val="24"/>
        </w:rPr>
        <w:t>C1-227042</w:t>
      </w:r>
      <w:r>
        <w:rPr>
          <w:rFonts w:ascii="Arial" w:hAnsi="Arial" w:cs="Arial"/>
          <w:b/>
          <w:color w:val="0000FF"/>
          <w:sz w:val="24"/>
        </w:rPr>
        <w:tab/>
      </w:r>
      <w:r>
        <w:rPr>
          <w:rFonts w:ascii="Arial" w:hAnsi="Arial" w:cs="Arial"/>
          <w:b/>
          <w:sz w:val="24"/>
        </w:rPr>
        <w:t>NAS configuration MO for using SENSE</w:t>
      </w:r>
    </w:p>
    <w:p w14:paraId="293941D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24.368 v17.3.0</w:t>
      </w:r>
      <w:r>
        <w:rPr>
          <w:i/>
        </w:rPr>
        <w:tab/>
        <w:t xml:space="preserve">  CR-0065  rev 2 Cat: B (Rel-18)</w:t>
      </w:r>
      <w:r>
        <w:rPr>
          <w:i/>
        </w:rPr>
        <w:br/>
      </w:r>
      <w:r>
        <w:rPr>
          <w:i/>
        </w:rPr>
        <w:br/>
      </w:r>
      <w:r>
        <w:rPr>
          <w:i/>
        </w:rPr>
        <w:tab/>
      </w:r>
      <w:r>
        <w:rPr>
          <w:i/>
        </w:rPr>
        <w:tab/>
      </w:r>
      <w:r>
        <w:rPr>
          <w:i/>
        </w:rPr>
        <w:tab/>
      </w:r>
      <w:r>
        <w:rPr>
          <w:i/>
        </w:rPr>
        <w:tab/>
      </w:r>
      <w:r>
        <w:rPr>
          <w:i/>
        </w:rPr>
        <w:tab/>
        <w:t>Source: Vodafone, OPPO, Ericsson, Nokia, Nokia Shanghai Bell, Huawei, HiSilicon, InterDigital, Vivo, MediaTek, Qualcomm Incorporated, Google Inc.</w:t>
      </w:r>
    </w:p>
    <w:p w14:paraId="6983E37C" w14:textId="77777777" w:rsidR="00424B6E" w:rsidRDefault="00424B6E" w:rsidP="00424B6E">
      <w:pPr>
        <w:rPr>
          <w:color w:val="808080"/>
        </w:rPr>
      </w:pPr>
      <w:r>
        <w:rPr>
          <w:color w:val="808080"/>
        </w:rPr>
        <w:t>(Replaces C1-226448)</w:t>
      </w:r>
    </w:p>
    <w:p w14:paraId="36B588BF" w14:textId="77777777" w:rsidR="00424B6E" w:rsidRDefault="00424B6E" w:rsidP="00424B6E">
      <w:pPr>
        <w:rPr>
          <w:rFonts w:ascii="Arial" w:hAnsi="Arial" w:cs="Arial"/>
          <w:b/>
        </w:rPr>
      </w:pPr>
      <w:r>
        <w:rPr>
          <w:rFonts w:ascii="Arial" w:hAnsi="Arial" w:cs="Arial"/>
          <w:b/>
        </w:rPr>
        <w:t xml:space="preserve">Discussion: </w:t>
      </w:r>
    </w:p>
    <w:p w14:paraId="1193B0B0" w14:textId="77777777" w:rsidR="00424B6E" w:rsidRDefault="00424B6E" w:rsidP="00424B6E">
      <w:r>
        <w:t>Presented by Yang Lu (Vodafone)</w:t>
      </w:r>
    </w:p>
    <w:p w14:paraId="6B61C70A" w14:textId="77777777" w:rsidR="00424B6E" w:rsidRDefault="00424B6E" w:rsidP="00424B6E">
      <w:r>
        <w:t>Reinhard Lauster (Deutsche Telekom): DT will not object, but not happy with the change</w:t>
      </w:r>
    </w:p>
    <w:p w14:paraId="0ACDD2B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9F8014" w14:textId="5B861295" w:rsidR="00424B6E" w:rsidRDefault="00424B6E" w:rsidP="00424B6E">
      <w:pPr>
        <w:rPr>
          <w:rFonts w:ascii="Arial" w:hAnsi="Arial" w:cs="Arial"/>
          <w:b/>
          <w:sz w:val="24"/>
        </w:rPr>
      </w:pPr>
      <w:r>
        <w:rPr>
          <w:rFonts w:ascii="Arial" w:hAnsi="Arial" w:cs="Arial"/>
          <w:b/>
          <w:color w:val="0000FF"/>
          <w:sz w:val="24"/>
        </w:rPr>
        <w:t>C1-226455</w:t>
      </w:r>
      <w:r>
        <w:rPr>
          <w:rFonts w:ascii="Arial" w:hAnsi="Arial" w:cs="Arial"/>
          <w:b/>
          <w:color w:val="0000FF"/>
          <w:sz w:val="24"/>
        </w:rPr>
        <w:tab/>
      </w:r>
      <w:r>
        <w:rPr>
          <w:rFonts w:ascii="Arial" w:hAnsi="Arial" w:cs="Arial"/>
          <w:b/>
          <w:sz w:val="24"/>
        </w:rPr>
        <w:t>PLMN selection procedures for SENSE treshold</w:t>
      </w:r>
    </w:p>
    <w:p w14:paraId="6FEB990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CR-0970  rev 2 Cat: B (Rel-18)</w:t>
      </w:r>
      <w:r>
        <w:rPr>
          <w:i/>
        </w:rPr>
        <w:br/>
      </w:r>
      <w:r>
        <w:rPr>
          <w:i/>
        </w:rPr>
        <w:br/>
      </w:r>
      <w:r>
        <w:rPr>
          <w:i/>
        </w:rPr>
        <w:tab/>
      </w:r>
      <w:r>
        <w:rPr>
          <w:i/>
        </w:rPr>
        <w:tab/>
      </w:r>
      <w:r>
        <w:rPr>
          <w:i/>
        </w:rPr>
        <w:tab/>
      </w:r>
      <w:r>
        <w:rPr>
          <w:i/>
        </w:rPr>
        <w:tab/>
      </w:r>
      <w:r>
        <w:rPr>
          <w:i/>
        </w:rPr>
        <w:tab/>
        <w:t>Source: Deutsche Telekom AG</w:t>
      </w:r>
    </w:p>
    <w:p w14:paraId="6B2B03BF" w14:textId="77777777" w:rsidR="00424B6E" w:rsidRDefault="00424B6E" w:rsidP="00424B6E">
      <w:pPr>
        <w:rPr>
          <w:color w:val="808080"/>
        </w:rPr>
      </w:pPr>
      <w:r>
        <w:rPr>
          <w:color w:val="808080"/>
        </w:rPr>
        <w:t>(Replaces C1-226050)</w:t>
      </w:r>
    </w:p>
    <w:p w14:paraId="4934B80C" w14:textId="77777777" w:rsidR="00424B6E" w:rsidRDefault="00424B6E" w:rsidP="00424B6E">
      <w:pPr>
        <w:rPr>
          <w:rFonts w:ascii="Arial" w:hAnsi="Arial" w:cs="Arial"/>
          <w:b/>
        </w:rPr>
      </w:pPr>
      <w:r>
        <w:rPr>
          <w:rFonts w:ascii="Arial" w:hAnsi="Arial" w:cs="Arial"/>
          <w:b/>
        </w:rPr>
        <w:t xml:space="preserve">Abstract: </w:t>
      </w:r>
    </w:p>
    <w:p w14:paraId="44FA373D" w14:textId="77777777" w:rsidR="00424B6E" w:rsidRDefault="00424B6E" w:rsidP="00424B6E">
      <w:r>
        <w:t>Regarding SA1 requirements in 3GPP TS 22.101, SENSE work requires that for UEs supporting any, or a combination, of NB-IoT, GERAN EC-GSM-IoT and Category M1 or M2 of E-UTRA the “Operator controlled signal threshold per access technology” should be conside</w:t>
      </w:r>
    </w:p>
    <w:p w14:paraId="2244215F" w14:textId="77777777" w:rsidR="00424B6E" w:rsidRDefault="00424B6E" w:rsidP="00424B6E">
      <w:pPr>
        <w:rPr>
          <w:rFonts w:ascii="Arial" w:hAnsi="Arial" w:cs="Arial"/>
          <w:b/>
        </w:rPr>
      </w:pPr>
      <w:r>
        <w:rPr>
          <w:rFonts w:ascii="Arial" w:hAnsi="Arial" w:cs="Arial"/>
          <w:b/>
        </w:rPr>
        <w:t xml:space="preserve">Discussion: </w:t>
      </w:r>
    </w:p>
    <w:p w14:paraId="49ABF0EA" w14:textId="77777777" w:rsidR="00424B6E" w:rsidRDefault="00424B6E" w:rsidP="00424B6E">
      <w:r>
        <w:t>Presented by Reinhard Lauster (Deutsche Telekom)</w:t>
      </w:r>
    </w:p>
    <w:p w14:paraId="6FC0312B" w14:textId="77777777" w:rsidR="00424B6E" w:rsidRDefault="00424B6E" w:rsidP="00424B6E">
      <w:r>
        <w:t>clashes with 6631 (Apple) and 6774 (Huawei)</w:t>
      </w:r>
    </w:p>
    <w:p w14:paraId="00674C68" w14:textId="77777777" w:rsidR="00424B6E" w:rsidRDefault="00424B6E" w:rsidP="00424B6E">
      <w:r>
        <w:t>merged into 6774</w:t>
      </w:r>
    </w:p>
    <w:p w14:paraId="0AF788A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83BCD7" w14:textId="166DAD94" w:rsidR="00424B6E" w:rsidRDefault="00424B6E" w:rsidP="00424B6E">
      <w:pPr>
        <w:rPr>
          <w:rFonts w:ascii="Arial" w:hAnsi="Arial" w:cs="Arial"/>
          <w:b/>
          <w:sz w:val="24"/>
        </w:rPr>
      </w:pPr>
      <w:r>
        <w:rPr>
          <w:rFonts w:ascii="Arial" w:hAnsi="Arial" w:cs="Arial"/>
          <w:b/>
          <w:color w:val="0000FF"/>
          <w:sz w:val="24"/>
        </w:rPr>
        <w:t>C1-226499</w:t>
      </w:r>
      <w:r>
        <w:rPr>
          <w:rFonts w:ascii="Arial" w:hAnsi="Arial" w:cs="Arial"/>
          <w:b/>
          <w:color w:val="0000FF"/>
          <w:sz w:val="24"/>
        </w:rPr>
        <w:tab/>
      </w:r>
      <w:r>
        <w:rPr>
          <w:rFonts w:ascii="Arial" w:hAnsi="Arial" w:cs="Arial"/>
          <w:b/>
          <w:sz w:val="24"/>
        </w:rPr>
        <w:t>Periodic attempts for signal level enhanced network selection</w:t>
      </w:r>
    </w:p>
    <w:p w14:paraId="6AE1904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CR-1005  Cat: B (Rel-18)</w:t>
      </w:r>
      <w:r>
        <w:rPr>
          <w:i/>
        </w:rPr>
        <w:br/>
      </w:r>
      <w:r>
        <w:rPr>
          <w:i/>
        </w:rPr>
        <w:br/>
      </w:r>
      <w:r>
        <w:rPr>
          <w:i/>
        </w:rPr>
        <w:tab/>
      </w:r>
      <w:r>
        <w:rPr>
          <w:i/>
        </w:rPr>
        <w:tab/>
      </w:r>
      <w:r>
        <w:rPr>
          <w:i/>
        </w:rPr>
        <w:tab/>
      </w:r>
      <w:r>
        <w:rPr>
          <w:i/>
        </w:rPr>
        <w:tab/>
      </w:r>
      <w:r>
        <w:rPr>
          <w:i/>
        </w:rPr>
        <w:tab/>
        <w:t>Source: Apple AB</w:t>
      </w:r>
    </w:p>
    <w:p w14:paraId="6132BE68" w14:textId="77777777" w:rsidR="00424B6E" w:rsidRDefault="00424B6E" w:rsidP="00424B6E">
      <w:pPr>
        <w:rPr>
          <w:rFonts w:ascii="Arial" w:hAnsi="Arial" w:cs="Arial"/>
          <w:b/>
        </w:rPr>
      </w:pPr>
      <w:r>
        <w:rPr>
          <w:rFonts w:ascii="Arial" w:hAnsi="Arial" w:cs="Arial"/>
          <w:b/>
        </w:rPr>
        <w:lastRenderedPageBreak/>
        <w:t xml:space="preserve">Discussion: </w:t>
      </w:r>
    </w:p>
    <w:p w14:paraId="3743B899" w14:textId="77777777" w:rsidR="00424B6E" w:rsidRDefault="00424B6E" w:rsidP="00424B6E">
      <w:r>
        <w:t>Presented by Roland Gruber (Apple)</w:t>
      </w:r>
    </w:p>
    <w:p w14:paraId="35ADB7E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C1-227043</w:t>
      </w:r>
      <w:r>
        <w:rPr>
          <w:color w:val="993300"/>
          <w:u w:val="single"/>
        </w:rPr>
        <w:t>.</w:t>
      </w:r>
    </w:p>
    <w:p w14:paraId="08A8B706" w14:textId="7312A9C7" w:rsidR="00424B6E" w:rsidRDefault="00424B6E" w:rsidP="00424B6E">
      <w:pPr>
        <w:rPr>
          <w:rFonts w:ascii="Arial" w:hAnsi="Arial" w:cs="Arial"/>
          <w:b/>
          <w:sz w:val="24"/>
        </w:rPr>
      </w:pPr>
      <w:r>
        <w:rPr>
          <w:rFonts w:ascii="Arial" w:hAnsi="Arial" w:cs="Arial"/>
          <w:b/>
          <w:color w:val="0000FF"/>
          <w:sz w:val="24"/>
        </w:rPr>
        <w:t>C1-227043</w:t>
      </w:r>
      <w:r>
        <w:rPr>
          <w:rFonts w:ascii="Arial" w:hAnsi="Arial" w:cs="Arial"/>
          <w:b/>
          <w:color w:val="0000FF"/>
          <w:sz w:val="24"/>
        </w:rPr>
        <w:tab/>
      </w:r>
      <w:r>
        <w:rPr>
          <w:rFonts w:ascii="Arial" w:hAnsi="Arial" w:cs="Arial"/>
          <w:b/>
          <w:sz w:val="24"/>
        </w:rPr>
        <w:t>Periodic attempts for signal level enhanced network selection</w:t>
      </w:r>
    </w:p>
    <w:p w14:paraId="74ADBAA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CR-1005  rev 1 Cat: B (Rel-18)</w:t>
      </w:r>
      <w:r>
        <w:rPr>
          <w:i/>
        </w:rPr>
        <w:br/>
      </w:r>
      <w:r>
        <w:rPr>
          <w:i/>
        </w:rPr>
        <w:br/>
      </w:r>
      <w:r>
        <w:rPr>
          <w:i/>
        </w:rPr>
        <w:tab/>
      </w:r>
      <w:r>
        <w:rPr>
          <w:i/>
        </w:rPr>
        <w:tab/>
      </w:r>
      <w:r>
        <w:rPr>
          <w:i/>
        </w:rPr>
        <w:tab/>
      </w:r>
      <w:r>
        <w:rPr>
          <w:i/>
        </w:rPr>
        <w:tab/>
      </w:r>
      <w:r>
        <w:rPr>
          <w:i/>
        </w:rPr>
        <w:tab/>
        <w:t>Source: Apple AB</w:t>
      </w:r>
    </w:p>
    <w:p w14:paraId="67DFBC04" w14:textId="77777777" w:rsidR="00424B6E" w:rsidRDefault="00424B6E" w:rsidP="00424B6E">
      <w:pPr>
        <w:rPr>
          <w:color w:val="808080"/>
        </w:rPr>
      </w:pPr>
      <w:r>
        <w:rPr>
          <w:color w:val="808080"/>
        </w:rPr>
        <w:t>(Replaces C1-226499)</w:t>
      </w:r>
    </w:p>
    <w:p w14:paraId="6EF38CDF" w14:textId="77777777" w:rsidR="00424B6E" w:rsidRDefault="00424B6E" w:rsidP="00424B6E">
      <w:pPr>
        <w:rPr>
          <w:rFonts w:ascii="Arial" w:hAnsi="Arial" w:cs="Arial"/>
          <w:b/>
        </w:rPr>
      </w:pPr>
      <w:r>
        <w:rPr>
          <w:rFonts w:ascii="Arial" w:hAnsi="Arial" w:cs="Arial"/>
          <w:b/>
        </w:rPr>
        <w:t xml:space="preserve">Discussion: </w:t>
      </w:r>
    </w:p>
    <w:p w14:paraId="3D40C7F9" w14:textId="77777777" w:rsidR="00424B6E" w:rsidRDefault="00424B6E" w:rsidP="00424B6E">
      <w:r>
        <w:t>Presented by Roland Gruber (Apple)</w:t>
      </w:r>
    </w:p>
    <w:p w14:paraId="139DBB0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C1-227134</w:t>
      </w:r>
      <w:r>
        <w:rPr>
          <w:color w:val="993300"/>
          <w:u w:val="single"/>
        </w:rPr>
        <w:t>.</w:t>
      </w:r>
    </w:p>
    <w:p w14:paraId="2E083CD1" w14:textId="7D5DA5EA" w:rsidR="00424B6E" w:rsidRDefault="00424B6E" w:rsidP="00424B6E">
      <w:pPr>
        <w:rPr>
          <w:rFonts w:ascii="Arial" w:hAnsi="Arial" w:cs="Arial"/>
          <w:b/>
          <w:sz w:val="24"/>
        </w:rPr>
      </w:pPr>
      <w:r>
        <w:rPr>
          <w:rFonts w:ascii="Arial" w:hAnsi="Arial" w:cs="Arial"/>
          <w:b/>
          <w:color w:val="0000FF"/>
          <w:sz w:val="24"/>
        </w:rPr>
        <w:t>C1-227134</w:t>
      </w:r>
      <w:r>
        <w:rPr>
          <w:rFonts w:ascii="Arial" w:hAnsi="Arial" w:cs="Arial"/>
          <w:b/>
          <w:color w:val="0000FF"/>
          <w:sz w:val="24"/>
        </w:rPr>
        <w:tab/>
      </w:r>
      <w:r>
        <w:rPr>
          <w:rFonts w:ascii="Arial" w:hAnsi="Arial" w:cs="Arial"/>
          <w:b/>
          <w:sz w:val="24"/>
        </w:rPr>
        <w:t>Periodic attempts for signal level enhanced network selection</w:t>
      </w:r>
    </w:p>
    <w:p w14:paraId="7167C0A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CR-1005  rev 2 Cat: B (Rel-18)</w:t>
      </w:r>
      <w:r>
        <w:rPr>
          <w:i/>
        </w:rPr>
        <w:br/>
      </w:r>
      <w:r>
        <w:rPr>
          <w:i/>
        </w:rPr>
        <w:br/>
      </w:r>
      <w:r>
        <w:rPr>
          <w:i/>
        </w:rPr>
        <w:tab/>
      </w:r>
      <w:r>
        <w:rPr>
          <w:i/>
        </w:rPr>
        <w:tab/>
      </w:r>
      <w:r>
        <w:rPr>
          <w:i/>
        </w:rPr>
        <w:tab/>
      </w:r>
      <w:r>
        <w:rPr>
          <w:i/>
        </w:rPr>
        <w:tab/>
      </w:r>
      <w:r>
        <w:rPr>
          <w:i/>
        </w:rPr>
        <w:tab/>
        <w:t>Source: Apple AB</w:t>
      </w:r>
    </w:p>
    <w:p w14:paraId="1A9239D0" w14:textId="77777777" w:rsidR="00424B6E" w:rsidRDefault="00424B6E" w:rsidP="00424B6E">
      <w:pPr>
        <w:rPr>
          <w:color w:val="808080"/>
        </w:rPr>
      </w:pPr>
      <w:r>
        <w:rPr>
          <w:color w:val="808080"/>
        </w:rPr>
        <w:t>(Replaces C1-227043)</w:t>
      </w:r>
    </w:p>
    <w:p w14:paraId="378B3D0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B2F89F" w14:textId="47B7695C" w:rsidR="00424B6E" w:rsidRDefault="00424B6E" w:rsidP="00424B6E">
      <w:pPr>
        <w:rPr>
          <w:rFonts w:ascii="Arial" w:hAnsi="Arial" w:cs="Arial"/>
          <w:b/>
          <w:sz w:val="24"/>
        </w:rPr>
      </w:pPr>
      <w:r>
        <w:rPr>
          <w:rFonts w:ascii="Arial" w:hAnsi="Arial" w:cs="Arial"/>
          <w:b/>
          <w:color w:val="0000FF"/>
          <w:sz w:val="24"/>
        </w:rPr>
        <w:t>C1-226631</w:t>
      </w:r>
      <w:r>
        <w:rPr>
          <w:rFonts w:ascii="Arial" w:hAnsi="Arial" w:cs="Arial"/>
          <w:b/>
          <w:color w:val="0000FF"/>
          <w:sz w:val="24"/>
        </w:rPr>
        <w:tab/>
      </w:r>
      <w:r>
        <w:rPr>
          <w:rFonts w:ascii="Arial" w:hAnsi="Arial" w:cs="Arial"/>
          <w:b/>
          <w:sz w:val="24"/>
        </w:rPr>
        <w:t>Updates to Automatic PLMN Selection for SENSE</w:t>
      </w:r>
    </w:p>
    <w:p w14:paraId="3CA897F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CR-0985  rev 3 Cat: B (Rel-18)</w:t>
      </w:r>
      <w:r>
        <w:rPr>
          <w:i/>
        </w:rPr>
        <w:br/>
      </w:r>
      <w:r>
        <w:rPr>
          <w:i/>
        </w:rPr>
        <w:br/>
      </w:r>
      <w:r>
        <w:rPr>
          <w:i/>
        </w:rPr>
        <w:tab/>
      </w:r>
      <w:r>
        <w:rPr>
          <w:i/>
        </w:rPr>
        <w:tab/>
      </w:r>
      <w:r>
        <w:rPr>
          <w:i/>
        </w:rPr>
        <w:tab/>
      </w:r>
      <w:r>
        <w:rPr>
          <w:i/>
        </w:rPr>
        <w:tab/>
      </w:r>
      <w:r>
        <w:rPr>
          <w:i/>
        </w:rPr>
        <w:tab/>
        <w:t>Source: Apple</w:t>
      </w:r>
    </w:p>
    <w:p w14:paraId="3FD748F3" w14:textId="77777777" w:rsidR="00424B6E" w:rsidRDefault="00424B6E" w:rsidP="00424B6E">
      <w:pPr>
        <w:rPr>
          <w:color w:val="808080"/>
        </w:rPr>
      </w:pPr>
      <w:r>
        <w:rPr>
          <w:color w:val="808080"/>
        </w:rPr>
        <w:t>(Replaces C1-226260)</w:t>
      </w:r>
    </w:p>
    <w:p w14:paraId="12A65EF0" w14:textId="77777777" w:rsidR="00424B6E" w:rsidRDefault="00424B6E" w:rsidP="00424B6E">
      <w:pPr>
        <w:rPr>
          <w:rFonts w:ascii="Arial" w:hAnsi="Arial" w:cs="Arial"/>
          <w:b/>
        </w:rPr>
      </w:pPr>
      <w:r>
        <w:rPr>
          <w:rFonts w:ascii="Arial" w:hAnsi="Arial" w:cs="Arial"/>
          <w:b/>
        </w:rPr>
        <w:t xml:space="preserve">Discussion: </w:t>
      </w:r>
    </w:p>
    <w:p w14:paraId="507A4B64" w14:textId="77777777" w:rsidR="00424B6E" w:rsidRDefault="00424B6E" w:rsidP="00424B6E">
      <w:r>
        <w:t>Presented by Vivek Gupta (Apple)</w:t>
      </w:r>
    </w:p>
    <w:p w14:paraId="4C2183D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C1-227044</w:t>
      </w:r>
      <w:r>
        <w:rPr>
          <w:color w:val="993300"/>
          <w:u w:val="single"/>
        </w:rPr>
        <w:t>.</w:t>
      </w:r>
    </w:p>
    <w:p w14:paraId="6251CA5B" w14:textId="0E8D5B54" w:rsidR="00424B6E" w:rsidRDefault="00424B6E" w:rsidP="00424B6E">
      <w:pPr>
        <w:rPr>
          <w:rFonts w:ascii="Arial" w:hAnsi="Arial" w:cs="Arial"/>
          <w:b/>
          <w:sz w:val="24"/>
        </w:rPr>
      </w:pPr>
      <w:r>
        <w:rPr>
          <w:rFonts w:ascii="Arial" w:hAnsi="Arial" w:cs="Arial"/>
          <w:b/>
          <w:color w:val="0000FF"/>
          <w:sz w:val="24"/>
        </w:rPr>
        <w:t>C1-227044</w:t>
      </w:r>
      <w:r>
        <w:rPr>
          <w:rFonts w:ascii="Arial" w:hAnsi="Arial" w:cs="Arial"/>
          <w:b/>
          <w:color w:val="0000FF"/>
          <w:sz w:val="24"/>
        </w:rPr>
        <w:tab/>
      </w:r>
      <w:r>
        <w:rPr>
          <w:rFonts w:ascii="Arial" w:hAnsi="Arial" w:cs="Arial"/>
          <w:b/>
          <w:sz w:val="24"/>
        </w:rPr>
        <w:t>Updates to Automatic PLMN Selection for SENSE</w:t>
      </w:r>
    </w:p>
    <w:p w14:paraId="33DBC0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CR-0985  rev 4 Cat: B (Rel-18)</w:t>
      </w:r>
      <w:r>
        <w:rPr>
          <w:i/>
        </w:rPr>
        <w:br/>
      </w:r>
      <w:r>
        <w:rPr>
          <w:i/>
        </w:rPr>
        <w:br/>
      </w:r>
      <w:r>
        <w:rPr>
          <w:i/>
        </w:rPr>
        <w:tab/>
      </w:r>
      <w:r>
        <w:rPr>
          <w:i/>
        </w:rPr>
        <w:tab/>
      </w:r>
      <w:r>
        <w:rPr>
          <w:i/>
        </w:rPr>
        <w:tab/>
      </w:r>
      <w:r>
        <w:rPr>
          <w:i/>
        </w:rPr>
        <w:tab/>
      </w:r>
      <w:r>
        <w:rPr>
          <w:i/>
        </w:rPr>
        <w:tab/>
        <w:t>Source: Apple, Deutsche Telekom</w:t>
      </w:r>
    </w:p>
    <w:p w14:paraId="5A58A106" w14:textId="77777777" w:rsidR="00424B6E" w:rsidRDefault="00424B6E" w:rsidP="00424B6E">
      <w:pPr>
        <w:rPr>
          <w:color w:val="808080"/>
        </w:rPr>
      </w:pPr>
      <w:r>
        <w:rPr>
          <w:color w:val="808080"/>
        </w:rPr>
        <w:t>(Replaces C1-226631)</w:t>
      </w:r>
    </w:p>
    <w:p w14:paraId="4AE82CE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C1-227135</w:t>
      </w:r>
      <w:r>
        <w:rPr>
          <w:color w:val="993300"/>
          <w:u w:val="single"/>
        </w:rPr>
        <w:t>.</w:t>
      </w:r>
    </w:p>
    <w:p w14:paraId="5FF55D43" w14:textId="420B9752" w:rsidR="00424B6E" w:rsidRDefault="00424B6E" w:rsidP="00424B6E">
      <w:pPr>
        <w:rPr>
          <w:rFonts w:ascii="Arial" w:hAnsi="Arial" w:cs="Arial"/>
          <w:b/>
          <w:sz w:val="24"/>
        </w:rPr>
      </w:pPr>
      <w:r>
        <w:rPr>
          <w:rFonts w:ascii="Arial" w:hAnsi="Arial" w:cs="Arial"/>
          <w:b/>
          <w:color w:val="0000FF"/>
          <w:sz w:val="24"/>
        </w:rPr>
        <w:t>C1-227135</w:t>
      </w:r>
      <w:r>
        <w:rPr>
          <w:rFonts w:ascii="Arial" w:hAnsi="Arial" w:cs="Arial"/>
          <w:b/>
          <w:color w:val="0000FF"/>
          <w:sz w:val="24"/>
        </w:rPr>
        <w:tab/>
      </w:r>
      <w:r>
        <w:rPr>
          <w:rFonts w:ascii="Arial" w:hAnsi="Arial" w:cs="Arial"/>
          <w:b/>
          <w:sz w:val="24"/>
        </w:rPr>
        <w:t>Updates to Automatic PLMN Selection for SENSE</w:t>
      </w:r>
    </w:p>
    <w:p w14:paraId="101D9EE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CR-0985  rev 5 Cat: B (Rel-18)</w:t>
      </w:r>
      <w:r>
        <w:rPr>
          <w:i/>
        </w:rPr>
        <w:br/>
      </w:r>
      <w:r>
        <w:rPr>
          <w:i/>
        </w:rPr>
        <w:br/>
      </w:r>
      <w:r>
        <w:rPr>
          <w:i/>
        </w:rPr>
        <w:tab/>
      </w:r>
      <w:r>
        <w:rPr>
          <w:i/>
        </w:rPr>
        <w:tab/>
      </w:r>
      <w:r>
        <w:rPr>
          <w:i/>
        </w:rPr>
        <w:tab/>
      </w:r>
      <w:r>
        <w:rPr>
          <w:i/>
        </w:rPr>
        <w:tab/>
      </w:r>
      <w:r>
        <w:rPr>
          <w:i/>
        </w:rPr>
        <w:tab/>
        <w:t>Source: Apple, Deutsche Telekom</w:t>
      </w:r>
    </w:p>
    <w:p w14:paraId="6C6F5EDD" w14:textId="77777777" w:rsidR="00424B6E" w:rsidRDefault="00424B6E" w:rsidP="00424B6E">
      <w:pPr>
        <w:rPr>
          <w:color w:val="808080"/>
        </w:rPr>
      </w:pPr>
      <w:r>
        <w:rPr>
          <w:color w:val="808080"/>
        </w:rPr>
        <w:t>(Replaces C1-227044)</w:t>
      </w:r>
    </w:p>
    <w:p w14:paraId="105991BB"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C1-227181</w:t>
      </w:r>
      <w:r>
        <w:rPr>
          <w:color w:val="993300"/>
          <w:u w:val="single"/>
        </w:rPr>
        <w:t>.</w:t>
      </w:r>
    </w:p>
    <w:p w14:paraId="51B8F2CA" w14:textId="70409AEF" w:rsidR="00424B6E" w:rsidRDefault="00424B6E" w:rsidP="00424B6E">
      <w:pPr>
        <w:rPr>
          <w:rFonts w:ascii="Arial" w:hAnsi="Arial" w:cs="Arial"/>
          <w:b/>
          <w:sz w:val="24"/>
        </w:rPr>
      </w:pPr>
      <w:r>
        <w:rPr>
          <w:rFonts w:ascii="Arial" w:hAnsi="Arial" w:cs="Arial"/>
          <w:b/>
          <w:color w:val="0000FF"/>
          <w:sz w:val="24"/>
        </w:rPr>
        <w:t>C1-227181</w:t>
      </w:r>
      <w:r>
        <w:rPr>
          <w:rFonts w:ascii="Arial" w:hAnsi="Arial" w:cs="Arial"/>
          <w:b/>
          <w:color w:val="0000FF"/>
          <w:sz w:val="24"/>
        </w:rPr>
        <w:tab/>
      </w:r>
      <w:r>
        <w:rPr>
          <w:rFonts w:ascii="Arial" w:hAnsi="Arial" w:cs="Arial"/>
          <w:b/>
          <w:sz w:val="24"/>
        </w:rPr>
        <w:t>Updates to Automatic PLMN Selection for SENSE</w:t>
      </w:r>
    </w:p>
    <w:p w14:paraId="33F6630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CR-0985  rev 6 Cat: B (Rel-18)</w:t>
      </w:r>
      <w:r>
        <w:rPr>
          <w:i/>
        </w:rPr>
        <w:br/>
      </w:r>
      <w:r>
        <w:rPr>
          <w:i/>
        </w:rPr>
        <w:br/>
      </w:r>
      <w:r>
        <w:rPr>
          <w:i/>
        </w:rPr>
        <w:tab/>
      </w:r>
      <w:r>
        <w:rPr>
          <w:i/>
        </w:rPr>
        <w:tab/>
      </w:r>
      <w:r>
        <w:rPr>
          <w:i/>
        </w:rPr>
        <w:tab/>
      </w:r>
      <w:r>
        <w:rPr>
          <w:i/>
        </w:rPr>
        <w:tab/>
      </w:r>
      <w:r>
        <w:rPr>
          <w:i/>
        </w:rPr>
        <w:tab/>
        <w:t>Source: Apple, Deutsche Telekom</w:t>
      </w:r>
    </w:p>
    <w:p w14:paraId="1160988F" w14:textId="77777777" w:rsidR="00424B6E" w:rsidRDefault="00424B6E" w:rsidP="00424B6E">
      <w:pPr>
        <w:rPr>
          <w:color w:val="808080"/>
        </w:rPr>
      </w:pPr>
      <w:r>
        <w:rPr>
          <w:color w:val="808080"/>
        </w:rPr>
        <w:t>(Replaces C1-227135)</w:t>
      </w:r>
    </w:p>
    <w:p w14:paraId="66080A4B" w14:textId="77777777" w:rsidR="00424B6E" w:rsidRDefault="00424B6E" w:rsidP="00424B6E">
      <w:pPr>
        <w:rPr>
          <w:rFonts w:ascii="Arial" w:hAnsi="Arial" w:cs="Arial"/>
          <w:b/>
        </w:rPr>
      </w:pPr>
      <w:r>
        <w:rPr>
          <w:rFonts w:ascii="Arial" w:hAnsi="Arial" w:cs="Arial"/>
          <w:b/>
        </w:rPr>
        <w:t xml:space="preserve">Discussion: </w:t>
      </w:r>
    </w:p>
    <w:p w14:paraId="083FAEEB" w14:textId="77777777" w:rsidR="00424B6E" w:rsidRDefault="00424B6E" w:rsidP="00424B6E">
      <w:r>
        <w:t>Presented by Roland Gruber (Apple)</w:t>
      </w:r>
    </w:p>
    <w:p w14:paraId="670C1EE8" w14:textId="77777777" w:rsidR="00424B6E" w:rsidRDefault="00424B6E" w:rsidP="00424B6E">
      <w:r>
        <w:t>Ban Al Bakri (NTT DOCOMO), Vishnu Preman (Huawei): not ok with CR</w:t>
      </w:r>
    </w:p>
    <w:p w14:paraId="44B4C36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84A4D4" w14:textId="7E3917F1" w:rsidR="00424B6E" w:rsidRDefault="00424B6E" w:rsidP="00424B6E">
      <w:pPr>
        <w:rPr>
          <w:rFonts w:ascii="Arial" w:hAnsi="Arial" w:cs="Arial"/>
          <w:b/>
          <w:sz w:val="24"/>
        </w:rPr>
      </w:pPr>
      <w:r>
        <w:rPr>
          <w:rFonts w:ascii="Arial" w:hAnsi="Arial" w:cs="Arial"/>
          <w:b/>
          <w:color w:val="0000FF"/>
          <w:sz w:val="24"/>
        </w:rPr>
        <w:t>C1-226701</w:t>
      </w:r>
      <w:r>
        <w:rPr>
          <w:rFonts w:ascii="Arial" w:hAnsi="Arial" w:cs="Arial"/>
          <w:b/>
          <w:color w:val="0000FF"/>
          <w:sz w:val="24"/>
        </w:rPr>
        <w:tab/>
      </w:r>
      <w:r>
        <w:rPr>
          <w:rFonts w:ascii="Arial" w:hAnsi="Arial" w:cs="Arial"/>
          <w:b/>
          <w:sz w:val="24"/>
        </w:rPr>
        <w:t>CP-SOR for SENSE capable UE</w:t>
      </w:r>
    </w:p>
    <w:p w14:paraId="0B791C12"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v18.0.1</w:t>
      </w:r>
      <w:r>
        <w:rPr>
          <w:i/>
        </w:rPr>
        <w:tab/>
        <w:t xml:space="preserve">  CR-4932  Cat: B (Rel-18)</w:t>
      </w:r>
      <w:r>
        <w:rPr>
          <w:i/>
        </w:rPr>
        <w:br/>
      </w:r>
      <w:r>
        <w:rPr>
          <w:i/>
        </w:rPr>
        <w:br/>
      </w:r>
      <w:r>
        <w:rPr>
          <w:i/>
        </w:rPr>
        <w:tab/>
      </w:r>
      <w:r>
        <w:rPr>
          <w:i/>
        </w:rPr>
        <w:tab/>
      </w:r>
      <w:r>
        <w:rPr>
          <w:i/>
        </w:rPr>
        <w:tab/>
      </w:r>
      <w:r>
        <w:rPr>
          <w:i/>
        </w:rPr>
        <w:tab/>
      </w:r>
      <w:r>
        <w:rPr>
          <w:i/>
        </w:rPr>
        <w:tab/>
        <w:t>Source: LG Electronics / Sunhee</w:t>
      </w:r>
    </w:p>
    <w:p w14:paraId="07560319" w14:textId="77777777" w:rsidR="00424B6E" w:rsidRDefault="00424B6E" w:rsidP="00424B6E">
      <w:pPr>
        <w:rPr>
          <w:rFonts w:ascii="Arial" w:hAnsi="Arial" w:cs="Arial"/>
          <w:b/>
        </w:rPr>
      </w:pPr>
      <w:r>
        <w:rPr>
          <w:rFonts w:ascii="Arial" w:hAnsi="Arial" w:cs="Arial"/>
          <w:b/>
        </w:rPr>
        <w:t xml:space="preserve">Discussion: </w:t>
      </w:r>
    </w:p>
    <w:p w14:paraId="5E6B5FC7" w14:textId="77777777" w:rsidR="00424B6E" w:rsidRDefault="00424B6E" w:rsidP="00424B6E">
      <w:r>
        <w:t>Presented by Sunhee (LGE)</w:t>
      </w:r>
    </w:p>
    <w:p w14:paraId="53C306C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586EB6" w14:textId="4AA915B4" w:rsidR="00424B6E" w:rsidRDefault="00424B6E" w:rsidP="00424B6E">
      <w:pPr>
        <w:rPr>
          <w:rFonts w:ascii="Arial" w:hAnsi="Arial" w:cs="Arial"/>
          <w:b/>
          <w:sz w:val="24"/>
        </w:rPr>
      </w:pPr>
      <w:r>
        <w:rPr>
          <w:rFonts w:ascii="Arial" w:hAnsi="Arial" w:cs="Arial"/>
          <w:b/>
          <w:color w:val="0000FF"/>
          <w:sz w:val="24"/>
        </w:rPr>
        <w:t>C1-226702</w:t>
      </w:r>
      <w:r>
        <w:rPr>
          <w:rFonts w:ascii="Arial" w:hAnsi="Arial" w:cs="Arial"/>
          <w:b/>
          <w:color w:val="0000FF"/>
          <w:sz w:val="24"/>
        </w:rPr>
        <w:tab/>
      </w:r>
      <w:r>
        <w:rPr>
          <w:rFonts w:ascii="Arial" w:hAnsi="Arial" w:cs="Arial"/>
          <w:b/>
          <w:sz w:val="24"/>
        </w:rPr>
        <w:t>CP-SOR for SENSE capable UE</w:t>
      </w:r>
    </w:p>
    <w:p w14:paraId="589E653D"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v18.0.0</w:t>
      </w:r>
      <w:r>
        <w:rPr>
          <w:i/>
        </w:rPr>
        <w:tab/>
        <w:t xml:space="preserve">  CR-1013  Cat: B (Rel-18)</w:t>
      </w:r>
      <w:r>
        <w:rPr>
          <w:i/>
        </w:rPr>
        <w:br/>
      </w:r>
      <w:r>
        <w:rPr>
          <w:i/>
        </w:rPr>
        <w:br/>
      </w:r>
      <w:r>
        <w:rPr>
          <w:i/>
        </w:rPr>
        <w:tab/>
      </w:r>
      <w:r>
        <w:rPr>
          <w:i/>
        </w:rPr>
        <w:tab/>
      </w:r>
      <w:r>
        <w:rPr>
          <w:i/>
        </w:rPr>
        <w:tab/>
      </w:r>
      <w:r>
        <w:rPr>
          <w:i/>
        </w:rPr>
        <w:tab/>
      </w:r>
      <w:r>
        <w:rPr>
          <w:i/>
        </w:rPr>
        <w:tab/>
        <w:t>Source: LG Electronics /Sunhee</w:t>
      </w:r>
    </w:p>
    <w:p w14:paraId="159285D7" w14:textId="77777777" w:rsidR="00424B6E" w:rsidRDefault="00424B6E" w:rsidP="00424B6E">
      <w:pPr>
        <w:rPr>
          <w:rFonts w:ascii="Arial" w:hAnsi="Arial" w:cs="Arial"/>
          <w:b/>
        </w:rPr>
      </w:pPr>
      <w:r>
        <w:rPr>
          <w:rFonts w:ascii="Arial" w:hAnsi="Arial" w:cs="Arial"/>
          <w:b/>
        </w:rPr>
        <w:t xml:space="preserve">Discussion: </w:t>
      </w:r>
    </w:p>
    <w:p w14:paraId="7C4FD4C6" w14:textId="77777777" w:rsidR="00424B6E" w:rsidRDefault="00424B6E" w:rsidP="00424B6E">
      <w:r>
        <w:t>Presented by Sunhee (LGE)</w:t>
      </w:r>
    </w:p>
    <w:p w14:paraId="597BBE6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C1-227045</w:t>
      </w:r>
      <w:r>
        <w:rPr>
          <w:color w:val="993300"/>
          <w:u w:val="single"/>
        </w:rPr>
        <w:t>.</w:t>
      </w:r>
    </w:p>
    <w:p w14:paraId="53B28024" w14:textId="5C4733EF" w:rsidR="00424B6E" w:rsidRDefault="00424B6E" w:rsidP="00424B6E">
      <w:pPr>
        <w:rPr>
          <w:rFonts w:ascii="Arial" w:hAnsi="Arial" w:cs="Arial"/>
          <w:b/>
          <w:sz w:val="24"/>
        </w:rPr>
      </w:pPr>
      <w:r>
        <w:rPr>
          <w:rFonts w:ascii="Arial" w:hAnsi="Arial" w:cs="Arial"/>
          <w:b/>
          <w:color w:val="0000FF"/>
          <w:sz w:val="24"/>
        </w:rPr>
        <w:t>C1-227045</w:t>
      </w:r>
      <w:r>
        <w:rPr>
          <w:rFonts w:ascii="Arial" w:hAnsi="Arial" w:cs="Arial"/>
          <w:b/>
          <w:color w:val="0000FF"/>
          <w:sz w:val="24"/>
        </w:rPr>
        <w:tab/>
      </w:r>
      <w:r>
        <w:rPr>
          <w:rFonts w:ascii="Arial" w:hAnsi="Arial" w:cs="Arial"/>
          <w:b/>
          <w:sz w:val="24"/>
        </w:rPr>
        <w:t>CP-SOR for SENSE capable UE</w:t>
      </w:r>
    </w:p>
    <w:p w14:paraId="0876DC37"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v18.0.0</w:t>
      </w:r>
      <w:r>
        <w:rPr>
          <w:i/>
        </w:rPr>
        <w:tab/>
        <w:t xml:space="preserve">  CR-1013  rev 1 Cat: B (Rel-18)</w:t>
      </w:r>
      <w:r>
        <w:rPr>
          <w:i/>
        </w:rPr>
        <w:br/>
      </w:r>
      <w:r>
        <w:rPr>
          <w:i/>
        </w:rPr>
        <w:br/>
      </w:r>
      <w:r>
        <w:rPr>
          <w:i/>
        </w:rPr>
        <w:tab/>
      </w:r>
      <w:r>
        <w:rPr>
          <w:i/>
        </w:rPr>
        <w:tab/>
      </w:r>
      <w:r>
        <w:rPr>
          <w:i/>
        </w:rPr>
        <w:tab/>
      </w:r>
      <w:r>
        <w:rPr>
          <w:i/>
        </w:rPr>
        <w:tab/>
      </w:r>
      <w:r>
        <w:rPr>
          <w:i/>
        </w:rPr>
        <w:tab/>
        <w:t>Source: LG Electronics, InterDigital, Huawei, HiSilicon</w:t>
      </w:r>
    </w:p>
    <w:p w14:paraId="16CE8839" w14:textId="77777777" w:rsidR="00424B6E" w:rsidRDefault="00424B6E" w:rsidP="00424B6E">
      <w:pPr>
        <w:rPr>
          <w:color w:val="808080"/>
        </w:rPr>
      </w:pPr>
      <w:r>
        <w:rPr>
          <w:color w:val="808080"/>
        </w:rPr>
        <w:t>(Replaces C1-226702)</w:t>
      </w:r>
    </w:p>
    <w:p w14:paraId="7495BEF9" w14:textId="77777777" w:rsidR="00424B6E" w:rsidRDefault="00424B6E" w:rsidP="00424B6E">
      <w:pPr>
        <w:rPr>
          <w:rFonts w:ascii="Arial" w:hAnsi="Arial" w:cs="Arial"/>
          <w:b/>
        </w:rPr>
      </w:pPr>
      <w:r>
        <w:rPr>
          <w:rFonts w:ascii="Arial" w:hAnsi="Arial" w:cs="Arial"/>
          <w:b/>
        </w:rPr>
        <w:t xml:space="preserve">Discussion: </w:t>
      </w:r>
    </w:p>
    <w:p w14:paraId="4E5EB4F8" w14:textId="77777777" w:rsidR="00424B6E" w:rsidRDefault="00424B6E" w:rsidP="00424B6E">
      <w:r>
        <w:t>Roland Gruber (Apple), Chen-Ho Chin (OPPO): cannot agree to this CR, no justification</w:t>
      </w:r>
    </w:p>
    <w:p w14:paraId="29A81B01" w14:textId="77777777" w:rsidR="00424B6E" w:rsidRDefault="00424B6E" w:rsidP="00424B6E">
      <w:r>
        <w:t>Vishnu Preman (Huawei), Kundan Tiwari (NEC) indicated support for this proposal</w:t>
      </w:r>
    </w:p>
    <w:p w14:paraId="5094C843" w14:textId="77777777" w:rsidR="00424B6E" w:rsidRDefault="00424B6E" w:rsidP="00424B6E">
      <w:r>
        <w:t>The CT1 Chair: no consensus. Offline work needed.</w:t>
      </w:r>
    </w:p>
    <w:p w14:paraId="503090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A04D76" w14:textId="7E157F35" w:rsidR="00424B6E" w:rsidRDefault="00424B6E" w:rsidP="00424B6E">
      <w:pPr>
        <w:rPr>
          <w:rFonts w:ascii="Arial" w:hAnsi="Arial" w:cs="Arial"/>
          <w:b/>
          <w:sz w:val="24"/>
        </w:rPr>
      </w:pPr>
      <w:r>
        <w:rPr>
          <w:rFonts w:ascii="Arial" w:hAnsi="Arial" w:cs="Arial"/>
          <w:b/>
          <w:color w:val="0000FF"/>
          <w:sz w:val="24"/>
        </w:rPr>
        <w:t>C1-226772</w:t>
      </w:r>
      <w:r>
        <w:rPr>
          <w:rFonts w:ascii="Arial" w:hAnsi="Arial" w:cs="Arial"/>
          <w:b/>
          <w:color w:val="0000FF"/>
          <w:sz w:val="24"/>
        </w:rPr>
        <w:tab/>
      </w:r>
      <w:r>
        <w:rPr>
          <w:rFonts w:ascii="Arial" w:hAnsi="Arial" w:cs="Arial"/>
          <w:b/>
          <w:sz w:val="24"/>
        </w:rPr>
        <w:t>Discussion on  Signal Level Enhanced Network Selection</w:t>
      </w:r>
    </w:p>
    <w:p w14:paraId="7475CA2D" w14:textId="77777777" w:rsidR="00424B6E" w:rsidRDefault="00424B6E" w:rsidP="00424B6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23.122 v..</w:t>
      </w:r>
      <w:r>
        <w:rPr>
          <w:i/>
        </w:rPr>
        <w:br/>
      </w:r>
      <w:r>
        <w:rPr>
          <w:i/>
        </w:rPr>
        <w:tab/>
      </w:r>
      <w:r>
        <w:rPr>
          <w:i/>
        </w:rPr>
        <w:tab/>
      </w:r>
      <w:r>
        <w:rPr>
          <w:i/>
        </w:rPr>
        <w:tab/>
      </w:r>
      <w:r>
        <w:rPr>
          <w:i/>
        </w:rPr>
        <w:tab/>
      </w:r>
      <w:r>
        <w:rPr>
          <w:i/>
        </w:rPr>
        <w:tab/>
        <w:t>Source: Huawei, HiSilicon / Vishnu</w:t>
      </w:r>
    </w:p>
    <w:p w14:paraId="78487F32" w14:textId="77777777" w:rsidR="00424B6E" w:rsidRDefault="00424B6E" w:rsidP="00424B6E">
      <w:pPr>
        <w:rPr>
          <w:color w:val="808080"/>
        </w:rPr>
      </w:pPr>
      <w:r>
        <w:rPr>
          <w:color w:val="808080"/>
        </w:rPr>
        <w:t>(Replaces C1-225967)</w:t>
      </w:r>
    </w:p>
    <w:p w14:paraId="33684AE6" w14:textId="77777777" w:rsidR="00424B6E" w:rsidRDefault="00424B6E" w:rsidP="00424B6E">
      <w:pPr>
        <w:rPr>
          <w:rFonts w:ascii="Arial" w:hAnsi="Arial" w:cs="Arial"/>
          <w:b/>
        </w:rPr>
      </w:pPr>
      <w:r>
        <w:rPr>
          <w:rFonts w:ascii="Arial" w:hAnsi="Arial" w:cs="Arial"/>
          <w:b/>
        </w:rPr>
        <w:t xml:space="preserve">Discussion: </w:t>
      </w:r>
    </w:p>
    <w:p w14:paraId="130D18E9" w14:textId="77777777" w:rsidR="00424B6E" w:rsidRDefault="00424B6E" w:rsidP="00424B6E">
      <w:r>
        <w:t>Presented by Vishnu Preman (Huawei)</w:t>
      </w:r>
    </w:p>
    <w:p w14:paraId="0241C9F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BE0B18" w14:textId="0A5EEBF0" w:rsidR="00424B6E" w:rsidRDefault="00424B6E" w:rsidP="00424B6E">
      <w:pPr>
        <w:rPr>
          <w:rFonts w:ascii="Arial" w:hAnsi="Arial" w:cs="Arial"/>
          <w:b/>
          <w:sz w:val="24"/>
        </w:rPr>
      </w:pPr>
      <w:r>
        <w:rPr>
          <w:rFonts w:ascii="Arial" w:hAnsi="Arial" w:cs="Arial"/>
          <w:b/>
          <w:color w:val="0000FF"/>
          <w:sz w:val="24"/>
        </w:rPr>
        <w:t>C1-226774</w:t>
      </w:r>
      <w:r>
        <w:rPr>
          <w:rFonts w:ascii="Arial" w:hAnsi="Arial" w:cs="Arial"/>
          <w:b/>
          <w:color w:val="0000FF"/>
          <w:sz w:val="24"/>
        </w:rPr>
        <w:tab/>
      </w:r>
      <w:r>
        <w:rPr>
          <w:rFonts w:ascii="Arial" w:hAnsi="Arial" w:cs="Arial"/>
          <w:b/>
          <w:sz w:val="24"/>
        </w:rPr>
        <w:t>Introduction to Signal level enhanced network selection (SENSE)</w:t>
      </w:r>
    </w:p>
    <w:p w14:paraId="3DE0367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CR-0952  rev 4 Cat: B (Rel-18)</w:t>
      </w:r>
      <w:r>
        <w:rPr>
          <w:i/>
        </w:rPr>
        <w:br/>
      </w:r>
      <w:r>
        <w:rPr>
          <w:i/>
        </w:rPr>
        <w:br/>
      </w:r>
      <w:r>
        <w:rPr>
          <w:i/>
        </w:rPr>
        <w:tab/>
      </w:r>
      <w:r>
        <w:rPr>
          <w:i/>
        </w:rPr>
        <w:tab/>
      </w:r>
      <w:r>
        <w:rPr>
          <w:i/>
        </w:rPr>
        <w:tab/>
      </w:r>
      <w:r>
        <w:rPr>
          <w:i/>
        </w:rPr>
        <w:tab/>
      </w:r>
      <w:r>
        <w:rPr>
          <w:i/>
        </w:rPr>
        <w:tab/>
        <w:t>Source: Huawei, HiSilicon, Ericsson, Deutsche Telekom, LG Electronics / Vishnu</w:t>
      </w:r>
    </w:p>
    <w:p w14:paraId="443D912B" w14:textId="77777777" w:rsidR="00424B6E" w:rsidRDefault="00424B6E" w:rsidP="00424B6E">
      <w:pPr>
        <w:rPr>
          <w:color w:val="808080"/>
        </w:rPr>
      </w:pPr>
      <w:r>
        <w:rPr>
          <w:color w:val="808080"/>
        </w:rPr>
        <w:t>(Replaces C1-226238)</w:t>
      </w:r>
    </w:p>
    <w:p w14:paraId="0644B16E" w14:textId="77777777" w:rsidR="00424B6E" w:rsidRDefault="00424B6E" w:rsidP="00424B6E">
      <w:pPr>
        <w:rPr>
          <w:rFonts w:ascii="Arial" w:hAnsi="Arial" w:cs="Arial"/>
          <w:b/>
        </w:rPr>
      </w:pPr>
      <w:r>
        <w:rPr>
          <w:rFonts w:ascii="Arial" w:hAnsi="Arial" w:cs="Arial"/>
          <w:b/>
        </w:rPr>
        <w:t xml:space="preserve">Discussion: </w:t>
      </w:r>
    </w:p>
    <w:p w14:paraId="7BC3810E" w14:textId="77777777" w:rsidR="00424B6E" w:rsidRDefault="00424B6E" w:rsidP="00424B6E">
      <w:r>
        <w:t>Presented by Vishnu Preman (Huawei)</w:t>
      </w:r>
    </w:p>
    <w:p w14:paraId="1BD5271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C1-227046</w:t>
      </w:r>
      <w:r>
        <w:rPr>
          <w:color w:val="993300"/>
          <w:u w:val="single"/>
        </w:rPr>
        <w:t>.</w:t>
      </w:r>
    </w:p>
    <w:p w14:paraId="768E11D4" w14:textId="26E16618" w:rsidR="00424B6E" w:rsidRDefault="00424B6E" w:rsidP="00424B6E">
      <w:pPr>
        <w:rPr>
          <w:rFonts w:ascii="Arial" w:hAnsi="Arial" w:cs="Arial"/>
          <w:b/>
          <w:sz w:val="24"/>
        </w:rPr>
      </w:pPr>
      <w:r>
        <w:rPr>
          <w:rFonts w:ascii="Arial" w:hAnsi="Arial" w:cs="Arial"/>
          <w:b/>
          <w:color w:val="0000FF"/>
          <w:sz w:val="24"/>
        </w:rPr>
        <w:t>C1-227046</w:t>
      </w:r>
      <w:r>
        <w:rPr>
          <w:rFonts w:ascii="Arial" w:hAnsi="Arial" w:cs="Arial"/>
          <w:b/>
          <w:color w:val="0000FF"/>
          <w:sz w:val="24"/>
        </w:rPr>
        <w:tab/>
      </w:r>
      <w:r>
        <w:rPr>
          <w:rFonts w:ascii="Arial" w:hAnsi="Arial" w:cs="Arial"/>
          <w:b/>
          <w:sz w:val="24"/>
        </w:rPr>
        <w:t>Introduction to Signal level enhanced network selection (SENSE)</w:t>
      </w:r>
    </w:p>
    <w:p w14:paraId="195E513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CR-0952  rev 5 Cat: B (Rel-18)</w:t>
      </w:r>
      <w:r>
        <w:rPr>
          <w:i/>
        </w:rPr>
        <w:br/>
      </w:r>
      <w:r>
        <w:rPr>
          <w:i/>
        </w:rPr>
        <w:br/>
      </w:r>
      <w:r>
        <w:rPr>
          <w:i/>
        </w:rPr>
        <w:tab/>
      </w:r>
      <w:r>
        <w:rPr>
          <w:i/>
        </w:rPr>
        <w:tab/>
      </w:r>
      <w:r>
        <w:rPr>
          <w:i/>
        </w:rPr>
        <w:tab/>
      </w:r>
      <w:r>
        <w:rPr>
          <w:i/>
        </w:rPr>
        <w:tab/>
      </w:r>
      <w:r>
        <w:rPr>
          <w:i/>
        </w:rPr>
        <w:tab/>
        <w:t>Source: Huawei, HiSilicon, Ericsson, Deutsche Telekom, LG Electronics / Vishnu</w:t>
      </w:r>
    </w:p>
    <w:p w14:paraId="70B21C2C" w14:textId="77777777" w:rsidR="00424B6E" w:rsidRDefault="00424B6E" w:rsidP="00424B6E">
      <w:pPr>
        <w:rPr>
          <w:color w:val="808080"/>
        </w:rPr>
      </w:pPr>
      <w:r>
        <w:rPr>
          <w:color w:val="808080"/>
        </w:rPr>
        <w:t>(Replaces C1-226774)</w:t>
      </w:r>
    </w:p>
    <w:p w14:paraId="379F7EB0" w14:textId="77777777" w:rsidR="00424B6E" w:rsidRDefault="00424B6E" w:rsidP="00424B6E">
      <w:pPr>
        <w:rPr>
          <w:rFonts w:ascii="Arial" w:hAnsi="Arial" w:cs="Arial"/>
          <w:b/>
        </w:rPr>
      </w:pPr>
      <w:r>
        <w:rPr>
          <w:rFonts w:ascii="Arial" w:hAnsi="Arial" w:cs="Arial"/>
          <w:b/>
        </w:rPr>
        <w:t xml:space="preserve">Discussion: </w:t>
      </w:r>
    </w:p>
    <w:p w14:paraId="35B0AE8A" w14:textId="77777777" w:rsidR="00424B6E" w:rsidRDefault="00424B6E" w:rsidP="00424B6E">
      <w:r>
        <w:t>Reinhard Lauster (Deutsche Telekom) commented that DT objects to the CR. He explained that he had provided with a proposed way forward offline (= addition of an editor's note and remove DT from the cosigners) that was not taken into account.</w:t>
      </w:r>
    </w:p>
    <w:p w14:paraId="2EE7C240" w14:textId="77777777" w:rsidR="00424B6E" w:rsidRDefault="00424B6E" w:rsidP="00424B6E">
      <w:r>
        <w:t>Chen-Ho Chin (OPPO) asked if it would be possible to establish a working agreement, since there is a strong support for this proposal. The CT1 Chair replied that it's still early in this release, he would prefer to reach consensus if possible.</w:t>
      </w:r>
    </w:p>
    <w:p w14:paraId="145DDF43" w14:textId="77777777" w:rsidR="00424B6E" w:rsidRDefault="00424B6E" w:rsidP="00424B6E">
      <w:r>
        <w:t>Yang Lu (Vodafone): Vodafone ok with the current proposal. Other way forward would be to make a reference to stage 1, so that there's no need to discuss what's optional or not.</w:t>
      </w:r>
    </w:p>
    <w:p w14:paraId="506D8882" w14:textId="77777777" w:rsidR="00424B6E" w:rsidRDefault="00424B6E" w:rsidP="00424B6E">
      <w:r>
        <w:t>The CT1 Chair asked if sending an LS to SA1 would help. Chen-Ho Chin (OPPO) commented that he would object to such an LS, as there is no point in doing so. Required info is in the spec.</w:t>
      </w:r>
    </w:p>
    <w:p w14:paraId="403E220C" w14:textId="77777777" w:rsidR="00424B6E" w:rsidRDefault="00424B6E" w:rsidP="00424B6E">
      <w:r>
        <w:t>Ivo Sedlacek (Ericsson) commented that this is a step by step approach, why can't we get this agreed as a starting point?</w:t>
      </w:r>
    </w:p>
    <w:p w14:paraId="65738F28" w14:textId="77777777" w:rsidR="00424B6E" w:rsidRDefault="00424B6E" w:rsidP="00424B6E">
      <w:r>
        <w:t>Reinhard Lauster (Deutsche Telekom) commented that Deutsche Telekom sustain their objection and that he would work offline with interested parties.</w:t>
      </w:r>
    </w:p>
    <w:p w14:paraId="186CC3D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C1-227151</w:t>
      </w:r>
      <w:r>
        <w:rPr>
          <w:color w:val="993300"/>
          <w:u w:val="single"/>
        </w:rPr>
        <w:t>.</w:t>
      </w:r>
    </w:p>
    <w:p w14:paraId="30166031" w14:textId="5F6B11B2" w:rsidR="00424B6E" w:rsidRDefault="00424B6E" w:rsidP="00424B6E">
      <w:pPr>
        <w:rPr>
          <w:rFonts w:ascii="Arial" w:hAnsi="Arial" w:cs="Arial"/>
          <w:b/>
          <w:sz w:val="24"/>
        </w:rPr>
      </w:pPr>
      <w:r>
        <w:rPr>
          <w:rFonts w:ascii="Arial" w:hAnsi="Arial" w:cs="Arial"/>
          <w:b/>
          <w:color w:val="0000FF"/>
          <w:sz w:val="24"/>
        </w:rPr>
        <w:t>C1-227151</w:t>
      </w:r>
      <w:r>
        <w:rPr>
          <w:rFonts w:ascii="Arial" w:hAnsi="Arial" w:cs="Arial"/>
          <w:b/>
          <w:color w:val="0000FF"/>
          <w:sz w:val="24"/>
        </w:rPr>
        <w:tab/>
      </w:r>
      <w:r>
        <w:rPr>
          <w:rFonts w:ascii="Arial" w:hAnsi="Arial" w:cs="Arial"/>
          <w:b/>
          <w:sz w:val="24"/>
        </w:rPr>
        <w:t>Introduction to Signal level enhanced network selection (SENSE)</w:t>
      </w:r>
    </w:p>
    <w:p w14:paraId="76756E9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CR-0952  rev 6 Cat: B (Rel-18)</w:t>
      </w:r>
      <w:r>
        <w:rPr>
          <w:i/>
        </w:rPr>
        <w:br/>
      </w:r>
      <w:r>
        <w:rPr>
          <w:i/>
        </w:rPr>
        <w:br/>
      </w:r>
      <w:r>
        <w:rPr>
          <w:i/>
        </w:rPr>
        <w:tab/>
      </w:r>
      <w:r>
        <w:rPr>
          <w:i/>
        </w:rPr>
        <w:tab/>
      </w:r>
      <w:r>
        <w:rPr>
          <w:i/>
        </w:rPr>
        <w:tab/>
      </w:r>
      <w:r>
        <w:rPr>
          <w:i/>
        </w:rPr>
        <w:tab/>
      </w:r>
      <w:r>
        <w:rPr>
          <w:i/>
        </w:rPr>
        <w:tab/>
        <w:t>Source: Huawei, HiSilicon, Ericsson, LG Electronics</w:t>
      </w:r>
    </w:p>
    <w:p w14:paraId="625ED5AD" w14:textId="77777777" w:rsidR="00424B6E" w:rsidRDefault="00424B6E" w:rsidP="00424B6E">
      <w:pPr>
        <w:rPr>
          <w:color w:val="808080"/>
        </w:rPr>
      </w:pPr>
      <w:r>
        <w:rPr>
          <w:color w:val="808080"/>
        </w:rPr>
        <w:lastRenderedPageBreak/>
        <w:t>(Replaces C1-227046)</w:t>
      </w:r>
    </w:p>
    <w:p w14:paraId="67B895AE" w14:textId="77777777" w:rsidR="00424B6E" w:rsidRDefault="00424B6E" w:rsidP="00424B6E">
      <w:pPr>
        <w:rPr>
          <w:rFonts w:ascii="Arial" w:hAnsi="Arial" w:cs="Arial"/>
          <w:b/>
        </w:rPr>
      </w:pPr>
      <w:r>
        <w:rPr>
          <w:rFonts w:ascii="Arial" w:hAnsi="Arial" w:cs="Arial"/>
          <w:b/>
        </w:rPr>
        <w:t xml:space="preserve">Discussion: </w:t>
      </w:r>
    </w:p>
    <w:p w14:paraId="2414AEF1" w14:textId="77777777" w:rsidR="00424B6E" w:rsidRDefault="00424B6E" w:rsidP="00424B6E">
      <w:r>
        <w:t>Deutsche Telekom removed from the cosigners</w:t>
      </w:r>
    </w:p>
    <w:p w14:paraId="2AA6EDFC" w14:textId="77777777" w:rsidR="00424B6E" w:rsidRDefault="00424B6E" w:rsidP="00424B6E">
      <w:r>
        <w:t>wrong rev on cover</w:t>
      </w:r>
    </w:p>
    <w:p w14:paraId="0B9F539B" w14:textId="77777777" w:rsidR="00424B6E" w:rsidRDefault="00424B6E" w:rsidP="00424B6E">
      <w:r>
        <w:t>Reinhard Lauster (Deutsche Telekom) commented that Deutsche Telekom objected to the CR for the following reasons:</w:t>
      </w:r>
    </w:p>
    <w:p w14:paraId="33CF48D6" w14:textId="77777777" w:rsidR="00424B6E" w:rsidRDefault="00424B6E" w:rsidP="00424B6E">
      <w:r>
        <w:t>Stage1 requirements in 3GPP TS 22.011 mandate the support for SENSE for NB-IoT, GERAN EC-GSM-IoT and Category M1 or M2 of E-UTRA MS. In this version of the CR to TS 23.122 (C1-227151) this essential requirement on the MS (in accordance to stage1  3GPP TS 22.011) was removed i.e. “An MS supporting any, or a combination, of NB-IoT, GERAN EC-GSM-IoT (see 3GPP TS 43.064 [55]) and Category M1 or M2 of E-UTRA (see 3GPP TS 36.306 [54]) shall support signal level enhanced network selection. “</w:t>
      </w:r>
    </w:p>
    <w:p w14:paraId="6F36C8A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92B48E" w14:textId="3F5F36AB" w:rsidR="00424B6E" w:rsidRDefault="00424B6E" w:rsidP="00424B6E">
      <w:pPr>
        <w:rPr>
          <w:rFonts w:ascii="Arial" w:hAnsi="Arial" w:cs="Arial"/>
          <w:b/>
          <w:sz w:val="24"/>
        </w:rPr>
      </w:pPr>
      <w:r>
        <w:rPr>
          <w:rFonts w:ascii="Arial" w:hAnsi="Arial" w:cs="Arial"/>
          <w:b/>
          <w:color w:val="0000FF"/>
          <w:sz w:val="24"/>
        </w:rPr>
        <w:t>C1-226775</w:t>
      </w:r>
      <w:r>
        <w:rPr>
          <w:rFonts w:ascii="Arial" w:hAnsi="Arial" w:cs="Arial"/>
          <w:b/>
          <w:color w:val="0000FF"/>
          <w:sz w:val="24"/>
        </w:rPr>
        <w:tab/>
      </w:r>
      <w:r>
        <w:rPr>
          <w:rFonts w:ascii="Arial" w:hAnsi="Arial" w:cs="Arial"/>
          <w:b/>
          <w:sz w:val="24"/>
        </w:rPr>
        <w:t>Storage of "Operator controlled signal threshold per access technology" to NVM</w:t>
      </w:r>
    </w:p>
    <w:p w14:paraId="709AB45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CR-4493  rev 3 Cat: B (Rel-18)</w:t>
      </w:r>
      <w:r>
        <w:rPr>
          <w:i/>
        </w:rPr>
        <w:br/>
      </w:r>
      <w:r>
        <w:rPr>
          <w:i/>
        </w:rPr>
        <w:br/>
      </w:r>
      <w:r>
        <w:rPr>
          <w:i/>
        </w:rPr>
        <w:tab/>
      </w:r>
      <w:r>
        <w:rPr>
          <w:i/>
        </w:rPr>
        <w:tab/>
      </w:r>
      <w:r>
        <w:rPr>
          <w:i/>
        </w:rPr>
        <w:tab/>
      </w:r>
      <w:r>
        <w:rPr>
          <w:i/>
        </w:rPr>
        <w:tab/>
      </w:r>
      <w:r>
        <w:rPr>
          <w:i/>
        </w:rPr>
        <w:tab/>
        <w:t>Source: Huawei, HiSilicon / Vishnu</w:t>
      </w:r>
    </w:p>
    <w:p w14:paraId="387CF7A9" w14:textId="77777777" w:rsidR="00424B6E" w:rsidRDefault="00424B6E" w:rsidP="00424B6E">
      <w:pPr>
        <w:rPr>
          <w:color w:val="808080"/>
        </w:rPr>
      </w:pPr>
      <w:r>
        <w:rPr>
          <w:color w:val="808080"/>
        </w:rPr>
        <w:t>(Replaces C1-226241)</w:t>
      </w:r>
    </w:p>
    <w:p w14:paraId="0546B810" w14:textId="77777777" w:rsidR="00424B6E" w:rsidRDefault="00424B6E" w:rsidP="00424B6E">
      <w:pPr>
        <w:rPr>
          <w:rFonts w:ascii="Arial" w:hAnsi="Arial" w:cs="Arial"/>
          <w:b/>
        </w:rPr>
      </w:pPr>
      <w:r>
        <w:rPr>
          <w:rFonts w:ascii="Arial" w:hAnsi="Arial" w:cs="Arial"/>
          <w:b/>
        </w:rPr>
        <w:t xml:space="preserve">Discussion: </w:t>
      </w:r>
    </w:p>
    <w:p w14:paraId="4FFEB1AD" w14:textId="77777777" w:rsidR="00424B6E" w:rsidRDefault="00424B6E" w:rsidP="00424B6E">
      <w:r>
        <w:t xml:space="preserve"> le</w:t>
      </w:r>
    </w:p>
    <w:p w14:paraId="3ADB10E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8690A3" w14:textId="77777777" w:rsidR="00424B6E" w:rsidRDefault="00424B6E" w:rsidP="00424B6E">
      <w:pPr>
        <w:pStyle w:val="Heading4"/>
      </w:pPr>
      <w:bookmarkStart w:id="124" w:name="_Toc120028904"/>
      <w:r>
        <w:t>18.2.5</w:t>
      </w:r>
      <w:r>
        <w:tab/>
        <w:t>TEI18</w:t>
      </w:r>
      <w:bookmarkEnd w:id="124"/>
    </w:p>
    <w:p w14:paraId="42C107ED" w14:textId="6A530275" w:rsidR="00424B6E" w:rsidRDefault="00424B6E" w:rsidP="00424B6E">
      <w:pPr>
        <w:rPr>
          <w:rFonts w:ascii="Arial" w:hAnsi="Arial" w:cs="Arial"/>
          <w:b/>
          <w:sz w:val="24"/>
        </w:rPr>
      </w:pPr>
      <w:r>
        <w:rPr>
          <w:rFonts w:ascii="Arial" w:hAnsi="Arial" w:cs="Arial"/>
          <w:b/>
          <w:color w:val="0000FF"/>
          <w:sz w:val="24"/>
        </w:rPr>
        <w:t>C1-226317</w:t>
      </w:r>
      <w:r>
        <w:rPr>
          <w:rFonts w:ascii="Arial" w:hAnsi="Arial" w:cs="Arial"/>
          <w:b/>
          <w:color w:val="0000FF"/>
          <w:sz w:val="24"/>
        </w:rPr>
        <w:tab/>
      </w:r>
      <w:r>
        <w:rPr>
          <w:rFonts w:ascii="Arial" w:hAnsi="Arial" w:cs="Arial"/>
          <w:b/>
          <w:sz w:val="24"/>
        </w:rPr>
        <w:t>Evaluation of proposed solutions for requesting V2XP, ProSeP or both during registration</w:t>
      </w:r>
    </w:p>
    <w:p w14:paraId="50F369C8"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6DB9491C" w14:textId="77777777" w:rsidR="00424B6E" w:rsidRDefault="00424B6E" w:rsidP="00424B6E">
      <w:pPr>
        <w:rPr>
          <w:color w:val="808080"/>
        </w:rPr>
      </w:pPr>
      <w:r>
        <w:rPr>
          <w:color w:val="808080"/>
        </w:rPr>
        <w:t>(Replaces C1-225883)</w:t>
      </w:r>
    </w:p>
    <w:p w14:paraId="654E193F" w14:textId="77777777" w:rsidR="00424B6E" w:rsidRDefault="00424B6E" w:rsidP="00424B6E">
      <w:pPr>
        <w:rPr>
          <w:rFonts w:ascii="Arial" w:hAnsi="Arial" w:cs="Arial"/>
          <w:b/>
        </w:rPr>
      </w:pPr>
      <w:r>
        <w:rPr>
          <w:rFonts w:ascii="Arial" w:hAnsi="Arial" w:cs="Arial"/>
          <w:b/>
        </w:rPr>
        <w:t xml:space="preserve">Discussion: </w:t>
      </w:r>
    </w:p>
    <w:p w14:paraId="1B493124" w14:textId="77777777" w:rsidR="00424B6E" w:rsidRDefault="00424B6E" w:rsidP="00424B6E">
      <w:r>
        <w:t>Presented by Ivo Sedlacek (Ericsson)</w:t>
      </w:r>
    </w:p>
    <w:p w14:paraId="2744FD7D" w14:textId="77777777" w:rsidR="00424B6E" w:rsidRDefault="00424B6E" w:rsidP="00424B6E">
      <w:r>
        <w:t>Huawei, OPPO, Samsung, ZTE, vivo: nothing needs to be done, system works. No need to add complexity for theoretical situations. Much time has been spent on this, no need to waste more.</w:t>
      </w:r>
    </w:p>
    <w:p w14:paraId="64A6AC0C" w14:textId="77777777" w:rsidR="00424B6E" w:rsidRDefault="00424B6E" w:rsidP="00424B6E">
      <w:r>
        <w:t>Ivo Sedlacek (Ericsson): there is st2 requirement but if there is no consensus, ok to do nothing</w:t>
      </w:r>
    </w:p>
    <w:p w14:paraId="0528A197" w14:textId="77777777" w:rsidR="00424B6E" w:rsidRDefault="00424B6E" w:rsidP="00424B6E">
      <w:r>
        <w:t>Roozbeh Atarius (Motorola Mobility) expressed preference for his solution #1 (in 6540)</w:t>
      </w:r>
    </w:p>
    <w:p w14:paraId="5F4D2582" w14:textId="77777777" w:rsidR="00424B6E" w:rsidRDefault="00424B6E" w:rsidP="00424B6E">
      <w:r>
        <w:t>The CT1 Chair: no consensus.</w:t>
      </w:r>
    </w:p>
    <w:p w14:paraId="26CDB1A7" w14:textId="77777777" w:rsidR="00424B6E" w:rsidRDefault="00424B6E" w:rsidP="00424B6E">
      <w:r>
        <w:t>Related outgoing LS in 7100</w:t>
      </w:r>
    </w:p>
    <w:p w14:paraId="391A20A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922E41" w14:textId="082E19B7" w:rsidR="00424B6E" w:rsidRDefault="00424B6E" w:rsidP="00424B6E">
      <w:pPr>
        <w:rPr>
          <w:rFonts w:ascii="Arial" w:hAnsi="Arial" w:cs="Arial"/>
          <w:b/>
          <w:sz w:val="24"/>
        </w:rPr>
      </w:pPr>
      <w:r>
        <w:rPr>
          <w:rFonts w:ascii="Arial" w:hAnsi="Arial" w:cs="Arial"/>
          <w:b/>
          <w:color w:val="0000FF"/>
          <w:sz w:val="24"/>
        </w:rPr>
        <w:t>C1-226318</w:t>
      </w:r>
      <w:r>
        <w:rPr>
          <w:rFonts w:ascii="Arial" w:hAnsi="Arial" w:cs="Arial"/>
          <w:b/>
          <w:color w:val="0000FF"/>
          <w:sz w:val="24"/>
        </w:rPr>
        <w:tab/>
      </w:r>
      <w:r>
        <w:rPr>
          <w:rFonts w:ascii="Arial" w:hAnsi="Arial" w:cs="Arial"/>
          <w:b/>
          <w:sz w:val="24"/>
        </w:rPr>
        <w:t>Requesting V2XP, ProSeP or both during registration</w:t>
      </w:r>
    </w:p>
    <w:p w14:paraId="6986A07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CR-4134  rev 7 Cat: B (Rel-18)</w:t>
      </w:r>
      <w:r>
        <w:rPr>
          <w:i/>
        </w:rPr>
        <w:br/>
      </w:r>
      <w:r>
        <w:rPr>
          <w:i/>
        </w:rPr>
        <w:lastRenderedPageBreak/>
        <w:br/>
      </w:r>
      <w:r>
        <w:rPr>
          <w:i/>
        </w:rPr>
        <w:tab/>
      </w:r>
      <w:r>
        <w:rPr>
          <w:i/>
        </w:rPr>
        <w:tab/>
      </w:r>
      <w:r>
        <w:rPr>
          <w:i/>
        </w:rPr>
        <w:tab/>
      </w:r>
      <w:r>
        <w:rPr>
          <w:i/>
        </w:rPr>
        <w:tab/>
      </w:r>
      <w:r>
        <w:rPr>
          <w:i/>
        </w:rPr>
        <w:tab/>
        <w:t>Source: Ericsson, Nokia, Nokia Shanghai Bell, ZTE, Qualcomm Incorporated / Ivo</w:t>
      </w:r>
    </w:p>
    <w:p w14:paraId="45BD5BB2" w14:textId="77777777" w:rsidR="00424B6E" w:rsidRDefault="00424B6E" w:rsidP="00424B6E">
      <w:pPr>
        <w:rPr>
          <w:color w:val="808080"/>
        </w:rPr>
      </w:pPr>
      <w:r>
        <w:rPr>
          <w:color w:val="808080"/>
        </w:rPr>
        <w:t>(Replaces C1-226197)</w:t>
      </w:r>
    </w:p>
    <w:p w14:paraId="4A383C27" w14:textId="77777777" w:rsidR="00424B6E" w:rsidRDefault="00424B6E" w:rsidP="00424B6E">
      <w:pPr>
        <w:rPr>
          <w:rFonts w:ascii="Arial" w:hAnsi="Arial" w:cs="Arial"/>
          <w:b/>
        </w:rPr>
      </w:pPr>
      <w:r>
        <w:rPr>
          <w:rFonts w:ascii="Arial" w:hAnsi="Arial" w:cs="Arial"/>
          <w:b/>
        </w:rPr>
        <w:t xml:space="preserve">Discussion: </w:t>
      </w:r>
    </w:p>
    <w:p w14:paraId="48CA80F7" w14:textId="77777777" w:rsidR="00424B6E" w:rsidRDefault="00424B6E" w:rsidP="00424B6E">
      <w:r>
        <w:t>would object to that CR:  Huawei, hiSilicon, OPPO</w:t>
      </w:r>
    </w:p>
    <w:p w14:paraId="41A8A0C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9D38DA" w14:textId="6CCBE5FD" w:rsidR="00424B6E" w:rsidRDefault="00424B6E" w:rsidP="00424B6E">
      <w:pPr>
        <w:rPr>
          <w:rFonts w:ascii="Arial" w:hAnsi="Arial" w:cs="Arial"/>
          <w:b/>
          <w:sz w:val="24"/>
        </w:rPr>
      </w:pPr>
      <w:r>
        <w:rPr>
          <w:rFonts w:ascii="Arial" w:hAnsi="Arial" w:cs="Arial"/>
          <w:b/>
          <w:color w:val="0000FF"/>
          <w:sz w:val="24"/>
        </w:rPr>
        <w:t>C1-226319</w:t>
      </w:r>
      <w:r>
        <w:rPr>
          <w:rFonts w:ascii="Arial" w:hAnsi="Arial" w:cs="Arial"/>
          <w:b/>
          <w:color w:val="0000FF"/>
          <w:sz w:val="24"/>
        </w:rPr>
        <w:tab/>
      </w:r>
      <w:r>
        <w:rPr>
          <w:rFonts w:ascii="Arial" w:hAnsi="Arial" w:cs="Arial"/>
          <w:b/>
          <w:sz w:val="24"/>
        </w:rPr>
        <w:t>Usage of UE POLICY PROVISIONING REQUEST during registration</w:t>
      </w:r>
    </w:p>
    <w:p w14:paraId="19BAA82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v17.7.0</w:t>
      </w:r>
      <w:r>
        <w:rPr>
          <w:i/>
        </w:rPr>
        <w:tab/>
        <w:t xml:space="preserve">  CR-0234  rev 7 Cat: B (Rel-18)</w:t>
      </w:r>
      <w:r>
        <w:rPr>
          <w:i/>
        </w:rPr>
        <w:br/>
      </w:r>
      <w:r>
        <w:rPr>
          <w:i/>
        </w:rPr>
        <w:br/>
      </w:r>
      <w:r>
        <w:rPr>
          <w:i/>
        </w:rPr>
        <w:tab/>
      </w:r>
      <w:r>
        <w:rPr>
          <w:i/>
        </w:rPr>
        <w:tab/>
      </w:r>
      <w:r>
        <w:rPr>
          <w:i/>
        </w:rPr>
        <w:tab/>
      </w:r>
      <w:r>
        <w:rPr>
          <w:i/>
        </w:rPr>
        <w:tab/>
      </w:r>
      <w:r>
        <w:rPr>
          <w:i/>
        </w:rPr>
        <w:tab/>
        <w:t>Source: Ericsson, Nokia, Nokia Shanghai Bell, ZTE, Qualcomm Incorporated, CATT / Ivo</w:t>
      </w:r>
    </w:p>
    <w:p w14:paraId="35B987B1" w14:textId="77777777" w:rsidR="00424B6E" w:rsidRDefault="00424B6E" w:rsidP="00424B6E">
      <w:pPr>
        <w:rPr>
          <w:color w:val="808080"/>
        </w:rPr>
      </w:pPr>
      <w:r>
        <w:rPr>
          <w:color w:val="808080"/>
        </w:rPr>
        <w:t>(Replaces C1-226198)</w:t>
      </w:r>
    </w:p>
    <w:p w14:paraId="32324786" w14:textId="77777777" w:rsidR="00424B6E" w:rsidRDefault="00424B6E" w:rsidP="00424B6E">
      <w:pPr>
        <w:rPr>
          <w:rFonts w:ascii="Arial" w:hAnsi="Arial" w:cs="Arial"/>
          <w:b/>
        </w:rPr>
      </w:pPr>
      <w:r>
        <w:rPr>
          <w:rFonts w:ascii="Arial" w:hAnsi="Arial" w:cs="Arial"/>
          <w:b/>
        </w:rPr>
        <w:t xml:space="preserve">Discussion: </w:t>
      </w:r>
    </w:p>
    <w:p w14:paraId="5B4CE99B" w14:textId="77777777" w:rsidR="00424B6E" w:rsidRDefault="00424B6E" w:rsidP="00424B6E">
      <w:r>
        <w:t>would object to that CR:  Huawei, hiSilicon, OPPO</w:t>
      </w:r>
    </w:p>
    <w:p w14:paraId="6C1A43F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430335" w14:textId="0D798C9B" w:rsidR="00424B6E" w:rsidRDefault="00424B6E" w:rsidP="00424B6E">
      <w:pPr>
        <w:rPr>
          <w:rFonts w:ascii="Arial" w:hAnsi="Arial" w:cs="Arial"/>
          <w:b/>
          <w:sz w:val="24"/>
        </w:rPr>
      </w:pPr>
      <w:r>
        <w:rPr>
          <w:rFonts w:ascii="Arial" w:hAnsi="Arial" w:cs="Arial"/>
          <w:b/>
          <w:color w:val="0000FF"/>
          <w:sz w:val="24"/>
        </w:rPr>
        <w:t>C1-226320</w:t>
      </w:r>
      <w:r>
        <w:rPr>
          <w:rFonts w:ascii="Arial" w:hAnsi="Arial" w:cs="Arial"/>
          <w:b/>
          <w:color w:val="0000FF"/>
          <w:sz w:val="24"/>
        </w:rPr>
        <w:tab/>
      </w:r>
      <w:r>
        <w:rPr>
          <w:rFonts w:ascii="Arial" w:hAnsi="Arial" w:cs="Arial"/>
          <w:b/>
          <w:sz w:val="24"/>
        </w:rPr>
        <w:t>Usage of UE POLICY PROVISIONING REQUEST during registration - ProSeP</w:t>
      </w:r>
    </w:p>
    <w:p w14:paraId="356BE0F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CR-0134  rev 4 Cat: B (Rel-18)</w:t>
      </w:r>
      <w:r>
        <w:rPr>
          <w:i/>
        </w:rPr>
        <w:br/>
      </w:r>
      <w:r>
        <w:rPr>
          <w:i/>
        </w:rPr>
        <w:br/>
      </w:r>
      <w:r>
        <w:rPr>
          <w:i/>
        </w:rPr>
        <w:tab/>
      </w:r>
      <w:r>
        <w:rPr>
          <w:i/>
        </w:rPr>
        <w:tab/>
      </w:r>
      <w:r>
        <w:rPr>
          <w:i/>
        </w:rPr>
        <w:tab/>
      </w:r>
      <w:r>
        <w:rPr>
          <w:i/>
        </w:rPr>
        <w:tab/>
      </w:r>
      <w:r>
        <w:rPr>
          <w:i/>
        </w:rPr>
        <w:tab/>
        <w:t>Source: Ericsson, Nokia, Nokia Shanghai Bell, ZTE, Qualcomm Incorporated, CATT / Ivo</w:t>
      </w:r>
    </w:p>
    <w:p w14:paraId="2369E540" w14:textId="77777777" w:rsidR="00424B6E" w:rsidRDefault="00424B6E" w:rsidP="00424B6E">
      <w:pPr>
        <w:rPr>
          <w:color w:val="808080"/>
        </w:rPr>
      </w:pPr>
      <w:r>
        <w:rPr>
          <w:color w:val="808080"/>
        </w:rPr>
        <w:t>(Replaces C1-226201)</w:t>
      </w:r>
    </w:p>
    <w:p w14:paraId="1BD77930" w14:textId="77777777" w:rsidR="00424B6E" w:rsidRDefault="00424B6E" w:rsidP="00424B6E">
      <w:pPr>
        <w:rPr>
          <w:rFonts w:ascii="Arial" w:hAnsi="Arial" w:cs="Arial"/>
          <w:b/>
        </w:rPr>
      </w:pPr>
      <w:r>
        <w:rPr>
          <w:rFonts w:ascii="Arial" w:hAnsi="Arial" w:cs="Arial"/>
          <w:b/>
        </w:rPr>
        <w:t xml:space="preserve">Discussion: </w:t>
      </w:r>
    </w:p>
    <w:p w14:paraId="1FE99378" w14:textId="77777777" w:rsidR="00424B6E" w:rsidRDefault="00424B6E" w:rsidP="00424B6E">
      <w:r>
        <w:t>would object to that CR:  Huawei, hiSilicon, OPPO</w:t>
      </w:r>
    </w:p>
    <w:p w14:paraId="460A9B5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13BC73" w14:textId="59F1510C" w:rsidR="00424B6E" w:rsidRDefault="00424B6E" w:rsidP="00424B6E">
      <w:pPr>
        <w:rPr>
          <w:rFonts w:ascii="Arial" w:hAnsi="Arial" w:cs="Arial"/>
          <w:b/>
          <w:sz w:val="24"/>
        </w:rPr>
      </w:pPr>
      <w:r>
        <w:rPr>
          <w:rFonts w:ascii="Arial" w:hAnsi="Arial" w:cs="Arial"/>
          <w:b/>
          <w:color w:val="0000FF"/>
          <w:sz w:val="24"/>
        </w:rPr>
        <w:t>C1-226321</w:t>
      </w:r>
      <w:r>
        <w:rPr>
          <w:rFonts w:ascii="Arial" w:hAnsi="Arial" w:cs="Arial"/>
          <w:b/>
          <w:color w:val="0000FF"/>
          <w:sz w:val="24"/>
        </w:rPr>
        <w:tab/>
      </w:r>
      <w:r>
        <w:rPr>
          <w:rFonts w:ascii="Arial" w:hAnsi="Arial" w:cs="Arial"/>
          <w:b/>
          <w:sz w:val="24"/>
        </w:rPr>
        <w:t>Requesting V2XP, ProSeP or both during registration - alternative 5</w:t>
      </w:r>
    </w:p>
    <w:p w14:paraId="083D5F1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CR-4774  rev 2 Cat: B (Rel-18)</w:t>
      </w:r>
      <w:r>
        <w:rPr>
          <w:i/>
        </w:rPr>
        <w:br/>
      </w:r>
      <w:r>
        <w:rPr>
          <w:i/>
        </w:rPr>
        <w:br/>
      </w:r>
      <w:r>
        <w:rPr>
          <w:i/>
        </w:rPr>
        <w:tab/>
      </w:r>
      <w:r>
        <w:rPr>
          <w:i/>
        </w:rPr>
        <w:tab/>
      </w:r>
      <w:r>
        <w:rPr>
          <w:i/>
        </w:rPr>
        <w:tab/>
      </w:r>
      <w:r>
        <w:rPr>
          <w:i/>
        </w:rPr>
        <w:tab/>
      </w:r>
      <w:r>
        <w:rPr>
          <w:i/>
        </w:rPr>
        <w:tab/>
        <w:t>Source: Ericsson / Ivo</w:t>
      </w:r>
    </w:p>
    <w:p w14:paraId="08CD66F6" w14:textId="77777777" w:rsidR="00424B6E" w:rsidRDefault="00424B6E" w:rsidP="00424B6E">
      <w:pPr>
        <w:rPr>
          <w:color w:val="808080"/>
        </w:rPr>
      </w:pPr>
      <w:r>
        <w:rPr>
          <w:color w:val="808080"/>
        </w:rPr>
        <w:t>(Replaces C1-226202)</w:t>
      </w:r>
    </w:p>
    <w:p w14:paraId="00946576" w14:textId="77777777" w:rsidR="00424B6E" w:rsidRDefault="00424B6E" w:rsidP="00424B6E">
      <w:pPr>
        <w:rPr>
          <w:rFonts w:ascii="Arial" w:hAnsi="Arial" w:cs="Arial"/>
          <w:b/>
        </w:rPr>
      </w:pPr>
      <w:r>
        <w:rPr>
          <w:rFonts w:ascii="Arial" w:hAnsi="Arial" w:cs="Arial"/>
          <w:b/>
        </w:rPr>
        <w:t xml:space="preserve">Discussion: </w:t>
      </w:r>
    </w:p>
    <w:p w14:paraId="56847FFA" w14:textId="77777777" w:rsidR="00424B6E" w:rsidRDefault="00424B6E" w:rsidP="00424B6E">
      <w:r>
        <w:t>would object to that CR:  Huawei, hiSilicon, OPPO, Nokia, Lenovo</w:t>
      </w:r>
    </w:p>
    <w:p w14:paraId="3D534D8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BF2389" w14:textId="0D1A216E" w:rsidR="00424B6E" w:rsidRDefault="00424B6E" w:rsidP="00424B6E">
      <w:pPr>
        <w:rPr>
          <w:rFonts w:ascii="Arial" w:hAnsi="Arial" w:cs="Arial"/>
          <w:b/>
          <w:sz w:val="24"/>
        </w:rPr>
      </w:pPr>
      <w:r>
        <w:rPr>
          <w:rFonts w:ascii="Arial" w:hAnsi="Arial" w:cs="Arial"/>
          <w:b/>
          <w:color w:val="0000FF"/>
          <w:sz w:val="24"/>
        </w:rPr>
        <w:t>C1-226322</w:t>
      </w:r>
      <w:r>
        <w:rPr>
          <w:rFonts w:ascii="Arial" w:hAnsi="Arial" w:cs="Arial"/>
          <w:b/>
          <w:color w:val="0000FF"/>
          <w:sz w:val="24"/>
        </w:rPr>
        <w:tab/>
      </w:r>
      <w:r>
        <w:rPr>
          <w:rFonts w:ascii="Arial" w:hAnsi="Arial" w:cs="Arial"/>
          <w:b/>
          <w:sz w:val="24"/>
        </w:rPr>
        <w:t>Usage of UE POLICY PROVISIONING REQUEST during registration - V2XP - alternative 5</w:t>
      </w:r>
    </w:p>
    <w:p w14:paraId="6E72E33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v17.7.0</w:t>
      </w:r>
      <w:r>
        <w:rPr>
          <w:i/>
        </w:rPr>
        <w:tab/>
        <w:t xml:space="preserve">  CR-0262  rev 2 Cat: B (Rel-18)</w:t>
      </w:r>
      <w:r>
        <w:rPr>
          <w:i/>
        </w:rPr>
        <w:br/>
      </w:r>
      <w:r>
        <w:rPr>
          <w:i/>
        </w:rPr>
        <w:br/>
      </w:r>
      <w:r>
        <w:rPr>
          <w:i/>
        </w:rPr>
        <w:tab/>
      </w:r>
      <w:r>
        <w:rPr>
          <w:i/>
        </w:rPr>
        <w:tab/>
      </w:r>
      <w:r>
        <w:rPr>
          <w:i/>
        </w:rPr>
        <w:tab/>
      </w:r>
      <w:r>
        <w:rPr>
          <w:i/>
        </w:rPr>
        <w:tab/>
      </w:r>
      <w:r>
        <w:rPr>
          <w:i/>
        </w:rPr>
        <w:tab/>
        <w:t>Source: Ericsson / Ivo</w:t>
      </w:r>
    </w:p>
    <w:p w14:paraId="0C8C0AE9" w14:textId="77777777" w:rsidR="00424B6E" w:rsidRDefault="00424B6E" w:rsidP="00424B6E">
      <w:pPr>
        <w:rPr>
          <w:color w:val="808080"/>
        </w:rPr>
      </w:pPr>
      <w:r>
        <w:rPr>
          <w:color w:val="808080"/>
        </w:rPr>
        <w:t>(Replaces C1-226204)</w:t>
      </w:r>
    </w:p>
    <w:p w14:paraId="40F3CDC0" w14:textId="77777777" w:rsidR="00424B6E" w:rsidRDefault="00424B6E" w:rsidP="00424B6E">
      <w:pPr>
        <w:rPr>
          <w:rFonts w:ascii="Arial" w:hAnsi="Arial" w:cs="Arial"/>
          <w:b/>
        </w:rPr>
      </w:pPr>
      <w:r>
        <w:rPr>
          <w:rFonts w:ascii="Arial" w:hAnsi="Arial" w:cs="Arial"/>
          <w:b/>
        </w:rPr>
        <w:lastRenderedPageBreak/>
        <w:t xml:space="preserve">Discussion: </w:t>
      </w:r>
    </w:p>
    <w:p w14:paraId="19B7D27A" w14:textId="77777777" w:rsidR="00424B6E" w:rsidRDefault="00424B6E" w:rsidP="00424B6E">
      <w:r>
        <w:t>would object to that CR:  Huawei, hiSilicon, OPPO, Nokia, Lenovo</w:t>
      </w:r>
    </w:p>
    <w:p w14:paraId="5F57BBB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8125C5" w14:textId="177EF8BA" w:rsidR="00424B6E" w:rsidRDefault="00424B6E" w:rsidP="00424B6E">
      <w:pPr>
        <w:rPr>
          <w:rFonts w:ascii="Arial" w:hAnsi="Arial" w:cs="Arial"/>
          <w:b/>
          <w:sz w:val="24"/>
        </w:rPr>
      </w:pPr>
      <w:r>
        <w:rPr>
          <w:rFonts w:ascii="Arial" w:hAnsi="Arial" w:cs="Arial"/>
          <w:b/>
          <w:color w:val="0000FF"/>
          <w:sz w:val="24"/>
        </w:rPr>
        <w:t>C1-226323</w:t>
      </w:r>
      <w:r>
        <w:rPr>
          <w:rFonts w:ascii="Arial" w:hAnsi="Arial" w:cs="Arial"/>
          <w:b/>
          <w:color w:val="0000FF"/>
          <w:sz w:val="24"/>
        </w:rPr>
        <w:tab/>
      </w:r>
      <w:r>
        <w:rPr>
          <w:rFonts w:ascii="Arial" w:hAnsi="Arial" w:cs="Arial"/>
          <w:b/>
          <w:sz w:val="24"/>
        </w:rPr>
        <w:t>Usage of UE POLICY PROVISIONING REQUEST during registration - ProSeP - Alternative 5</w:t>
      </w:r>
    </w:p>
    <w:p w14:paraId="0B7C226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v17.2.1</w:t>
      </w:r>
      <w:r>
        <w:rPr>
          <w:i/>
        </w:rPr>
        <w:tab/>
        <w:t xml:space="preserve">  CR-0189  rev 2 Cat: B (Rel-18)</w:t>
      </w:r>
      <w:r>
        <w:rPr>
          <w:i/>
        </w:rPr>
        <w:br/>
      </w:r>
      <w:r>
        <w:rPr>
          <w:i/>
        </w:rPr>
        <w:br/>
      </w:r>
      <w:r>
        <w:rPr>
          <w:i/>
        </w:rPr>
        <w:tab/>
      </w:r>
      <w:r>
        <w:rPr>
          <w:i/>
        </w:rPr>
        <w:tab/>
      </w:r>
      <w:r>
        <w:rPr>
          <w:i/>
        </w:rPr>
        <w:tab/>
      </w:r>
      <w:r>
        <w:rPr>
          <w:i/>
        </w:rPr>
        <w:tab/>
      </w:r>
      <w:r>
        <w:rPr>
          <w:i/>
        </w:rPr>
        <w:tab/>
        <w:t>Source: Ericsson / Ivo</w:t>
      </w:r>
    </w:p>
    <w:p w14:paraId="340DCFBD" w14:textId="77777777" w:rsidR="00424B6E" w:rsidRDefault="00424B6E" w:rsidP="00424B6E">
      <w:pPr>
        <w:rPr>
          <w:color w:val="808080"/>
        </w:rPr>
      </w:pPr>
      <w:r>
        <w:rPr>
          <w:color w:val="808080"/>
        </w:rPr>
        <w:t>(Replaces C1-226205)</w:t>
      </w:r>
    </w:p>
    <w:p w14:paraId="13C98B65" w14:textId="77777777" w:rsidR="00424B6E" w:rsidRDefault="00424B6E" w:rsidP="00424B6E">
      <w:pPr>
        <w:rPr>
          <w:rFonts w:ascii="Arial" w:hAnsi="Arial" w:cs="Arial"/>
          <w:b/>
        </w:rPr>
      </w:pPr>
      <w:r>
        <w:rPr>
          <w:rFonts w:ascii="Arial" w:hAnsi="Arial" w:cs="Arial"/>
          <w:b/>
        </w:rPr>
        <w:t xml:space="preserve">Discussion: </w:t>
      </w:r>
    </w:p>
    <w:p w14:paraId="2218AA0B" w14:textId="77777777" w:rsidR="00424B6E" w:rsidRDefault="00424B6E" w:rsidP="00424B6E">
      <w:r>
        <w:t>would object to that CR:  Huawei, hiSilicon, OPPO, Nokia, Lenovo</w:t>
      </w:r>
    </w:p>
    <w:p w14:paraId="62C6A8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18B11D" w14:textId="3CDE9755" w:rsidR="00424B6E" w:rsidRDefault="00424B6E" w:rsidP="00424B6E">
      <w:pPr>
        <w:rPr>
          <w:rFonts w:ascii="Arial" w:hAnsi="Arial" w:cs="Arial"/>
          <w:b/>
          <w:sz w:val="24"/>
        </w:rPr>
      </w:pPr>
      <w:r>
        <w:rPr>
          <w:rFonts w:ascii="Arial" w:hAnsi="Arial" w:cs="Arial"/>
          <w:b/>
          <w:color w:val="0000FF"/>
          <w:sz w:val="24"/>
        </w:rPr>
        <w:t>C1-226324</w:t>
      </w:r>
      <w:r>
        <w:rPr>
          <w:rFonts w:ascii="Arial" w:hAnsi="Arial" w:cs="Arial"/>
          <w:b/>
          <w:color w:val="0000FF"/>
          <w:sz w:val="24"/>
        </w:rPr>
        <w:tab/>
      </w:r>
      <w:r>
        <w:rPr>
          <w:rFonts w:ascii="Arial" w:hAnsi="Arial" w:cs="Arial"/>
          <w:b/>
          <w:sz w:val="24"/>
        </w:rPr>
        <w:t>Enabling network to ensure that UE refrains from requesting UE policies not available for requesting</w:t>
      </w:r>
    </w:p>
    <w:p w14:paraId="7C0A95B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v17.7.0</w:t>
      </w:r>
      <w:r>
        <w:rPr>
          <w:i/>
        </w:rPr>
        <w:tab/>
        <w:t xml:space="preserve">  CR-0258  rev 5 Cat: F (Rel-18)</w:t>
      </w:r>
      <w:r>
        <w:rPr>
          <w:i/>
        </w:rPr>
        <w:br/>
      </w:r>
      <w:r>
        <w:rPr>
          <w:i/>
        </w:rPr>
        <w:br/>
      </w:r>
      <w:r>
        <w:rPr>
          <w:i/>
        </w:rPr>
        <w:tab/>
      </w:r>
      <w:r>
        <w:rPr>
          <w:i/>
        </w:rPr>
        <w:tab/>
      </w:r>
      <w:r>
        <w:rPr>
          <w:i/>
        </w:rPr>
        <w:tab/>
      </w:r>
      <w:r>
        <w:rPr>
          <w:i/>
        </w:rPr>
        <w:tab/>
      </w:r>
      <w:r>
        <w:rPr>
          <w:i/>
        </w:rPr>
        <w:tab/>
        <w:t>Source: Ericsson, Qualcomm Incorporated / Ivo</w:t>
      </w:r>
    </w:p>
    <w:p w14:paraId="6EE3EEB8" w14:textId="77777777" w:rsidR="00424B6E" w:rsidRDefault="00424B6E" w:rsidP="00424B6E">
      <w:pPr>
        <w:rPr>
          <w:color w:val="808080"/>
        </w:rPr>
      </w:pPr>
      <w:r>
        <w:rPr>
          <w:color w:val="808080"/>
        </w:rPr>
        <w:t>(Replaces C1-226223)</w:t>
      </w:r>
    </w:p>
    <w:p w14:paraId="673E8F35" w14:textId="77777777" w:rsidR="00424B6E" w:rsidRDefault="00424B6E" w:rsidP="00424B6E">
      <w:pPr>
        <w:rPr>
          <w:rFonts w:ascii="Arial" w:hAnsi="Arial" w:cs="Arial"/>
          <w:b/>
        </w:rPr>
      </w:pPr>
      <w:r>
        <w:rPr>
          <w:rFonts w:ascii="Arial" w:hAnsi="Arial" w:cs="Arial"/>
          <w:b/>
        </w:rPr>
        <w:t xml:space="preserve">Discussion: </w:t>
      </w:r>
    </w:p>
    <w:p w14:paraId="7A6879C1" w14:textId="77777777" w:rsidR="00424B6E" w:rsidRDefault="00424B6E" w:rsidP="00424B6E">
      <w:r>
        <w:t>Presented by Ivo Sedlacek (Ericsson)</w:t>
      </w:r>
    </w:p>
    <w:p w14:paraId="08E661DF" w14:textId="77777777" w:rsidR="00424B6E" w:rsidRDefault="00424B6E" w:rsidP="00424B6E">
      <w:r>
        <w:t>Christian Herrero (Huawei) questioned the need for this change. No need to have this level of complexity. It was commented that Huawei haven't noticed such problem in reality. He commented that Huawei objects to the CR</w:t>
      </w:r>
    </w:p>
    <w:p w14:paraId="498A2D9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605E89" w14:textId="6A3751A7" w:rsidR="00424B6E" w:rsidRDefault="00424B6E" w:rsidP="00424B6E">
      <w:pPr>
        <w:rPr>
          <w:rFonts w:ascii="Arial" w:hAnsi="Arial" w:cs="Arial"/>
          <w:b/>
          <w:sz w:val="24"/>
        </w:rPr>
      </w:pPr>
      <w:r>
        <w:rPr>
          <w:rFonts w:ascii="Arial" w:hAnsi="Arial" w:cs="Arial"/>
          <w:b/>
          <w:color w:val="0000FF"/>
          <w:sz w:val="24"/>
        </w:rPr>
        <w:t>C1-226390</w:t>
      </w:r>
      <w:r>
        <w:rPr>
          <w:rFonts w:ascii="Arial" w:hAnsi="Arial" w:cs="Arial"/>
          <w:b/>
          <w:color w:val="0000FF"/>
          <w:sz w:val="24"/>
        </w:rPr>
        <w:tab/>
      </w:r>
      <w:r>
        <w:rPr>
          <w:rFonts w:ascii="Arial" w:hAnsi="Arial" w:cs="Arial"/>
          <w:b/>
          <w:sz w:val="24"/>
        </w:rPr>
        <w:t>EPC MPS exemption for non-congestion back-off</w:t>
      </w:r>
    </w:p>
    <w:p w14:paraId="68C755D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CR-3823  Cat: F (Rel-18)</w:t>
      </w:r>
      <w:r>
        <w:rPr>
          <w:i/>
        </w:rPr>
        <w:br/>
      </w:r>
      <w:r>
        <w:rPr>
          <w:i/>
        </w:rPr>
        <w:br/>
      </w:r>
      <w:r>
        <w:rPr>
          <w:i/>
        </w:rPr>
        <w:tab/>
      </w:r>
      <w:r>
        <w:rPr>
          <w:i/>
        </w:rPr>
        <w:tab/>
      </w:r>
      <w:r>
        <w:rPr>
          <w:i/>
        </w:rPr>
        <w:tab/>
      </w:r>
      <w:r>
        <w:rPr>
          <w:i/>
        </w:rPr>
        <w:tab/>
      </w:r>
      <w:r>
        <w:rPr>
          <w:i/>
        </w:rPr>
        <w:tab/>
        <w:t>Source: Peraton Labs, CISA ECD, T-Mobile USA, AT&amp;T, Verizon, Nokia, Nokia Shanghai Bell, Qualcomm Incorporated</w:t>
      </w:r>
    </w:p>
    <w:p w14:paraId="06306A61" w14:textId="77777777" w:rsidR="00424B6E" w:rsidRDefault="00424B6E" w:rsidP="00424B6E">
      <w:pPr>
        <w:rPr>
          <w:rFonts w:ascii="Arial" w:hAnsi="Arial" w:cs="Arial"/>
          <w:b/>
        </w:rPr>
      </w:pPr>
      <w:r>
        <w:rPr>
          <w:rFonts w:ascii="Arial" w:hAnsi="Arial" w:cs="Arial"/>
          <w:b/>
        </w:rPr>
        <w:t xml:space="preserve">Discussion: </w:t>
      </w:r>
    </w:p>
    <w:p w14:paraId="315C6B95" w14:textId="77777777" w:rsidR="00424B6E" w:rsidRDefault="00424B6E" w:rsidP="00424B6E">
      <w:r>
        <w:t>Presented by Peter Monnes</w:t>
      </w:r>
    </w:p>
    <w:p w14:paraId="1DFBD55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4466D5" w14:textId="0CD0B5BB" w:rsidR="00424B6E" w:rsidRDefault="00424B6E" w:rsidP="00424B6E">
      <w:pPr>
        <w:rPr>
          <w:rFonts w:ascii="Arial" w:hAnsi="Arial" w:cs="Arial"/>
          <w:b/>
          <w:sz w:val="24"/>
        </w:rPr>
      </w:pPr>
      <w:r>
        <w:rPr>
          <w:rFonts w:ascii="Arial" w:hAnsi="Arial" w:cs="Arial"/>
          <w:b/>
          <w:color w:val="0000FF"/>
          <w:sz w:val="24"/>
        </w:rPr>
        <w:t>C1-226391</w:t>
      </w:r>
      <w:r>
        <w:rPr>
          <w:rFonts w:ascii="Arial" w:hAnsi="Arial" w:cs="Arial"/>
          <w:b/>
          <w:color w:val="0000FF"/>
          <w:sz w:val="24"/>
        </w:rPr>
        <w:tab/>
      </w:r>
      <w:r>
        <w:rPr>
          <w:rFonts w:ascii="Arial" w:hAnsi="Arial" w:cs="Arial"/>
          <w:b/>
          <w:sz w:val="24"/>
        </w:rPr>
        <w:t>5GC MPS exemption for non-congestion back-off</w:t>
      </w:r>
    </w:p>
    <w:p w14:paraId="2D0FCAC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CR-4827  Cat: F (Rel-18)</w:t>
      </w:r>
      <w:r>
        <w:rPr>
          <w:i/>
        </w:rPr>
        <w:br/>
      </w:r>
      <w:r>
        <w:rPr>
          <w:i/>
        </w:rPr>
        <w:br/>
      </w:r>
      <w:r>
        <w:rPr>
          <w:i/>
        </w:rPr>
        <w:tab/>
      </w:r>
      <w:r>
        <w:rPr>
          <w:i/>
        </w:rPr>
        <w:tab/>
      </w:r>
      <w:r>
        <w:rPr>
          <w:i/>
        </w:rPr>
        <w:tab/>
      </w:r>
      <w:r>
        <w:rPr>
          <w:i/>
        </w:rPr>
        <w:tab/>
      </w:r>
      <w:r>
        <w:rPr>
          <w:i/>
        </w:rPr>
        <w:tab/>
        <w:t>Source: Peraton Labs, CISA ECD, T-Mobile USA, AT&amp;T, Verizon, Nokia, Nokia Shanghai Bell, Qualcomm Incorporated</w:t>
      </w:r>
    </w:p>
    <w:p w14:paraId="24BDE162" w14:textId="77777777" w:rsidR="00424B6E" w:rsidRDefault="00424B6E" w:rsidP="00424B6E">
      <w:pPr>
        <w:rPr>
          <w:rFonts w:ascii="Arial" w:hAnsi="Arial" w:cs="Arial"/>
          <w:b/>
        </w:rPr>
      </w:pPr>
      <w:r>
        <w:rPr>
          <w:rFonts w:ascii="Arial" w:hAnsi="Arial" w:cs="Arial"/>
          <w:b/>
        </w:rPr>
        <w:t xml:space="preserve">Discussion: </w:t>
      </w:r>
    </w:p>
    <w:p w14:paraId="6EA1F182" w14:textId="77777777" w:rsidR="00424B6E" w:rsidRDefault="00424B6E" w:rsidP="00424B6E">
      <w:r>
        <w:t>Presented by Peter Monnes</w:t>
      </w:r>
    </w:p>
    <w:p w14:paraId="6C18E6BB"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D88AF8" w14:textId="05126DFB" w:rsidR="00424B6E" w:rsidRDefault="00424B6E" w:rsidP="00424B6E">
      <w:pPr>
        <w:rPr>
          <w:rFonts w:ascii="Arial" w:hAnsi="Arial" w:cs="Arial"/>
          <w:b/>
          <w:sz w:val="24"/>
        </w:rPr>
      </w:pPr>
      <w:r>
        <w:rPr>
          <w:rFonts w:ascii="Arial" w:hAnsi="Arial" w:cs="Arial"/>
          <w:b/>
          <w:color w:val="0000FF"/>
          <w:sz w:val="24"/>
        </w:rPr>
        <w:t>C1-226498</w:t>
      </w:r>
      <w:r>
        <w:rPr>
          <w:rFonts w:ascii="Arial" w:hAnsi="Arial" w:cs="Arial"/>
          <w:b/>
          <w:color w:val="0000FF"/>
          <w:sz w:val="24"/>
        </w:rPr>
        <w:tab/>
      </w:r>
      <w:r>
        <w:rPr>
          <w:rFonts w:ascii="Arial" w:hAnsi="Arial" w:cs="Arial"/>
          <w:b/>
          <w:sz w:val="24"/>
        </w:rPr>
        <w:t>Corrections of handling of called party in MCPTT first-to-answer calls</w:t>
      </w:r>
    </w:p>
    <w:p w14:paraId="38AEF3D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CR-0862  Cat: F (Rel-18)</w:t>
      </w:r>
      <w:r>
        <w:rPr>
          <w:i/>
        </w:rPr>
        <w:br/>
      </w:r>
      <w:r>
        <w:rPr>
          <w:i/>
        </w:rPr>
        <w:br/>
      </w:r>
      <w:r>
        <w:rPr>
          <w:i/>
        </w:rPr>
        <w:tab/>
      </w:r>
      <w:r>
        <w:rPr>
          <w:i/>
        </w:rPr>
        <w:tab/>
      </w:r>
      <w:r>
        <w:rPr>
          <w:i/>
        </w:rPr>
        <w:tab/>
      </w:r>
      <w:r>
        <w:rPr>
          <w:i/>
        </w:rPr>
        <w:tab/>
      </w:r>
      <w:r>
        <w:rPr>
          <w:i/>
        </w:rPr>
        <w:tab/>
        <w:t>Source: Kontron Transportation France</w:t>
      </w:r>
    </w:p>
    <w:p w14:paraId="762DF7E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C1-226964</w:t>
      </w:r>
      <w:r>
        <w:rPr>
          <w:color w:val="993300"/>
          <w:u w:val="single"/>
        </w:rPr>
        <w:t>.</w:t>
      </w:r>
    </w:p>
    <w:p w14:paraId="2F11EC0F" w14:textId="3158AC3A" w:rsidR="00424B6E" w:rsidRDefault="00424B6E" w:rsidP="00424B6E">
      <w:pPr>
        <w:rPr>
          <w:rFonts w:ascii="Arial" w:hAnsi="Arial" w:cs="Arial"/>
          <w:b/>
          <w:sz w:val="24"/>
        </w:rPr>
      </w:pPr>
      <w:r>
        <w:rPr>
          <w:rFonts w:ascii="Arial" w:hAnsi="Arial" w:cs="Arial"/>
          <w:b/>
          <w:color w:val="0000FF"/>
          <w:sz w:val="24"/>
        </w:rPr>
        <w:t>C1-226964</w:t>
      </w:r>
      <w:r>
        <w:rPr>
          <w:rFonts w:ascii="Arial" w:hAnsi="Arial" w:cs="Arial"/>
          <w:b/>
          <w:color w:val="0000FF"/>
          <w:sz w:val="24"/>
        </w:rPr>
        <w:tab/>
      </w:r>
      <w:r>
        <w:rPr>
          <w:rFonts w:ascii="Arial" w:hAnsi="Arial" w:cs="Arial"/>
          <w:b/>
          <w:sz w:val="24"/>
        </w:rPr>
        <w:t>Corrections of handling of called party in MCPTT first-to-answer calls</w:t>
      </w:r>
    </w:p>
    <w:p w14:paraId="19C6C4A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CR-0862  rev 1 Cat: F (Rel-18)</w:t>
      </w:r>
      <w:r>
        <w:rPr>
          <w:i/>
        </w:rPr>
        <w:br/>
      </w:r>
      <w:r>
        <w:rPr>
          <w:i/>
        </w:rPr>
        <w:br/>
      </w:r>
      <w:r>
        <w:rPr>
          <w:i/>
        </w:rPr>
        <w:tab/>
      </w:r>
      <w:r>
        <w:rPr>
          <w:i/>
        </w:rPr>
        <w:tab/>
      </w:r>
      <w:r>
        <w:rPr>
          <w:i/>
        </w:rPr>
        <w:tab/>
      </w:r>
      <w:r>
        <w:rPr>
          <w:i/>
        </w:rPr>
        <w:tab/>
      </w:r>
      <w:r>
        <w:rPr>
          <w:i/>
        </w:rPr>
        <w:tab/>
        <w:t>Source: Kontron Transportation France</w:t>
      </w:r>
    </w:p>
    <w:p w14:paraId="6738B8C7" w14:textId="77777777" w:rsidR="00424B6E" w:rsidRDefault="00424B6E" w:rsidP="00424B6E">
      <w:pPr>
        <w:rPr>
          <w:color w:val="808080"/>
        </w:rPr>
      </w:pPr>
      <w:r>
        <w:rPr>
          <w:color w:val="808080"/>
        </w:rPr>
        <w:t>(Replaces C1-226498)</w:t>
      </w:r>
    </w:p>
    <w:p w14:paraId="29D5777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3EC16" w14:textId="6A4695F7" w:rsidR="00424B6E" w:rsidRDefault="00424B6E" w:rsidP="00424B6E">
      <w:pPr>
        <w:rPr>
          <w:rFonts w:ascii="Arial" w:hAnsi="Arial" w:cs="Arial"/>
          <w:b/>
          <w:sz w:val="24"/>
        </w:rPr>
      </w:pPr>
      <w:r>
        <w:rPr>
          <w:rFonts w:ascii="Arial" w:hAnsi="Arial" w:cs="Arial"/>
          <w:b/>
          <w:color w:val="0000FF"/>
          <w:sz w:val="24"/>
        </w:rPr>
        <w:t>C1-226536</w:t>
      </w:r>
      <w:r>
        <w:rPr>
          <w:rFonts w:ascii="Arial" w:hAnsi="Arial" w:cs="Arial"/>
          <w:b/>
          <w:color w:val="0000FF"/>
          <w:sz w:val="24"/>
        </w:rPr>
        <w:tab/>
      </w:r>
      <w:r>
        <w:rPr>
          <w:rFonts w:ascii="Arial" w:hAnsi="Arial" w:cs="Arial"/>
          <w:b/>
          <w:sz w:val="24"/>
        </w:rPr>
        <w:t>Retransmission of UE POLICY PROVISIONING REQUEST message when triggered by expiration of T35xx</w:t>
      </w:r>
    </w:p>
    <w:p w14:paraId="3E01413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v17.7.0</w:t>
      </w:r>
      <w:r>
        <w:rPr>
          <w:i/>
        </w:rPr>
        <w:tab/>
        <w:t xml:space="preserve">  CR-0260  rev 1 Cat: B (Rel-18)</w:t>
      </w:r>
      <w:r>
        <w:rPr>
          <w:i/>
        </w:rPr>
        <w:br/>
      </w:r>
      <w:r>
        <w:rPr>
          <w:i/>
        </w:rPr>
        <w:br/>
      </w:r>
      <w:r>
        <w:rPr>
          <w:i/>
        </w:rPr>
        <w:tab/>
      </w:r>
      <w:r>
        <w:rPr>
          <w:i/>
        </w:rPr>
        <w:tab/>
      </w:r>
      <w:r>
        <w:rPr>
          <w:i/>
        </w:rPr>
        <w:tab/>
      </w:r>
      <w:r>
        <w:rPr>
          <w:i/>
        </w:rPr>
        <w:tab/>
      </w:r>
      <w:r>
        <w:rPr>
          <w:i/>
        </w:rPr>
        <w:tab/>
        <w:t>Source: Lenovo</w:t>
      </w:r>
    </w:p>
    <w:p w14:paraId="3EF3AD44" w14:textId="77777777" w:rsidR="00424B6E" w:rsidRDefault="00424B6E" w:rsidP="00424B6E">
      <w:pPr>
        <w:rPr>
          <w:color w:val="808080"/>
        </w:rPr>
      </w:pPr>
      <w:r>
        <w:rPr>
          <w:color w:val="808080"/>
        </w:rPr>
        <w:t>(Replaces C1-225691)</w:t>
      </w:r>
    </w:p>
    <w:p w14:paraId="44A0A1D3" w14:textId="77777777" w:rsidR="00424B6E" w:rsidRDefault="00424B6E" w:rsidP="00424B6E">
      <w:pPr>
        <w:rPr>
          <w:rFonts w:ascii="Arial" w:hAnsi="Arial" w:cs="Arial"/>
          <w:b/>
        </w:rPr>
      </w:pPr>
      <w:r>
        <w:rPr>
          <w:rFonts w:ascii="Arial" w:hAnsi="Arial" w:cs="Arial"/>
          <w:b/>
        </w:rPr>
        <w:t xml:space="preserve">Discussion: </w:t>
      </w:r>
    </w:p>
    <w:p w14:paraId="2B3DFE04" w14:textId="77777777" w:rsidR="00424B6E" w:rsidRDefault="00424B6E" w:rsidP="00424B6E">
      <w:r>
        <w:t>would object:  Huawei, HiSilicon, OPPO</w:t>
      </w:r>
    </w:p>
    <w:p w14:paraId="1563D62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F40D55" w14:textId="3BBC51E9" w:rsidR="00424B6E" w:rsidRDefault="00424B6E" w:rsidP="00424B6E">
      <w:pPr>
        <w:rPr>
          <w:rFonts w:ascii="Arial" w:hAnsi="Arial" w:cs="Arial"/>
          <w:b/>
          <w:sz w:val="24"/>
        </w:rPr>
      </w:pPr>
      <w:r>
        <w:rPr>
          <w:rFonts w:ascii="Arial" w:hAnsi="Arial" w:cs="Arial"/>
          <w:b/>
          <w:color w:val="0000FF"/>
          <w:sz w:val="24"/>
        </w:rPr>
        <w:t>C1-226540</w:t>
      </w:r>
      <w:r>
        <w:rPr>
          <w:rFonts w:ascii="Arial" w:hAnsi="Arial" w:cs="Arial"/>
          <w:b/>
          <w:color w:val="0000FF"/>
          <w:sz w:val="24"/>
        </w:rPr>
        <w:tab/>
      </w:r>
      <w:r>
        <w:rPr>
          <w:rFonts w:ascii="Arial" w:hAnsi="Arial" w:cs="Arial"/>
          <w:b/>
          <w:sz w:val="24"/>
        </w:rPr>
        <w:t>Request for V2X or ProSe provisioning at registration – Solution1</w:t>
      </w:r>
    </w:p>
    <w:p w14:paraId="3BEDF0A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CR-4276  rev 5 Cat: F (Rel-18)</w:t>
      </w:r>
      <w:r>
        <w:rPr>
          <w:i/>
        </w:rPr>
        <w:br/>
      </w:r>
      <w:r>
        <w:rPr>
          <w:i/>
        </w:rPr>
        <w:br/>
      </w:r>
      <w:r>
        <w:rPr>
          <w:i/>
        </w:rPr>
        <w:tab/>
      </w:r>
      <w:r>
        <w:rPr>
          <w:i/>
        </w:rPr>
        <w:tab/>
      </w:r>
      <w:r>
        <w:rPr>
          <w:i/>
        </w:rPr>
        <w:tab/>
      </w:r>
      <w:r>
        <w:rPr>
          <w:i/>
        </w:rPr>
        <w:tab/>
      </w:r>
      <w:r>
        <w:rPr>
          <w:i/>
        </w:rPr>
        <w:tab/>
        <w:t>Source: Lenovo</w:t>
      </w:r>
    </w:p>
    <w:p w14:paraId="066DF864" w14:textId="77777777" w:rsidR="00424B6E" w:rsidRDefault="00424B6E" w:rsidP="00424B6E">
      <w:pPr>
        <w:rPr>
          <w:color w:val="808080"/>
        </w:rPr>
      </w:pPr>
      <w:r>
        <w:rPr>
          <w:color w:val="808080"/>
        </w:rPr>
        <w:t>(Replaces C1-225699)</w:t>
      </w:r>
    </w:p>
    <w:p w14:paraId="5553539E" w14:textId="77777777" w:rsidR="00424B6E" w:rsidRDefault="00424B6E" w:rsidP="00424B6E">
      <w:pPr>
        <w:rPr>
          <w:rFonts w:ascii="Arial" w:hAnsi="Arial" w:cs="Arial"/>
          <w:b/>
        </w:rPr>
      </w:pPr>
      <w:r>
        <w:rPr>
          <w:rFonts w:ascii="Arial" w:hAnsi="Arial" w:cs="Arial"/>
          <w:b/>
        </w:rPr>
        <w:t xml:space="preserve">Discussion: </w:t>
      </w:r>
    </w:p>
    <w:p w14:paraId="55992EFE" w14:textId="77777777" w:rsidR="00424B6E" w:rsidRDefault="00424B6E" w:rsidP="00424B6E">
      <w:r>
        <w:t>would object:  Huawei, HiSilicon, OPPO</w:t>
      </w:r>
    </w:p>
    <w:p w14:paraId="531DD60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9F2B44" w14:textId="4662D54B" w:rsidR="00424B6E" w:rsidRDefault="00424B6E" w:rsidP="00424B6E">
      <w:pPr>
        <w:rPr>
          <w:rFonts w:ascii="Arial" w:hAnsi="Arial" w:cs="Arial"/>
          <w:b/>
          <w:sz w:val="24"/>
        </w:rPr>
      </w:pPr>
      <w:r>
        <w:rPr>
          <w:rFonts w:ascii="Arial" w:hAnsi="Arial" w:cs="Arial"/>
          <w:b/>
          <w:color w:val="0000FF"/>
          <w:sz w:val="24"/>
        </w:rPr>
        <w:t>C1-226541</w:t>
      </w:r>
      <w:r>
        <w:rPr>
          <w:rFonts w:ascii="Arial" w:hAnsi="Arial" w:cs="Arial"/>
          <w:b/>
          <w:color w:val="0000FF"/>
          <w:sz w:val="24"/>
        </w:rPr>
        <w:tab/>
      </w:r>
      <w:r>
        <w:rPr>
          <w:rFonts w:ascii="Arial" w:hAnsi="Arial" w:cs="Arial"/>
          <w:b/>
          <w:sz w:val="24"/>
        </w:rPr>
        <w:t>Request for V2X or ProSe provisioning at registration – Solution2</w:t>
      </w:r>
    </w:p>
    <w:p w14:paraId="4497ABC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v17.8.0</w:t>
      </w:r>
      <w:r>
        <w:rPr>
          <w:i/>
        </w:rPr>
        <w:tab/>
        <w:t xml:space="preserve">  CR-4277  rev 4 Cat: F (Rel-17)</w:t>
      </w:r>
      <w:r>
        <w:rPr>
          <w:i/>
        </w:rPr>
        <w:br/>
      </w:r>
      <w:r>
        <w:rPr>
          <w:i/>
        </w:rPr>
        <w:br/>
      </w:r>
      <w:r>
        <w:rPr>
          <w:i/>
        </w:rPr>
        <w:tab/>
      </w:r>
      <w:r>
        <w:rPr>
          <w:i/>
        </w:rPr>
        <w:tab/>
      </w:r>
      <w:r>
        <w:rPr>
          <w:i/>
        </w:rPr>
        <w:tab/>
      </w:r>
      <w:r>
        <w:rPr>
          <w:i/>
        </w:rPr>
        <w:tab/>
      </w:r>
      <w:r>
        <w:rPr>
          <w:i/>
        </w:rPr>
        <w:tab/>
        <w:t>Source: Lenovo</w:t>
      </w:r>
    </w:p>
    <w:p w14:paraId="350D6FF4" w14:textId="77777777" w:rsidR="00424B6E" w:rsidRDefault="00424B6E" w:rsidP="00424B6E">
      <w:pPr>
        <w:rPr>
          <w:color w:val="808080"/>
        </w:rPr>
      </w:pPr>
      <w:r>
        <w:rPr>
          <w:color w:val="808080"/>
        </w:rPr>
        <w:t>(Replaces C1-225700)</w:t>
      </w:r>
    </w:p>
    <w:p w14:paraId="3168763C" w14:textId="77777777" w:rsidR="00424B6E" w:rsidRDefault="00424B6E" w:rsidP="00424B6E">
      <w:pPr>
        <w:rPr>
          <w:rFonts w:ascii="Arial" w:hAnsi="Arial" w:cs="Arial"/>
          <w:b/>
        </w:rPr>
      </w:pPr>
      <w:r>
        <w:rPr>
          <w:rFonts w:ascii="Arial" w:hAnsi="Arial" w:cs="Arial"/>
          <w:b/>
        </w:rPr>
        <w:t xml:space="preserve">Discussion: </w:t>
      </w:r>
    </w:p>
    <w:p w14:paraId="1FE550A5" w14:textId="77777777" w:rsidR="00424B6E" w:rsidRDefault="00424B6E" w:rsidP="00424B6E">
      <w:r>
        <w:t>Lenovo and Huawei indicated support for this alt</w:t>
      </w:r>
    </w:p>
    <w:p w14:paraId="0FCB0358" w14:textId="77777777" w:rsidR="00424B6E" w:rsidRDefault="00424B6E" w:rsidP="00424B6E">
      <w:r>
        <w:lastRenderedPageBreak/>
        <w:t>would object: Nokia, Ericsson</w:t>
      </w:r>
    </w:p>
    <w:p w14:paraId="5EED880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9D673A" w14:textId="16A9A919" w:rsidR="00424B6E" w:rsidRDefault="00424B6E" w:rsidP="00424B6E">
      <w:pPr>
        <w:rPr>
          <w:rFonts w:ascii="Arial" w:hAnsi="Arial" w:cs="Arial"/>
          <w:b/>
          <w:sz w:val="24"/>
        </w:rPr>
      </w:pPr>
      <w:r>
        <w:rPr>
          <w:rFonts w:ascii="Arial" w:hAnsi="Arial" w:cs="Arial"/>
          <w:b/>
          <w:color w:val="0000FF"/>
          <w:sz w:val="24"/>
        </w:rPr>
        <w:t>C1-226567</w:t>
      </w:r>
      <w:r>
        <w:rPr>
          <w:rFonts w:ascii="Arial" w:hAnsi="Arial" w:cs="Arial"/>
          <w:b/>
          <w:color w:val="0000FF"/>
          <w:sz w:val="24"/>
        </w:rPr>
        <w:tab/>
      </w:r>
      <w:r>
        <w:rPr>
          <w:rFonts w:ascii="Arial" w:hAnsi="Arial" w:cs="Arial"/>
          <w:b/>
          <w:sz w:val="24"/>
        </w:rPr>
        <w:t>Forbidden TAl lists update via satellite access</w:t>
      </w:r>
    </w:p>
    <w:p w14:paraId="31D5347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CR-3831  Cat: F (Rel-18)</w:t>
      </w:r>
      <w:r>
        <w:rPr>
          <w:i/>
        </w:rPr>
        <w:br/>
      </w:r>
      <w:r>
        <w:rPr>
          <w:i/>
        </w:rPr>
        <w:br/>
      </w:r>
      <w:r>
        <w:rPr>
          <w:i/>
        </w:rPr>
        <w:tab/>
      </w:r>
      <w:r>
        <w:rPr>
          <w:i/>
        </w:rPr>
        <w:tab/>
      </w:r>
      <w:r>
        <w:rPr>
          <w:i/>
        </w:rPr>
        <w:tab/>
      </w:r>
      <w:r>
        <w:rPr>
          <w:i/>
        </w:rPr>
        <w:tab/>
      </w:r>
      <w:r>
        <w:rPr>
          <w:i/>
        </w:rPr>
        <w:tab/>
        <w:t>Source: Huawei, HiSilicon/Lin</w:t>
      </w:r>
    </w:p>
    <w:p w14:paraId="5E9013C9" w14:textId="77777777" w:rsidR="00424B6E" w:rsidRDefault="00424B6E" w:rsidP="00424B6E">
      <w:pPr>
        <w:rPr>
          <w:rFonts w:ascii="Arial" w:hAnsi="Arial" w:cs="Arial"/>
          <w:b/>
        </w:rPr>
      </w:pPr>
      <w:r>
        <w:rPr>
          <w:rFonts w:ascii="Arial" w:hAnsi="Arial" w:cs="Arial"/>
          <w:b/>
        </w:rPr>
        <w:t xml:space="preserve">Discussion: </w:t>
      </w:r>
    </w:p>
    <w:p w14:paraId="26E1F406" w14:textId="77777777" w:rsidR="00424B6E" w:rsidRDefault="00424B6E" w:rsidP="00424B6E">
      <w:r>
        <w:t>Presented by Lin Shu (Huawei)</w:t>
      </w:r>
    </w:p>
    <w:p w14:paraId="5A88C5E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C1-227096</w:t>
      </w:r>
      <w:r>
        <w:rPr>
          <w:color w:val="993300"/>
          <w:u w:val="single"/>
        </w:rPr>
        <w:t>.</w:t>
      </w:r>
    </w:p>
    <w:p w14:paraId="05C8EFB0" w14:textId="7E904F70" w:rsidR="00424B6E" w:rsidRDefault="00424B6E" w:rsidP="00424B6E">
      <w:pPr>
        <w:rPr>
          <w:rFonts w:ascii="Arial" w:hAnsi="Arial" w:cs="Arial"/>
          <w:b/>
          <w:sz w:val="24"/>
        </w:rPr>
      </w:pPr>
      <w:r>
        <w:rPr>
          <w:rFonts w:ascii="Arial" w:hAnsi="Arial" w:cs="Arial"/>
          <w:b/>
          <w:color w:val="0000FF"/>
          <w:sz w:val="24"/>
        </w:rPr>
        <w:t>C1-227096</w:t>
      </w:r>
      <w:r>
        <w:rPr>
          <w:rFonts w:ascii="Arial" w:hAnsi="Arial" w:cs="Arial"/>
          <w:b/>
          <w:color w:val="0000FF"/>
          <w:sz w:val="24"/>
        </w:rPr>
        <w:tab/>
      </w:r>
      <w:r>
        <w:rPr>
          <w:rFonts w:ascii="Arial" w:hAnsi="Arial" w:cs="Arial"/>
          <w:b/>
          <w:sz w:val="24"/>
        </w:rPr>
        <w:t>Forbidden TAl lists update via satellite access</w:t>
      </w:r>
    </w:p>
    <w:p w14:paraId="6544206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CR-3831  rev 1 Cat: F (Rel-18)</w:t>
      </w:r>
      <w:r>
        <w:rPr>
          <w:i/>
        </w:rPr>
        <w:br/>
      </w:r>
      <w:r>
        <w:rPr>
          <w:i/>
        </w:rPr>
        <w:br/>
      </w:r>
      <w:r>
        <w:rPr>
          <w:i/>
        </w:rPr>
        <w:tab/>
      </w:r>
      <w:r>
        <w:rPr>
          <w:i/>
        </w:rPr>
        <w:tab/>
      </w:r>
      <w:r>
        <w:rPr>
          <w:i/>
        </w:rPr>
        <w:tab/>
      </w:r>
      <w:r>
        <w:rPr>
          <w:i/>
        </w:rPr>
        <w:tab/>
      </w:r>
      <w:r>
        <w:rPr>
          <w:i/>
        </w:rPr>
        <w:tab/>
        <w:t>Source: Huawei, HiSilicon/Lin</w:t>
      </w:r>
    </w:p>
    <w:p w14:paraId="50821200" w14:textId="77777777" w:rsidR="00424B6E" w:rsidRDefault="00424B6E" w:rsidP="00424B6E">
      <w:pPr>
        <w:rPr>
          <w:color w:val="808080"/>
        </w:rPr>
      </w:pPr>
      <w:r>
        <w:rPr>
          <w:color w:val="808080"/>
        </w:rPr>
        <w:t>(Replaces C1-226567)</w:t>
      </w:r>
    </w:p>
    <w:p w14:paraId="7AC7339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473CD" w14:textId="4385944F" w:rsidR="00424B6E" w:rsidRDefault="00424B6E" w:rsidP="00424B6E">
      <w:pPr>
        <w:rPr>
          <w:rFonts w:ascii="Arial" w:hAnsi="Arial" w:cs="Arial"/>
          <w:b/>
          <w:sz w:val="24"/>
        </w:rPr>
      </w:pPr>
      <w:r>
        <w:rPr>
          <w:rFonts w:ascii="Arial" w:hAnsi="Arial" w:cs="Arial"/>
          <w:b/>
          <w:color w:val="0000FF"/>
          <w:sz w:val="24"/>
        </w:rPr>
        <w:t>C1-226568</w:t>
      </w:r>
      <w:r>
        <w:rPr>
          <w:rFonts w:ascii="Arial" w:hAnsi="Arial" w:cs="Arial"/>
          <w:b/>
          <w:color w:val="0000FF"/>
          <w:sz w:val="24"/>
        </w:rPr>
        <w:tab/>
      </w:r>
      <w:r>
        <w:rPr>
          <w:rFonts w:ascii="Arial" w:hAnsi="Arial" w:cs="Arial"/>
          <w:b/>
          <w:sz w:val="24"/>
        </w:rPr>
        <w:t>Forbidden TAl lists update via satellite access</w:t>
      </w:r>
    </w:p>
    <w:p w14:paraId="0B6C494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CR-4887  Cat: F (Rel-18)</w:t>
      </w:r>
      <w:r>
        <w:rPr>
          <w:i/>
        </w:rPr>
        <w:br/>
      </w:r>
      <w:r>
        <w:rPr>
          <w:i/>
        </w:rPr>
        <w:br/>
      </w:r>
      <w:r>
        <w:rPr>
          <w:i/>
        </w:rPr>
        <w:tab/>
      </w:r>
      <w:r>
        <w:rPr>
          <w:i/>
        </w:rPr>
        <w:tab/>
      </w:r>
      <w:r>
        <w:rPr>
          <w:i/>
        </w:rPr>
        <w:tab/>
      </w:r>
      <w:r>
        <w:rPr>
          <w:i/>
        </w:rPr>
        <w:tab/>
      </w:r>
      <w:r>
        <w:rPr>
          <w:i/>
        </w:rPr>
        <w:tab/>
        <w:t>Source: Huawei, HiSilicon/Lin</w:t>
      </w:r>
    </w:p>
    <w:p w14:paraId="552AEA9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C1-227097</w:t>
      </w:r>
      <w:r>
        <w:rPr>
          <w:color w:val="993300"/>
          <w:u w:val="single"/>
        </w:rPr>
        <w:t>.</w:t>
      </w:r>
    </w:p>
    <w:p w14:paraId="76976DCB" w14:textId="095F42BA" w:rsidR="00424B6E" w:rsidRDefault="00424B6E" w:rsidP="00424B6E">
      <w:pPr>
        <w:rPr>
          <w:rFonts w:ascii="Arial" w:hAnsi="Arial" w:cs="Arial"/>
          <w:b/>
          <w:sz w:val="24"/>
        </w:rPr>
      </w:pPr>
      <w:r>
        <w:rPr>
          <w:rFonts w:ascii="Arial" w:hAnsi="Arial" w:cs="Arial"/>
          <w:b/>
          <w:color w:val="0000FF"/>
          <w:sz w:val="24"/>
        </w:rPr>
        <w:t>C1-227097</w:t>
      </w:r>
      <w:r>
        <w:rPr>
          <w:rFonts w:ascii="Arial" w:hAnsi="Arial" w:cs="Arial"/>
          <w:b/>
          <w:color w:val="0000FF"/>
          <w:sz w:val="24"/>
        </w:rPr>
        <w:tab/>
      </w:r>
      <w:r>
        <w:rPr>
          <w:rFonts w:ascii="Arial" w:hAnsi="Arial" w:cs="Arial"/>
          <w:b/>
          <w:sz w:val="24"/>
        </w:rPr>
        <w:t>Forbidden TAl lists update via satellite access</w:t>
      </w:r>
    </w:p>
    <w:p w14:paraId="4102A3B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CR-4887  rev 1 Cat: F (Rel-18)</w:t>
      </w:r>
      <w:r>
        <w:rPr>
          <w:i/>
        </w:rPr>
        <w:br/>
      </w:r>
      <w:r>
        <w:rPr>
          <w:i/>
        </w:rPr>
        <w:br/>
      </w:r>
      <w:r>
        <w:rPr>
          <w:i/>
        </w:rPr>
        <w:tab/>
      </w:r>
      <w:r>
        <w:rPr>
          <w:i/>
        </w:rPr>
        <w:tab/>
      </w:r>
      <w:r>
        <w:rPr>
          <w:i/>
        </w:rPr>
        <w:tab/>
      </w:r>
      <w:r>
        <w:rPr>
          <w:i/>
        </w:rPr>
        <w:tab/>
      </w:r>
      <w:r>
        <w:rPr>
          <w:i/>
        </w:rPr>
        <w:tab/>
        <w:t>Source: Huawei, HiSilicon/Lin</w:t>
      </w:r>
    </w:p>
    <w:p w14:paraId="7D1D0188" w14:textId="77777777" w:rsidR="00424B6E" w:rsidRDefault="00424B6E" w:rsidP="00424B6E">
      <w:pPr>
        <w:rPr>
          <w:color w:val="808080"/>
        </w:rPr>
      </w:pPr>
      <w:r>
        <w:rPr>
          <w:color w:val="808080"/>
        </w:rPr>
        <w:t>(Replaces C1-226568)</w:t>
      </w:r>
    </w:p>
    <w:p w14:paraId="2CCDD3A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F8C13" w14:textId="043036F9" w:rsidR="00424B6E" w:rsidRDefault="00424B6E" w:rsidP="00424B6E">
      <w:pPr>
        <w:rPr>
          <w:rFonts w:ascii="Arial" w:hAnsi="Arial" w:cs="Arial"/>
          <w:b/>
          <w:sz w:val="24"/>
        </w:rPr>
      </w:pPr>
      <w:r>
        <w:rPr>
          <w:rFonts w:ascii="Arial" w:hAnsi="Arial" w:cs="Arial"/>
          <w:b/>
          <w:color w:val="0000FF"/>
          <w:sz w:val="24"/>
        </w:rPr>
        <w:t>C1-226893</w:t>
      </w:r>
      <w:r>
        <w:rPr>
          <w:rFonts w:ascii="Arial" w:hAnsi="Arial" w:cs="Arial"/>
          <w:b/>
          <w:color w:val="0000FF"/>
          <w:sz w:val="24"/>
        </w:rPr>
        <w:tab/>
      </w:r>
      <w:r>
        <w:rPr>
          <w:rFonts w:ascii="Arial" w:hAnsi="Arial" w:cs="Arial"/>
          <w:b/>
          <w:sz w:val="24"/>
        </w:rPr>
        <w:t>AT commands for defining and reading MBS sessions</w:t>
      </w:r>
    </w:p>
    <w:p w14:paraId="68014C4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CR-0799  rev 1 Cat: B (Rel-18)</w:t>
      </w:r>
      <w:r>
        <w:rPr>
          <w:i/>
        </w:rPr>
        <w:br/>
      </w:r>
      <w:r>
        <w:rPr>
          <w:i/>
        </w:rPr>
        <w:br/>
      </w:r>
      <w:r>
        <w:rPr>
          <w:i/>
        </w:rPr>
        <w:tab/>
      </w:r>
      <w:r>
        <w:rPr>
          <w:i/>
        </w:rPr>
        <w:tab/>
      </w:r>
      <w:r>
        <w:rPr>
          <w:i/>
        </w:rPr>
        <w:tab/>
      </w:r>
      <w:r>
        <w:rPr>
          <w:i/>
        </w:rPr>
        <w:tab/>
      </w:r>
      <w:r>
        <w:rPr>
          <w:i/>
        </w:rPr>
        <w:tab/>
        <w:t>Source: Google Inc. / JJ</w:t>
      </w:r>
    </w:p>
    <w:p w14:paraId="6AB41158" w14:textId="77777777" w:rsidR="00424B6E" w:rsidRDefault="00424B6E" w:rsidP="00424B6E">
      <w:pPr>
        <w:rPr>
          <w:color w:val="808080"/>
        </w:rPr>
      </w:pPr>
      <w:r>
        <w:rPr>
          <w:color w:val="808080"/>
        </w:rPr>
        <w:t>(Replaces C1-226687)</w:t>
      </w:r>
    </w:p>
    <w:p w14:paraId="3A8BD65A" w14:textId="77777777" w:rsidR="00424B6E" w:rsidRDefault="00424B6E" w:rsidP="00424B6E">
      <w:pPr>
        <w:rPr>
          <w:rFonts w:ascii="Arial" w:hAnsi="Arial" w:cs="Arial"/>
          <w:b/>
        </w:rPr>
      </w:pPr>
      <w:r>
        <w:rPr>
          <w:rFonts w:ascii="Arial" w:hAnsi="Arial" w:cs="Arial"/>
          <w:b/>
        </w:rPr>
        <w:t xml:space="preserve">Discussion: </w:t>
      </w:r>
    </w:p>
    <w:p w14:paraId="3928F57F" w14:textId="77777777" w:rsidR="00424B6E" w:rsidRDefault="00424B6E" w:rsidP="00424B6E">
      <w:r>
        <w:t>becomes TEI18</w:t>
      </w:r>
    </w:p>
    <w:p w14:paraId="3CDD90A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B9A528" w14:textId="7F95A8F4" w:rsidR="00424B6E" w:rsidRDefault="00424B6E" w:rsidP="00424B6E">
      <w:pPr>
        <w:rPr>
          <w:rFonts w:ascii="Arial" w:hAnsi="Arial" w:cs="Arial"/>
          <w:b/>
          <w:sz w:val="24"/>
        </w:rPr>
      </w:pPr>
      <w:r>
        <w:rPr>
          <w:rFonts w:ascii="Arial" w:hAnsi="Arial" w:cs="Arial"/>
          <w:b/>
          <w:color w:val="0000FF"/>
          <w:sz w:val="24"/>
        </w:rPr>
        <w:t>C1-226894</w:t>
      </w:r>
      <w:r>
        <w:rPr>
          <w:rFonts w:ascii="Arial" w:hAnsi="Arial" w:cs="Arial"/>
          <w:b/>
          <w:color w:val="0000FF"/>
          <w:sz w:val="24"/>
        </w:rPr>
        <w:tab/>
      </w:r>
      <w:r>
        <w:rPr>
          <w:rFonts w:ascii="Arial" w:hAnsi="Arial" w:cs="Arial"/>
          <w:b/>
          <w:sz w:val="24"/>
        </w:rPr>
        <w:t>AT command for MBS session status reporting</w:t>
      </w:r>
    </w:p>
    <w:p w14:paraId="3AD4EA13"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v18.0.0</w:t>
      </w:r>
      <w:r>
        <w:rPr>
          <w:i/>
        </w:rPr>
        <w:tab/>
        <w:t xml:space="preserve">  CR-0801  rev 1 Cat: F (Rel-18)</w:t>
      </w:r>
      <w:r>
        <w:rPr>
          <w:i/>
        </w:rPr>
        <w:br/>
      </w:r>
      <w:r>
        <w:rPr>
          <w:i/>
        </w:rPr>
        <w:br/>
      </w:r>
      <w:r>
        <w:rPr>
          <w:i/>
        </w:rPr>
        <w:tab/>
      </w:r>
      <w:r>
        <w:rPr>
          <w:i/>
        </w:rPr>
        <w:tab/>
      </w:r>
      <w:r>
        <w:rPr>
          <w:i/>
        </w:rPr>
        <w:tab/>
      </w:r>
      <w:r>
        <w:rPr>
          <w:i/>
        </w:rPr>
        <w:tab/>
      </w:r>
      <w:r>
        <w:rPr>
          <w:i/>
        </w:rPr>
        <w:tab/>
        <w:t>Source: Google Inc. / JJ</w:t>
      </w:r>
    </w:p>
    <w:p w14:paraId="3D30C372" w14:textId="77777777" w:rsidR="00424B6E" w:rsidRDefault="00424B6E" w:rsidP="00424B6E">
      <w:pPr>
        <w:rPr>
          <w:color w:val="808080"/>
        </w:rPr>
      </w:pPr>
      <w:r>
        <w:rPr>
          <w:color w:val="808080"/>
        </w:rPr>
        <w:t>(Replaces C1-226689)</w:t>
      </w:r>
    </w:p>
    <w:p w14:paraId="6CA274F3" w14:textId="77777777" w:rsidR="00424B6E" w:rsidRDefault="00424B6E" w:rsidP="00424B6E">
      <w:pPr>
        <w:rPr>
          <w:rFonts w:ascii="Arial" w:hAnsi="Arial" w:cs="Arial"/>
          <w:b/>
        </w:rPr>
      </w:pPr>
      <w:r>
        <w:rPr>
          <w:rFonts w:ascii="Arial" w:hAnsi="Arial" w:cs="Arial"/>
          <w:b/>
        </w:rPr>
        <w:t xml:space="preserve">Discussion: </w:t>
      </w:r>
    </w:p>
    <w:p w14:paraId="16F78DEB" w14:textId="77777777" w:rsidR="00424B6E" w:rsidRDefault="00424B6E" w:rsidP="00424B6E">
      <w:r>
        <w:t>becomes TEI18</w:t>
      </w:r>
    </w:p>
    <w:p w14:paraId="66518C1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F9732" w14:textId="18112849" w:rsidR="00424B6E" w:rsidRDefault="00424B6E" w:rsidP="00424B6E">
      <w:pPr>
        <w:rPr>
          <w:rFonts w:ascii="Arial" w:hAnsi="Arial" w:cs="Arial"/>
          <w:b/>
          <w:sz w:val="24"/>
        </w:rPr>
      </w:pPr>
      <w:r>
        <w:rPr>
          <w:rFonts w:ascii="Arial" w:hAnsi="Arial" w:cs="Arial"/>
          <w:b/>
          <w:color w:val="0000FF"/>
          <w:sz w:val="24"/>
        </w:rPr>
        <w:t>C1-227006</w:t>
      </w:r>
      <w:r>
        <w:rPr>
          <w:rFonts w:ascii="Arial" w:hAnsi="Arial" w:cs="Arial"/>
          <w:b/>
          <w:color w:val="0000FF"/>
          <w:sz w:val="24"/>
        </w:rPr>
        <w:tab/>
      </w:r>
      <w:r>
        <w:rPr>
          <w:rFonts w:ascii="Arial" w:hAnsi="Arial" w:cs="Arial"/>
          <w:b/>
          <w:sz w:val="24"/>
        </w:rPr>
        <w:t>Correction to TSN AF-requested port management</w:t>
      </w:r>
    </w:p>
    <w:p w14:paraId="351ABD0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v17.6.0</w:t>
      </w:r>
      <w:r>
        <w:rPr>
          <w:i/>
        </w:rPr>
        <w:tab/>
        <w:t xml:space="preserve">  CR-0017  rev 1 Cat: F (Rel-17)</w:t>
      </w:r>
      <w:r>
        <w:rPr>
          <w:i/>
        </w:rPr>
        <w:br/>
      </w:r>
      <w:r>
        <w:rPr>
          <w:i/>
        </w:rPr>
        <w:br/>
      </w:r>
      <w:r>
        <w:rPr>
          <w:i/>
        </w:rPr>
        <w:tab/>
      </w:r>
      <w:r>
        <w:rPr>
          <w:i/>
        </w:rPr>
        <w:tab/>
      </w:r>
      <w:r>
        <w:rPr>
          <w:i/>
        </w:rPr>
        <w:tab/>
      </w:r>
      <w:r>
        <w:rPr>
          <w:i/>
        </w:rPr>
        <w:tab/>
      </w:r>
      <w:r>
        <w:rPr>
          <w:i/>
        </w:rPr>
        <w:tab/>
        <w:t>Source: Ericsson / Yumei</w:t>
      </w:r>
    </w:p>
    <w:p w14:paraId="45C3EFC0" w14:textId="77777777" w:rsidR="00424B6E" w:rsidRDefault="00424B6E" w:rsidP="00424B6E">
      <w:pPr>
        <w:rPr>
          <w:color w:val="808080"/>
        </w:rPr>
      </w:pPr>
      <w:r>
        <w:rPr>
          <w:color w:val="808080"/>
        </w:rPr>
        <w:t>(Replaces C1-226705)</w:t>
      </w:r>
    </w:p>
    <w:p w14:paraId="63573CDB" w14:textId="77777777" w:rsidR="00424B6E" w:rsidRDefault="00424B6E" w:rsidP="00424B6E">
      <w:pPr>
        <w:rPr>
          <w:rFonts w:ascii="Arial" w:hAnsi="Arial" w:cs="Arial"/>
          <w:b/>
        </w:rPr>
      </w:pPr>
      <w:r>
        <w:rPr>
          <w:rFonts w:ascii="Arial" w:hAnsi="Arial" w:cs="Arial"/>
          <w:b/>
        </w:rPr>
        <w:t xml:space="preserve">Discussion: </w:t>
      </w:r>
    </w:p>
    <w:p w14:paraId="71B91DDB" w14:textId="77777777" w:rsidR="00424B6E" w:rsidRDefault="00424B6E" w:rsidP="00424B6E">
      <w:r>
        <w:t>becomes TEI18</w:t>
      </w:r>
    </w:p>
    <w:p w14:paraId="0A86242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432733" w14:textId="5BCAFF03" w:rsidR="00424B6E" w:rsidRDefault="00424B6E" w:rsidP="00424B6E">
      <w:pPr>
        <w:rPr>
          <w:rFonts w:ascii="Arial" w:hAnsi="Arial" w:cs="Arial"/>
          <w:b/>
          <w:sz w:val="24"/>
        </w:rPr>
      </w:pPr>
      <w:r>
        <w:rPr>
          <w:rFonts w:ascii="Arial" w:hAnsi="Arial" w:cs="Arial"/>
          <w:b/>
          <w:color w:val="0000FF"/>
          <w:sz w:val="24"/>
        </w:rPr>
        <w:t>C1-226706</w:t>
      </w:r>
      <w:r>
        <w:rPr>
          <w:rFonts w:ascii="Arial" w:hAnsi="Arial" w:cs="Arial"/>
          <w:b/>
          <w:color w:val="0000FF"/>
          <w:sz w:val="24"/>
        </w:rPr>
        <w:tab/>
      </w:r>
      <w:r>
        <w:rPr>
          <w:rFonts w:ascii="Arial" w:hAnsi="Arial" w:cs="Arial"/>
          <w:b/>
          <w:sz w:val="24"/>
        </w:rPr>
        <w:t>Collision handling for the modification procedure to release the bearer</w:t>
      </w:r>
    </w:p>
    <w:p w14:paraId="784981A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CR-3845  Cat: F (Rel-18)</w:t>
      </w:r>
      <w:r>
        <w:rPr>
          <w:i/>
        </w:rPr>
        <w:br/>
      </w:r>
      <w:r>
        <w:rPr>
          <w:i/>
        </w:rPr>
        <w:br/>
      </w:r>
      <w:r>
        <w:rPr>
          <w:i/>
        </w:rPr>
        <w:tab/>
      </w:r>
      <w:r>
        <w:rPr>
          <w:i/>
        </w:rPr>
        <w:tab/>
      </w:r>
      <w:r>
        <w:rPr>
          <w:i/>
        </w:rPr>
        <w:tab/>
      </w:r>
      <w:r>
        <w:rPr>
          <w:i/>
        </w:rPr>
        <w:tab/>
      </w:r>
      <w:r>
        <w:rPr>
          <w:i/>
        </w:rPr>
        <w:tab/>
        <w:t>Source: MediaTek Inc. / Tony</w:t>
      </w:r>
    </w:p>
    <w:p w14:paraId="7B359846" w14:textId="77777777" w:rsidR="00424B6E" w:rsidRDefault="00424B6E" w:rsidP="00424B6E">
      <w:pPr>
        <w:rPr>
          <w:rFonts w:ascii="Arial" w:hAnsi="Arial" w:cs="Arial"/>
          <w:b/>
        </w:rPr>
      </w:pPr>
      <w:r>
        <w:rPr>
          <w:rFonts w:ascii="Arial" w:hAnsi="Arial" w:cs="Arial"/>
          <w:b/>
        </w:rPr>
        <w:t xml:space="preserve">Discussion: </w:t>
      </w:r>
    </w:p>
    <w:p w14:paraId="22549E89" w14:textId="77777777" w:rsidR="00424B6E" w:rsidRDefault="00424B6E" w:rsidP="00424B6E">
      <w:r>
        <w:t>Presented by Tony (Mediatek)</w:t>
      </w:r>
    </w:p>
    <w:p w14:paraId="33CFE1C2" w14:textId="77777777" w:rsidR="00424B6E" w:rsidRDefault="00424B6E" w:rsidP="00424B6E">
      <w:r>
        <w:t>Mikael Wass (Ericsson) questioned the need for this CR. He commented that the bullets should be reworked (e.g. "and" between the 1st and 2nd)</w:t>
      </w:r>
    </w:p>
    <w:p w14:paraId="79F23CC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C1-227098</w:t>
      </w:r>
      <w:r>
        <w:rPr>
          <w:color w:val="993300"/>
          <w:u w:val="single"/>
        </w:rPr>
        <w:t>.</w:t>
      </w:r>
    </w:p>
    <w:p w14:paraId="15A5F540" w14:textId="7B3908CF" w:rsidR="00424B6E" w:rsidRDefault="00424B6E" w:rsidP="00424B6E">
      <w:pPr>
        <w:rPr>
          <w:rFonts w:ascii="Arial" w:hAnsi="Arial" w:cs="Arial"/>
          <w:b/>
          <w:sz w:val="24"/>
        </w:rPr>
      </w:pPr>
      <w:r>
        <w:rPr>
          <w:rFonts w:ascii="Arial" w:hAnsi="Arial" w:cs="Arial"/>
          <w:b/>
          <w:color w:val="0000FF"/>
          <w:sz w:val="24"/>
        </w:rPr>
        <w:t>C1-227098</w:t>
      </w:r>
      <w:r>
        <w:rPr>
          <w:rFonts w:ascii="Arial" w:hAnsi="Arial" w:cs="Arial"/>
          <w:b/>
          <w:color w:val="0000FF"/>
          <w:sz w:val="24"/>
        </w:rPr>
        <w:tab/>
      </w:r>
      <w:r>
        <w:rPr>
          <w:rFonts w:ascii="Arial" w:hAnsi="Arial" w:cs="Arial"/>
          <w:b/>
          <w:sz w:val="24"/>
        </w:rPr>
        <w:t>Collision handling for the modification procedure to release the bearer</w:t>
      </w:r>
    </w:p>
    <w:p w14:paraId="3DACB9A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CR-3845  rev 1 Cat: F (Rel-18)</w:t>
      </w:r>
      <w:r>
        <w:rPr>
          <w:i/>
        </w:rPr>
        <w:br/>
      </w:r>
      <w:r>
        <w:rPr>
          <w:i/>
        </w:rPr>
        <w:br/>
      </w:r>
      <w:r>
        <w:rPr>
          <w:i/>
        </w:rPr>
        <w:tab/>
      </w:r>
      <w:r>
        <w:rPr>
          <w:i/>
        </w:rPr>
        <w:tab/>
      </w:r>
      <w:r>
        <w:rPr>
          <w:i/>
        </w:rPr>
        <w:tab/>
      </w:r>
      <w:r>
        <w:rPr>
          <w:i/>
        </w:rPr>
        <w:tab/>
      </w:r>
      <w:r>
        <w:rPr>
          <w:i/>
        </w:rPr>
        <w:tab/>
        <w:t>Source: MediaTek Inc. / Tony</w:t>
      </w:r>
    </w:p>
    <w:p w14:paraId="0910F611" w14:textId="77777777" w:rsidR="00424B6E" w:rsidRDefault="00424B6E" w:rsidP="00424B6E">
      <w:pPr>
        <w:rPr>
          <w:color w:val="808080"/>
        </w:rPr>
      </w:pPr>
      <w:r>
        <w:rPr>
          <w:color w:val="808080"/>
        </w:rPr>
        <w:t>(Replaces C1-226706)</w:t>
      </w:r>
    </w:p>
    <w:p w14:paraId="609165FE" w14:textId="77777777" w:rsidR="00424B6E" w:rsidRDefault="00424B6E" w:rsidP="00424B6E">
      <w:pPr>
        <w:rPr>
          <w:rFonts w:ascii="Arial" w:hAnsi="Arial" w:cs="Arial"/>
          <w:b/>
        </w:rPr>
      </w:pPr>
      <w:r>
        <w:rPr>
          <w:rFonts w:ascii="Arial" w:hAnsi="Arial" w:cs="Arial"/>
          <w:b/>
        </w:rPr>
        <w:t xml:space="preserve">Discussion: </w:t>
      </w:r>
    </w:p>
    <w:p w14:paraId="14F08091" w14:textId="77777777" w:rsidR="00424B6E" w:rsidRDefault="00424B6E" w:rsidP="00424B6E">
      <w:r>
        <w:t>Presented by Tony (Mediatek)</w:t>
      </w:r>
    </w:p>
    <w:p w14:paraId="052E17FF" w14:textId="77777777" w:rsidR="00424B6E" w:rsidRDefault="00424B6E" w:rsidP="00424B6E">
      <w:r>
        <w:t>Mikael Wass (Ericsson) commented that the change was now clearer, but the handling is not fully correct / complete, some additional work is needed. This is about a collision case between SM and MM procedures. This is not covered, and these layers do not communicate in NAS.</w:t>
      </w:r>
    </w:p>
    <w:p w14:paraId="3B8C222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13E4DC" w14:textId="699D2DD6" w:rsidR="00424B6E" w:rsidRDefault="00424B6E" w:rsidP="00424B6E">
      <w:pPr>
        <w:rPr>
          <w:rFonts w:ascii="Arial" w:hAnsi="Arial" w:cs="Arial"/>
          <w:b/>
          <w:sz w:val="24"/>
        </w:rPr>
      </w:pPr>
      <w:r>
        <w:rPr>
          <w:rFonts w:ascii="Arial" w:hAnsi="Arial" w:cs="Arial"/>
          <w:b/>
          <w:color w:val="0000FF"/>
          <w:sz w:val="24"/>
        </w:rPr>
        <w:t>C1-226735</w:t>
      </w:r>
      <w:r>
        <w:rPr>
          <w:rFonts w:ascii="Arial" w:hAnsi="Arial" w:cs="Arial"/>
          <w:b/>
          <w:color w:val="0000FF"/>
          <w:sz w:val="24"/>
        </w:rPr>
        <w:tab/>
      </w:r>
      <w:r>
        <w:rPr>
          <w:rFonts w:ascii="Arial" w:hAnsi="Arial" w:cs="Arial"/>
          <w:b/>
          <w:sz w:val="24"/>
        </w:rPr>
        <w:t>Discussion on re-establishment of the MBS context during mobility registration update or service request procedure</w:t>
      </w:r>
    </w:p>
    <w:p w14:paraId="2035A7F8" w14:textId="77777777" w:rsidR="00424B6E" w:rsidRDefault="00424B6E" w:rsidP="00424B6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 / Xiaoyan</w:t>
      </w:r>
    </w:p>
    <w:p w14:paraId="65BACC35" w14:textId="77777777" w:rsidR="00424B6E" w:rsidRDefault="00424B6E" w:rsidP="00424B6E">
      <w:pPr>
        <w:rPr>
          <w:rFonts w:ascii="Arial" w:hAnsi="Arial" w:cs="Arial"/>
          <w:b/>
        </w:rPr>
      </w:pPr>
      <w:r>
        <w:rPr>
          <w:rFonts w:ascii="Arial" w:hAnsi="Arial" w:cs="Arial"/>
          <w:b/>
        </w:rPr>
        <w:t xml:space="preserve">Discussion: </w:t>
      </w:r>
    </w:p>
    <w:p w14:paraId="0778CDB1" w14:textId="77777777" w:rsidR="00424B6E" w:rsidRDefault="00424B6E" w:rsidP="00424B6E">
      <w:r>
        <w:t>Noted without presentation.</w:t>
      </w:r>
    </w:p>
    <w:p w14:paraId="707F890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F46134" w14:textId="4DBE8137" w:rsidR="00424B6E" w:rsidRDefault="00424B6E" w:rsidP="00424B6E">
      <w:pPr>
        <w:rPr>
          <w:rFonts w:ascii="Arial" w:hAnsi="Arial" w:cs="Arial"/>
          <w:b/>
          <w:sz w:val="24"/>
        </w:rPr>
      </w:pPr>
      <w:r>
        <w:rPr>
          <w:rFonts w:ascii="Arial" w:hAnsi="Arial" w:cs="Arial"/>
          <w:b/>
          <w:color w:val="0000FF"/>
          <w:sz w:val="24"/>
        </w:rPr>
        <w:t>C1-226765</w:t>
      </w:r>
      <w:r>
        <w:rPr>
          <w:rFonts w:ascii="Arial" w:hAnsi="Arial" w:cs="Arial"/>
          <w:b/>
          <w:color w:val="0000FF"/>
          <w:sz w:val="24"/>
        </w:rPr>
        <w:tab/>
      </w:r>
      <w:r>
        <w:rPr>
          <w:rFonts w:ascii="Arial" w:hAnsi="Arial" w:cs="Arial"/>
          <w:b/>
          <w:sz w:val="24"/>
        </w:rPr>
        <w:t>Correction to #78 timer handling</w:t>
      </w:r>
    </w:p>
    <w:p w14:paraId="60EEEDD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CR-3848  Cat: F (Rel-18)</w:t>
      </w:r>
      <w:r>
        <w:rPr>
          <w:i/>
        </w:rPr>
        <w:br/>
      </w:r>
      <w:r>
        <w:rPr>
          <w:i/>
        </w:rPr>
        <w:br/>
      </w:r>
      <w:r>
        <w:rPr>
          <w:i/>
        </w:rPr>
        <w:tab/>
      </w:r>
      <w:r>
        <w:rPr>
          <w:i/>
        </w:rPr>
        <w:tab/>
      </w:r>
      <w:r>
        <w:rPr>
          <w:i/>
        </w:rPr>
        <w:tab/>
      </w:r>
      <w:r>
        <w:rPr>
          <w:i/>
        </w:rPr>
        <w:tab/>
      </w:r>
      <w:r>
        <w:rPr>
          <w:i/>
        </w:rPr>
        <w:tab/>
        <w:t>Source: Huawei, HiSilicon / Vishnu</w:t>
      </w:r>
    </w:p>
    <w:p w14:paraId="59576556" w14:textId="77777777" w:rsidR="00424B6E" w:rsidRDefault="00424B6E" w:rsidP="00424B6E">
      <w:pPr>
        <w:rPr>
          <w:rFonts w:ascii="Arial" w:hAnsi="Arial" w:cs="Arial"/>
          <w:b/>
        </w:rPr>
      </w:pPr>
      <w:r>
        <w:rPr>
          <w:rFonts w:ascii="Arial" w:hAnsi="Arial" w:cs="Arial"/>
          <w:b/>
        </w:rPr>
        <w:t xml:space="preserve">Discussion: </w:t>
      </w:r>
    </w:p>
    <w:p w14:paraId="4B5F1089" w14:textId="77777777" w:rsidR="00424B6E" w:rsidRDefault="00424B6E" w:rsidP="00424B6E">
      <w:r>
        <w:t>Presented by Vishnu Preman (Huawei)</w:t>
      </w:r>
    </w:p>
    <w:p w14:paraId="7A30146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700275" w14:textId="5FDE74EA" w:rsidR="00424B6E" w:rsidRDefault="00424B6E" w:rsidP="00424B6E">
      <w:pPr>
        <w:rPr>
          <w:rFonts w:ascii="Arial" w:hAnsi="Arial" w:cs="Arial"/>
          <w:b/>
          <w:sz w:val="24"/>
        </w:rPr>
      </w:pPr>
      <w:r>
        <w:rPr>
          <w:rFonts w:ascii="Arial" w:hAnsi="Arial" w:cs="Arial"/>
          <w:b/>
          <w:color w:val="0000FF"/>
          <w:sz w:val="24"/>
        </w:rPr>
        <w:t>C1-226769</w:t>
      </w:r>
      <w:r>
        <w:rPr>
          <w:rFonts w:ascii="Arial" w:hAnsi="Arial" w:cs="Arial"/>
          <w:b/>
          <w:color w:val="0000FF"/>
          <w:sz w:val="24"/>
        </w:rPr>
        <w:tab/>
      </w:r>
      <w:r>
        <w:rPr>
          <w:rFonts w:ascii="Arial" w:hAnsi="Arial" w:cs="Arial"/>
          <w:b/>
          <w:sz w:val="24"/>
        </w:rPr>
        <w:t>Correction to #78 timer handling</w:t>
      </w:r>
    </w:p>
    <w:p w14:paraId="21DDA63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v18.0.0</w:t>
      </w:r>
      <w:r>
        <w:rPr>
          <w:i/>
        </w:rPr>
        <w:tab/>
        <w:t xml:space="preserve">  CR-1017  Cat: F (Rel-18)</w:t>
      </w:r>
      <w:r>
        <w:rPr>
          <w:i/>
        </w:rPr>
        <w:br/>
      </w:r>
      <w:r>
        <w:rPr>
          <w:i/>
        </w:rPr>
        <w:br/>
      </w:r>
      <w:r>
        <w:rPr>
          <w:i/>
        </w:rPr>
        <w:tab/>
      </w:r>
      <w:r>
        <w:rPr>
          <w:i/>
        </w:rPr>
        <w:tab/>
      </w:r>
      <w:r>
        <w:rPr>
          <w:i/>
        </w:rPr>
        <w:tab/>
      </w:r>
      <w:r>
        <w:rPr>
          <w:i/>
        </w:rPr>
        <w:tab/>
      </w:r>
      <w:r>
        <w:rPr>
          <w:i/>
        </w:rPr>
        <w:tab/>
        <w:t>Source: Huawei, HiSilicon / Vishnu</w:t>
      </w:r>
    </w:p>
    <w:p w14:paraId="4C13D97F" w14:textId="77777777" w:rsidR="00424B6E" w:rsidRDefault="00424B6E" w:rsidP="00424B6E">
      <w:pPr>
        <w:rPr>
          <w:rFonts w:ascii="Arial" w:hAnsi="Arial" w:cs="Arial"/>
          <w:b/>
        </w:rPr>
      </w:pPr>
      <w:r>
        <w:rPr>
          <w:rFonts w:ascii="Arial" w:hAnsi="Arial" w:cs="Arial"/>
          <w:b/>
        </w:rPr>
        <w:t xml:space="preserve">Discussion: </w:t>
      </w:r>
    </w:p>
    <w:p w14:paraId="7C4A973A" w14:textId="77777777" w:rsidR="00424B6E" w:rsidRDefault="00424B6E" w:rsidP="00424B6E">
      <w:r>
        <w:t>Presented by Vishnu Preman (Huawei)</w:t>
      </w:r>
    </w:p>
    <w:p w14:paraId="7D16167B" w14:textId="77777777" w:rsidR="00424B6E" w:rsidRDefault="00424B6E" w:rsidP="00424B6E">
      <w:r>
        <w:t>Marko Niemi (Mediatek): clashes with 6662. A CR deletes a paragraph that is changed by the other one.</w:t>
      </w:r>
    </w:p>
    <w:p w14:paraId="4506972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38192F" w14:textId="4ADF4F1F" w:rsidR="00424B6E" w:rsidRDefault="00424B6E" w:rsidP="00424B6E">
      <w:pPr>
        <w:rPr>
          <w:rFonts w:ascii="Arial" w:hAnsi="Arial" w:cs="Arial"/>
          <w:b/>
          <w:sz w:val="24"/>
        </w:rPr>
      </w:pPr>
      <w:r>
        <w:rPr>
          <w:rFonts w:ascii="Arial" w:hAnsi="Arial" w:cs="Arial"/>
          <w:b/>
          <w:color w:val="0000FF"/>
          <w:sz w:val="24"/>
        </w:rPr>
        <w:t>C1-226798</w:t>
      </w:r>
      <w:r>
        <w:rPr>
          <w:rFonts w:ascii="Arial" w:hAnsi="Arial" w:cs="Arial"/>
          <w:b/>
          <w:color w:val="0000FF"/>
          <w:sz w:val="24"/>
        </w:rPr>
        <w:tab/>
      </w:r>
      <w:r>
        <w:rPr>
          <w:rFonts w:ascii="Arial" w:hAnsi="Arial" w:cs="Arial"/>
          <w:b/>
          <w:sz w:val="24"/>
        </w:rPr>
        <w:t>Adding missing Abbreviations in TS 24.301</w:t>
      </w:r>
    </w:p>
    <w:p w14:paraId="1500AB0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CR-3854  Cat: F (Rel-18)</w:t>
      </w:r>
      <w:r>
        <w:rPr>
          <w:i/>
        </w:rPr>
        <w:br/>
      </w:r>
      <w:r>
        <w:rPr>
          <w:i/>
        </w:rPr>
        <w:br/>
      </w:r>
      <w:r>
        <w:rPr>
          <w:i/>
        </w:rPr>
        <w:tab/>
      </w:r>
      <w:r>
        <w:rPr>
          <w:i/>
        </w:rPr>
        <w:tab/>
      </w:r>
      <w:r>
        <w:rPr>
          <w:i/>
        </w:rPr>
        <w:tab/>
      </w:r>
      <w:r>
        <w:rPr>
          <w:i/>
        </w:rPr>
        <w:tab/>
      </w:r>
      <w:r>
        <w:rPr>
          <w:i/>
        </w:rPr>
        <w:tab/>
        <w:t>Source: Nokia, Nokia Shanghai Bell</w:t>
      </w:r>
    </w:p>
    <w:p w14:paraId="16D3C46C" w14:textId="77777777" w:rsidR="00424B6E" w:rsidRDefault="00424B6E" w:rsidP="00424B6E">
      <w:pPr>
        <w:rPr>
          <w:rFonts w:ascii="Arial" w:hAnsi="Arial" w:cs="Arial"/>
          <w:b/>
        </w:rPr>
      </w:pPr>
      <w:r>
        <w:rPr>
          <w:rFonts w:ascii="Arial" w:hAnsi="Arial" w:cs="Arial"/>
          <w:b/>
        </w:rPr>
        <w:t xml:space="preserve">Discussion: </w:t>
      </w:r>
    </w:p>
    <w:p w14:paraId="40028094" w14:textId="77777777" w:rsidR="00424B6E" w:rsidRDefault="00424B6E" w:rsidP="00424B6E">
      <w:r>
        <w:t>Presented by Mohamed Amin Nassar (Nokia)</w:t>
      </w:r>
    </w:p>
    <w:p w14:paraId="40DDFBC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C1-227094</w:t>
      </w:r>
      <w:r>
        <w:rPr>
          <w:color w:val="993300"/>
          <w:u w:val="single"/>
        </w:rPr>
        <w:t>.</w:t>
      </w:r>
    </w:p>
    <w:p w14:paraId="73EB346C" w14:textId="4CD7B2B2" w:rsidR="00424B6E" w:rsidRDefault="00424B6E" w:rsidP="00424B6E">
      <w:pPr>
        <w:rPr>
          <w:rFonts w:ascii="Arial" w:hAnsi="Arial" w:cs="Arial"/>
          <w:b/>
          <w:sz w:val="24"/>
        </w:rPr>
      </w:pPr>
      <w:r>
        <w:rPr>
          <w:rFonts w:ascii="Arial" w:hAnsi="Arial" w:cs="Arial"/>
          <w:b/>
          <w:color w:val="0000FF"/>
          <w:sz w:val="24"/>
        </w:rPr>
        <w:t>C1-227094</w:t>
      </w:r>
      <w:r>
        <w:rPr>
          <w:rFonts w:ascii="Arial" w:hAnsi="Arial" w:cs="Arial"/>
          <w:b/>
          <w:color w:val="0000FF"/>
          <w:sz w:val="24"/>
        </w:rPr>
        <w:tab/>
      </w:r>
      <w:r>
        <w:rPr>
          <w:rFonts w:ascii="Arial" w:hAnsi="Arial" w:cs="Arial"/>
          <w:b/>
          <w:sz w:val="24"/>
        </w:rPr>
        <w:t>Adding missing Abbreviations in TS 24.301</w:t>
      </w:r>
    </w:p>
    <w:p w14:paraId="7672F4A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CR-3854  rev 1 Cat: F (Rel-18)</w:t>
      </w:r>
      <w:r>
        <w:rPr>
          <w:i/>
        </w:rPr>
        <w:br/>
      </w:r>
      <w:r>
        <w:rPr>
          <w:i/>
        </w:rPr>
        <w:br/>
      </w:r>
      <w:r>
        <w:rPr>
          <w:i/>
        </w:rPr>
        <w:tab/>
      </w:r>
      <w:r>
        <w:rPr>
          <w:i/>
        </w:rPr>
        <w:tab/>
      </w:r>
      <w:r>
        <w:rPr>
          <w:i/>
        </w:rPr>
        <w:tab/>
      </w:r>
      <w:r>
        <w:rPr>
          <w:i/>
        </w:rPr>
        <w:tab/>
      </w:r>
      <w:r>
        <w:rPr>
          <w:i/>
        </w:rPr>
        <w:tab/>
        <w:t>Source: Nokia, Nokia Shanghai Bell</w:t>
      </w:r>
    </w:p>
    <w:p w14:paraId="170049B5" w14:textId="77777777" w:rsidR="00424B6E" w:rsidRDefault="00424B6E" w:rsidP="00424B6E">
      <w:pPr>
        <w:rPr>
          <w:color w:val="808080"/>
        </w:rPr>
      </w:pPr>
      <w:r>
        <w:rPr>
          <w:color w:val="808080"/>
        </w:rPr>
        <w:t>(Replaces C1-226798)</w:t>
      </w:r>
    </w:p>
    <w:p w14:paraId="124E3F6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EF2D0F" w14:textId="2121E662" w:rsidR="00424B6E" w:rsidRDefault="00424B6E" w:rsidP="00424B6E">
      <w:pPr>
        <w:rPr>
          <w:rFonts w:ascii="Arial" w:hAnsi="Arial" w:cs="Arial"/>
          <w:b/>
          <w:sz w:val="24"/>
        </w:rPr>
      </w:pPr>
      <w:r>
        <w:rPr>
          <w:rFonts w:ascii="Arial" w:hAnsi="Arial" w:cs="Arial"/>
          <w:b/>
          <w:color w:val="0000FF"/>
          <w:sz w:val="24"/>
        </w:rPr>
        <w:t>C1-226799</w:t>
      </w:r>
      <w:r>
        <w:rPr>
          <w:rFonts w:ascii="Arial" w:hAnsi="Arial" w:cs="Arial"/>
          <w:b/>
          <w:color w:val="0000FF"/>
          <w:sz w:val="24"/>
        </w:rPr>
        <w:tab/>
      </w:r>
      <w:r>
        <w:rPr>
          <w:rFonts w:ascii="Arial" w:hAnsi="Arial" w:cs="Arial"/>
          <w:b/>
          <w:sz w:val="24"/>
        </w:rPr>
        <w:t>Adding missing Abbreviations and other miscellaneous corrections in TS 24.501</w:t>
      </w:r>
    </w:p>
    <w:p w14:paraId="229ABE0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CR-4965  Cat: F (Rel-18)</w:t>
      </w:r>
      <w:r>
        <w:rPr>
          <w:i/>
        </w:rPr>
        <w:br/>
      </w:r>
      <w:r>
        <w:rPr>
          <w:i/>
        </w:rPr>
        <w:lastRenderedPageBreak/>
        <w:br/>
      </w:r>
      <w:r>
        <w:rPr>
          <w:i/>
        </w:rPr>
        <w:tab/>
      </w:r>
      <w:r>
        <w:rPr>
          <w:i/>
        </w:rPr>
        <w:tab/>
      </w:r>
      <w:r>
        <w:rPr>
          <w:i/>
        </w:rPr>
        <w:tab/>
      </w:r>
      <w:r>
        <w:rPr>
          <w:i/>
        </w:rPr>
        <w:tab/>
      </w:r>
      <w:r>
        <w:rPr>
          <w:i/>
        </w:rPr>
        <w:tab/>
        <w:t>Source: Nokia, Nokia Shanghai Bell</w:t>
      </w:r>
    </w:p>
    <w:p w14:paraId="01351F68" w14:textId="77777777" w:rsidR="00424B6E" w:rsidRDefault="00424B6E" w:rsidP="00424B6E">
      <w:pPr>
        <w:rPr>
          <w:rFonts w:ascii="Arial" w:hAnsi="Arial" w:cs="Arial"/>
          <w:b/>
        </w:rPr>
      </w:pPr>
      <w:r>
        <w:rPr>
          <w:rFonts w:ascii="Arial" w:hAnsi="Arial" w:cs="Arial"/>
          <w:b/>
        </w:rPr>
        <w:t xml:space="preserve">Discussion: </w:t>
      </w:r>
    </w:p>
    <w:p w14:paraId="6FAC7599" w14:textId="77777777" w:rsidR="00424B6E" w:rsidRDefault="00424B6E" w:rsidP="00424B6E">
      <w:r>
        <w:t>Presented by Mohamed Amin Nassar (Nokia)</w:t>
      </w:r>
    </w:p>
    <w:p w14:paraId="6D903B1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C1-227095</w:t>
      </w:r>
      <w:r>
        <w:rPr>
          <w:color w:val="993300"/>
          <w:u w:val="single"/>
        </w:rPr>
        <w:t>.</w:t>
      </w:r>
    </w:p>
    <w:p w14:paraId="2C8FFB92" w14:textId="4723A14D" w:rsidR="00424B6E" w:rsidRDefault="00424B6E" w:rsidP="00424B6E">
      <w:pPr>
        <w:rPr>
          <w:rFonts w:ascii="Arial" w:hAnsi="Arial" w:cs="Arial"/>
          <w:b/>
          <w:sz w:val="24"/>
        </w:rPr>
      </w:pPr>
      <w:r>
        <w:rPr>
          <w:rFonts w:ascii="Arial" w:hAnsi="Arial" w:cs="Arial"/>
          <w:b/>
          <w:color w:val="0000FF"/>
          <w:sz w:val="24"/>
        </w:rPr>
        <w:t>C1-227095</w:t>
      </w:r>
      <w:r>
        <w:rPr>
          <w:rFonts w:ascii="Arial" w:hAnsi="Arial" w:cs="Arial"/>
          <w:b/>
          <w:color w:val="0000FF"/>
          <w:sz w:val="24"/>
        </w:rPr>
        <w:tab/>
      </w:r>
      <w:r>
        <w:rPr>
          <w:rFonts w:ascii="Arial" w:hAnsi="Arial" w:cs="Arial"/>
          <w:b/>
          <w:sz w:val="24"/>
        </w:rPr>
        <w:t>Adding missing Abbreviations and other miscellaneous corrections in TS 24.501</w:t>
      </w:r>
    </w:p>
    <w:p w14:paraId="228F94B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v18.0.1</w:t>
      </w:r>
      <w:r>
        <w:rPr>
          <w:i/>
        </w:rPr>
        <w:tab/>
        <w:t xml:space="preserve">  CR-4965  rev 1 Cat: F (Rel-18)</w:t>
      </w:r>
      <w:r>
        <w:rPr>
          <w:i/>
        </w:rPr>
        <w:br/>
      </w:r>
      <w:r>
        <w:rPr>
          <w:i/>
        </w:rPr>
        <w:br/>
      </w:r>
      <w:r>
        <w:rPr>
          <w:i/>
        </w:rPr>
        <w:tab/>
      </w:r>
      <w:r>
        <w:rPr>
          <w:i/>
        </w:rPr>
        <w:tab/>
      </w:r>
      <w:r>
        <w:rPr>
          <w:i/>
        </w:rPr>
        <w:tab/>
      </w:r>
      <w:r>
        <w:rPr>
          <w:i/>
        </w:rPr>
        <w:tab/>
      </w:r>
      <w:r>
        <w:rPr>
          <w:i/>
        </w:rPr>
        <w:tab/>
        <w:t>Source: Nokia, Nokia Shanghai Bell</w:t>
      </w:r>
    </w:p>
    <w:p w14:paraId="04962103" w14:textId="77777777" w:rsidR="00424B6E" w:rsidRDefault="00424B6E" w:rsidP="00424B6E">
      <w:pPr>
        <w:rPr>
          <w:color w:val="808080"/>
        </w:rPr>
      </w:pPr>
      <w:r>
        <w:rPr>
          <w:color w:val="808080"/>
        </w:rPr>
        <w:t>(Replaces C1-226799)</w:t>
      </w:r>
    </w:p>
    <w:p w14:paraId="640B5AD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EFE5E8" w14:textId="2392F886" w:rsidR="00424B6E" w:rsidRDefault="00424B6E" w:rsidP="00424B6E">
      <w:pPr>
        <w:rPr>
          <w:rFonts w:ascii="Arial" w:hAnsi="Arial" w:cs="Arial"/>
          <w:b/>
          <w:sz w:val="24"/>
        </w:rPr>
      </w:pPr>
      <w:r>
        <w:rPr>
          <w:rFonts w:ascii="Arial" w:hAnsi="Arial" w:cs="Arial"/>
          <w:b/>
          <w:color w:val="0000FF"/>
          <w:sz w:val="24"/>
        </w:rPr>
        <w:t>C1-226811</w:t>
      </w:r>
      <w:r>
        <w:rPr>
          <w:rFonts w:ascii="Arial" w:hAnsi="Arial" w:cs="Arial"/>
          <w:b/>
          <w:color w:val="0000FF"/>
          <w:sz w:val="24"/>
        </w:rPr>
        <w:tab/>
      </w:r>
      <w:r>
        <w:rPr>
          <w:rFonts w:ascii="Arial" w:hAnsi="Arial" w:cs="Arial"/>
          <w:b/>
          <w:sz w:val="24"/>
        </w:rPr>
        <w:t>Requesting V2XP, ProSeP or both during registration procedure</w:t>
      </w:r>
    </w:p>
    <w:p w14:paraId="676B027B"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20F877E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C1-226813</w:t>
      </w:r>
      <w:r>
        <w:rPr>
          <w:color w:val="993300"/>
          <w:u w:val="single"/>
        </w:rPr>
        <w:t>.</w:t>
      </w:r>
    </w:p>
    <w:p w14:paraId="5854E852" w14:textId="040B6753" w:rsidR="00424B6E" w:rsidRDefault="00424B6E" w:rsidP="00424B6E">
      <w:pPr>
        <w:rPr>
          <w:rFonts w:ascii="Arial" w:hAnsi="Arial" w:cs="Arial"/>
          <w:b/>
          <w:sz w:val="24"/>
        </w:rPr>
      </w:pPr>
      <w:r>
        <w:rPr>
          <w:rFonts w:ascii="Arial" w:hAnsi="Arial" w:cs="Arial"/>
          <w:b/>
          <w:color w:val="0000FF"/>
          <w:sz w:val="24"/>
        </w:rPr>
        <w:t>C1-226813</w:t>
      </w:r>
      <w:r>
        <w:rPr>
          <w:rFonts w:ascii="Arial" w:hAnsi="Arial" w:cs="Arial"/>
          <w:b/>
          <w:color w:val="0000FF"/>
          <w:sz w:val="24"/>
        </w:rPr>
        <w:tab/>
      </w:r>
      <w:r>
        <w:rPr>
          <w:rFonts w:ascii="Arial" w:hAnsi="Arial" w:cs="Arial"/>
          <w:b/>
          <w:sz w:val="24"/>
        </w:rPr>
        <w:t>Requesting V2XP, ProSeP or both during registration procedure</w:t>
      </w:r>
    </w:p>
    <w:p w14:paraId="320440C0"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24.502 v..</w:t>
      </w:r>
      <w:r>
        <w:rPr>
          <w:i/>
        </w:rPr>
        <w:br/>
      </w:r>
      <w:r>
        <w:rPr>
          <w:i/>
        </w:rPr>
        <w:tab/>
      </w:r>
      <w:r>
        <w:rPr>
          <w:i/>
        </w:rPr>
        <w:tab/>
      </w:r>
      <w:r>
        <w:rPr>
          <w:i/>
        </w:rPr>
        <w:tab/>
      </w:r>
      <w:r>
        <w:rPr>
          <w:i/>
        </w:rPr>
        <w:tab/>
      </w:r>
      <w:r>
        <w:rPr>
          <w:i/>
        </w:rPr>
        <w:tab/>
        <w:t>Source: Huawei, HiSilicon /Christian</w:t>
      </w:r>
    </w:p>
    <w:p w14:paraId="4B5664DC" w14:textId="77777777" w:rsidR="00424B6E" w:rsidRDefault="00424B6E" w:rsidP="00424B6E">
      <w:pPr>
        <w:rPr>
          <w:color w:val="808080"/>
        </w:rPr>
      </w:pPr>
      <w:r>
        <w:rPr>
          <w:color w:val="808080"/>
        </w:rPr>
        <w:t>(Replaces C1-226811)</w:t>
      </w:r>
    </w:p>
    <w:p w14:paraId="546FD57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87875C" w14:textId="0A763D4D" w:rsidR="00424B6E" w:rsidRDefault="00424B6E" w:rsidP="00424B6E">
      <w:pPr>
        <w:rPr>
          <w:rFonts w:ascii="Arial" w:hAnsi="Arial" w:cs="Arial"/>
          <w:b/>
          <w:sz w:val="24"/>
        </w:rPr>
      </w:pPr>
      <w:r>
        <w:rPr>
          <w:rFonts w:ascii="Arial" w:hAnsi="Arial" w:cs="Arial"/>
          <w:b/>
          <w:color w:val="0000FF"/>
          <w:sz w:val="24"/>
        </w:rPr>
        <w:t>C1-227089</w:t>
      </w:r>
      <w:r>
        <w:rPr>
          <w:rFonts w:ascii="Arial" w:hAnsi="Arial" w:cs="Arial"/>
          <w:b/>
          <w:color w:val="0000FF"/>
          <w:sz w:val="24"/>
        </w:rPr>
        <w:tab/>
      </w:r>
      <w:r>
        <w:rPr>
          <w:rFonts w:ascii="Arial" w:hAnsi="Arial" w:cs="Arial"/>
          <w:b/>
          <w:sz w:val="24"/>
        </w:rPr>
        <w:t>Clarification on periodic tracking area updating procedure when timer T3412 expires</w:t>
      </w:r>
    </w:p>
    <w:p w14:paraId="77D3A8E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v18.0.0</w:t>
      </w:r>
      <w:r>
        <w:rPr>
          <w:i/>
        </w:rPr>
        <w:tab/>
        <w:t xml:space="preserve">  CR-3847  rev 1 Cat: F (Rel-18)</w:t>
      </w:r>
      <w:r>
        <w:rPr>
          <w:i/>
        </w:rPr>
        <w:br/>
      </w:r>
      <w:r>
        <w:rPr>
          <w:i/>
        </w:rPr>
        <w:br/>
      </w:r>
      <w:r>
        <w:rPr>
          <w:i/>
        </w:rPr>
        <w:tab/>
      </w:r>
      <w:r>
        <w:rPr>
          <w:i/>
        </w:rPr>
        <w:tab/>
      </w:r>
      <w:r>
        <w:rPr>
          <w:i/>
        </w:rPr>
        <w:tab/>
      </w:r>
      <w:r>
        <w:rPr>
          <w:i/>
        </w:rPr>
        <w:tab/>
      </w:r>
      <w:r>
        <w:rPr>
          <w:i/>
        </w:rPr>
        <w:tab/>
        <w:t>Source: vivo / Hank</w:t>
      </w:r>
    </w:p>
    <w:p w14:paraId="63B4879C" w14:textId="77777777" w:rsidR="00424B6E" w:rsidRDefault="00424B6E" w:rsidP="00424B6E">
      <w:pPr>
        <w:rPr>
          <w:color w:val="808080"/>
        </w:rPr>
      </w:pPr>
      <w:r>
        <w:rPr>
          <w:color w:val="808080"/>
        </w:rPr>
        <w:t>(Replaces C1-226763)</w:t>
      </w:r>
    </w:p>
    <w:p w14:paraId="2282166D" w14:textId="77777777" w:rsidR="00424B6E" w:rsidRDefault="00424B6E" w:rsidP="00424B6E">
      <w:pPr>
        <w:rPr>
          <w:rFonts w:ascii="Arial" w:hAnsi="Arial" w:cs="Arial"/>
          <w:b/>
        </w:rPr>
      </w:pPr>
      <w:r>
        <w:rPr>
          <w:rFonts w:ascii="Arial" w:hAnsi="Arial" w:cs="Arial"/>
          <w:b/>
        </w:rPr>
        <w:t xml:space="preserve">Discussion: </w:t>
      </w:r>
    </w:p>
    <w:p w14:paraId="532A74DB" w14:textId="77777777" w:rsidR="00424B6E" w:rsidRDefault="00424B6E" w:rsidP="00424B6E">
      <w:r>
        <w:t>becomes TEI18</w:t>
      </w:r>
    </w:p>
    <w:p w14:paraId="6782C76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556A96" w14:textId="77777777" w:rsidR="00424B6E" w:rsidRDefault="00424B6E" w:rsidP="00424B6E">
      <w:pPr>
        <w:pStyle w:val="Heading3"/>
      </w:pPr>
      <w:bookmarkStart w:id="125" w:name="_Toc120028905"/>
      <w:r>
        <w:t>18.3</w:t>
      </w:r>
      <w:r>
        <w:tab/>
        <w:t>WIs for IMS and MC</w:t>
      </w:r>
      <w:bookmarkEnd w:id="125"/>
    </w:p>
    <w:p w14:paraId="4373ED5E" w14:textId="77777777" w:rsidR="00424B6E" w:rsidRDefault="00424B6E" w:rsidP="00424B6E">
      <w:pPr>
        <w:pStyle w:val="Heading4"/>
      </w:pPr>
      <w:bookmarkStart w:id="126" w:name="_Toc120028906"/>
      <w:r>
        <w:t>18.3.1</w:t>
      </w:r>
      <w:r>
        <w:tab/>
        <w:t>MCProtoc18</w:t>
      </w:r>
      <w:bookmarkEnd w:id="126"/>
    </w:p>
    <w:p w14:paraId="751A64B9" w14:textId="4FBFA527" w:rsidR="00424B6E" w:rsidRDefault="00424B6E" w:rsidP="00424B6E">
      <w:pPr>
        <w:rPr>
          <w:rFonts w:ascii="Arial" w:hAnsi="Arial" w:cs="Arial"/>
          <w:b/>
          <w:sz w:val="24"/>
        </w:rPr>
      </w:pPr>
      <w:r>
        <w:rPr>
          <w:rFonts w:ascii="Arial" w:hAnsi="Arial" w:cs="Arial"/>
          <w:b/>
          <w:color w:val="0000FF"/>
          <w:sz w:val="24"/>
        </w:rPr>
        <w:t>C1-226358</w:t>
      </w:r>
      <w:r>
        <w:rPr>
          <w:rFonts w:ascii="Arial" w:hAnsi="Arial" w:cs="Arial"/>
          <w:b/>
          <w:color w:val="0000FF"/>
          <w:sz w:val="24"/>
        </w:rPr>
        <w:tab/>
      </w:r>
      <w:r>
        <w:rPr>
          <w:rFonts w:ascii="Arial" w:hAnsi="Arial" w:cs="Arial"/>
          <w:b/>
          <w:sz w:val="24"/>
        </w:rPr>
        <w:t>Clean up unused MCPTT procedures for SIP OPTIONS</w:t>
      </w:r>
    </w:p>
    <w:p w14:paraId="2DC2F2D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CR-0854  Cat: F (Rel-18)</w:t>
      </w:r>
      <w:r>
        <w:rPr>
          <w:i/>
        </w:rPr>
        <w:br/>
      </w:r>
      <w:r>
        <w:rPr>
          <w:i/>
        </w:rPr>
        <w:br/>
      </w:r>
      <w:r>
        <w:rPr>
          <w:i/>
        </w:rPr>
        <w:tab/>
      </w:r>
      <w:r>
        <w:rPr>
          <w:i/>
        </w:rPr>
        <w:tab/>
      </w:r>
      <w:r>
        <w:rPr>
          <w:i/>
        </w:rPr>
        <w:tab/>
      </w:r>
      <w:r>
        <w:rPr>
          <w:i/>
        </w:rPr>
        <w:tab/>
      </w:r>
      <w:r>
        <w:rPr>
          <w:i/>
        </w:rPr>
        <w:tab/>
        <w:t>Source: Airbus</w:t>
      </w:r>
    </w:p>
    <w:p w14:paraId="4FE93648"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2FA9FB" w14:textId="3EA0A801" w:rsidR="00424B6E" w:rsidRDefault="00424B6E" w:rsidP="00424B6E">
      <w:pPr>
        <w:rPr>
          <w:rFonts w:ascii="Arial" w:hAnsi="Arial" w:cs="Arial"/>
          <w:b/>
          <w:sz w:val="24"/>
        </w:rPr>
      </w:pPr>
      <w:r>
        <w:rPr>
          <w:rFonts w:ascii="Arial" w:hAnsi="Arial" w:cs="Arial"/>
          <w:b/>
          <w:color w:val="0000FF"/>
          <w:sz w:val="24"/>
        </w:rPr>
        <w:t>C1-226359</w:t>
      </w:r>
      <w:r>
        <w:rPr>
          <w:rFonts w:ascii="Arial" w:hAnsi="Arial" w:cs="Arial"/>
          <w:b/>
          <w:color w:val="0000FF"/>
          <w:sz w:val="24"/>
        </w:rPr>
        <w:tab/>
      </w:r>
      <w:r>
        <w:rPr>
          <w:rFonts w:ascii="Arial" w:hAnsi="Arial" w:cs="Arial"/>
          <w:b/>
          <w:sz w:val="24"/>
        </w:rPr>
        <w:t>Cleanup of MCVideo procedures used in call to a regroup</w:t>
      </w:r>
    </w:p>
    <w:p w14:paraId="45308504"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CR-0190  Cat: F (Rel-18)</w:t>
      </w:r>
      <w:r>
        <w:rPr>
          <w:i/>
        </w:rPr>
        <w:br/>
      </w:r>
      <w:r>
        <w:rPr>
          <w:i/>
        </w:rPr>
        <w:br/>
      </w:r>
      <w:r>
        <w:rPr>
          <w:i/>
        </w:rPr>
        <w:tab/>
      </w:r>
      <w:r>
        <w:rPr>
          <w:i/>
        </w:rPr>
        <w:tab/>
      </w:r>
      <w:r>
        <w:rPr>
          <w:i/>
        </w:rPr>
        <w:tab/>
      </w:r>
      <w:r>
        <w:rPr>
          <w:i/>
        </w:rPr>
        <w:tab/>
      </w:r>
      <w:r>
        <w:rPr>
          <w:i/>
        </w:rPr>
        <w:tab/>
        <w:t>Source: Airbus</w:t>
      </w:r>
    </w:p>
    <w:p w14:paraId="4E5CACD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C1-226946</w:t>
      </w:r>
      <w:r>
        <w:rPr>
          <w:color w:val="993300"/>
          <w:u w:val="single"/>
        </w:rPr>
        <w:t>.</w:t>
      </w:r>
    </w:p>
    <w:p w14:paraId="345A1384" w14:textId="41E09460" w:rsidR="00424B6E" w:rsidRDefault="00424B6E" w:rsidP="00424B6E">
      <w:pPr>
        <w:rPr>
          <w:rFonts w:ascii="Arial" w:hAnsi="Arial" w:cs="Arial"/>
          <w:b/>
          <w:sz w:val="24"/>
        </w:rPr>
      </w:pPr>
      <w:r>
        <w:rPr>
          <w:rFonts w:ascii="Arial" w:hAnsi="Arial" w:cs="Arial"/>
          <w:b/>
          <w:color w:val="0000FF"/>
          <w:sz w:val="24"/>
        </w:rPr>
        <w:t>C1-226946</w:t>
      </w:r>
      <w:r>
        <w:rPr>
          <w:rFonts w:ascii="Arial" w:hAnsi="Arial" w:cs="Arial"/>
          <w:b/>
          <w:color w:val="0000FF"/>
          <w:sz w:val="24"/>
        </w:rPr>
        <w:tab/>
      </w:r>
      <w:r>
        <w:rPr>
          <w:rFonts w:ascii="Arial" w:hAnsi="Arial" w:cs="Arial"/>
          <w:b/>
          <w:sz w:val="24"/>
        </w:rPr>
        <w:t>Cleanup of MCVideo procedures used in call to a regroup</w:t>
      </w:r>
    </w:p>
    <w:p w14:paraId="5FDD3A3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CR-0190  rev 1 Cat: F (Rel-18)</w:t>
      </w:r>
      <w:r>
        <w:rPr>
          <w:i/>
        </w:rPr>
        <w:br/>
      </w:r>
      <w:r>
        <w:rPr>
          <w:i/>
        </w:rPr>
        <w:br/>
      </w:r>
      <w:r>
        <w:rPr>
          <w:i/>
        </w:rPr>
        <w:tab/>
      </w:r>
      <w:r>
        <w:rPr>
          <w:i/>
        </w:rPr>
        <w:tab/>
      </w:r>
      <w:r>
        <w:rPr>
          <w:i/>
        </w:rPr>
        <w:tab/>
      </w:r>
      <w:r>
        <w:rPr>
          <w:i/>
        </w:rPr>
        <w:tab/>
      </w:r>
      <w:r>
        <w:rPr>
          <w:i/>
        </w:rPr>
        <w:tab/>
        <w:t>Source: Airbus</w:t>
      </w:r>
    </w:p>
    <w:p w14:paraId="579AAAAD" w14:textId="77777777" w:rsidR="00424B6E" w:rsidRDefault="00424B6E" w:rsidP="00424B6E">
      <w:pPr>
        <w:rPr>
          <w:color w:val="808080"/>
        </w:rPr>
      </w:pPr>
      <w:r>
        <w:rPr>
          <w:color w:val="808080"/>
        </w:rPr>
        <w:t>(Replaces C1-226359)</w:t>
      </w:r>
    </w:p>
    <w:p w14:paraId="5FFAA87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C1-226988</w:t>
      </w:r>
      <w:r>
        <w:rPr>
          <w:color w:val="993300"/>
          <w:u w:val="single"/>
        </w:rPr>
        <w:t>.</w:t>
      </w:r>
    </w:p>
    <w:p w14:paraId="5FA9000A" w14:textId="22BF0AF1" w:rsidR="00424B6E" w:rsidRDefault="00424B6E" w:rsidP="00424B6E">
      <w:pPr>
        <w:rPr>
          <w:rFonts w:ascii="Arial" w:hAnsi="Arial" w:cs="Arial"/>
          <w:b/>
          <w:sz w:val="24"/>
        </w:rPr>
      </w:pPr>
      <w:r>
        <w:rPr>
          <w:rFonts w:ascii="Arial" w:hAnsi="Arial" w:cs="Arial"/>
          <w:b/>
          <w:color w:val="0000FF"/>
          <w:sz w:val="24"/>
        </w:rPr>
        <w:t>C1-226988</w:t>
      </w:r>
      <w:r>
        <w:rPr>
          <w:rFonts w:ascii="Arial" w:hAnsi="Arial" w:cs="Arial"/>
          <w:b/>
          <w:color w:val="0000FF"/>
          <w:sz w:val="24"/>
        </w:rPr>
        <w:tab/>
      </w:r>
      <w:r>
        <w:rPr>
          <w:rFonts w:ascii="Arial" w:hAnsi="Arial" w:cs="Arial"/>
          <w:b/>
          <w:sz w:val="24"/>
        </w:rPr>
        <w:t>Cleanup of MCVideo procedures used in call to a regroup</w:t>
      </w:r>
    </w:p>
    <w:p w14:paraId="30A1088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CR-0190  rev 2 Cat: F (Rel-18)</w:t>
      </w:r>
      <w:r>
        <w:rPr>
          <w:i/>
        </w:rPr>
        <w:br/>
      </w:r>
      <w:r>
        <w:rPr>
          <w:i/>
        </w:rPr>
        <w:br/>
      </w:r>
      <w:r>
        <w:rPr>
          <w:i/>
        </w:rPr>
        <w:tab/>
      </w:r>
      <w:r>
        <w:rPr>
          <w:i/>
        </w:rPr>
        <w:tab/>
      </w:r>
      <w:r>
        <w:rPr>
          <w:i/>
        </w:rPr>
        <w:tab/>
      </w:r>
      <w:r>
        <w:rPr>
          <w:i/>
        </w:rPr>
        <w:tab/>
      </w:r>
      <w:r>
        <w:rPr>
          <w:i/>
        </w:rPr>
        <w:tab/>
        <w:t>Source: Airbus</w:t>
      </w:r>
    </w:p>
    <w:p w14:paraId="77127409" w14:textId="77777777" w:rsidR="00424B6E" w:rsidRDefault="00424B6E" w:rsidP="00424B6E">
      <w:pPr>
        <w:rPr>
          <w:color w:val="808080"/>
        </w:rPr>
      </w:pPr>
      <w:r>
        <w:rPr>
          <w:color w:val="808080"/>
        </w:rPr>
        <w:t>(Replaces C1-226946)</w:t>
      </w:r>
    </w:p>
    <w:p w14:paraId="6DD7830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1378A6" w14:textId="224953E4" w:rsidR="00424B6E" w:rsidRDefault="00424B6E" w:rsidP="00424B6E">
      <w:pPr>
        <w:rPr>
          <w:rFonts w:ascii="Arial" w:hAnsi="Arial" w:cs="Arial"/>
          <w:b/>
          <w:sz w:val="24"/>
        </w:rPr>
      </w:pPr>
      <w:r>
        <w:rPr>
          <w:rFonts w:ascii="Arial" w:hAnsi="Arial" w:cs="Arial"/>
          <w:b/>
          <w:color w:val="0000FF"/>
          <w:sz w:val="24"/>
        </w:rPr>
        <w:t>C1-226360</w:t>
      </w:r>
      <w:r>
        <w:rPr>
          <w:rFonts w:ascii="Arial" w:hAnsi="Arial" w:cs="Arial"/>
          <w:b/>
          <w:color w:val="0000FF"/>
          <w:sz w:val="24"/>
        </w:rPr>
        <w:tab/>
      </w:r>
      <w:r>
        <w:rPr>
          <w:rFonts w:ascii="Arial" w:hAnsi="Arial" w:cs="Arial"/>
          <w:b/>
          <w:sz w:val="24"/>
        </w:rPr>
        <w:t>Correction of MCVideo unintentionally altered text</w:t>
      </w:r>
    </w:p>
    <w:p w14:paraId="749DC44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CR-0191  Cat: F (Rel-18)</w:t>
      </w:r>
      <w:r>
        <w:rPr>
          <w:i/>
        </w:rPr>
        <w:br/>
      </w:r>
      <w:r>
        <w:rPr>
          <w:i/>
        </w:rPr>
        <w:br/>
      </w:r>
      <w:r>
        <w:rPr>
          <w:i/>
        </w:rPr>
        <w:tab/>
      </w:r>
      <w:r>
        <w:rPr>
          <w:i/>
        </w:rPr>
        <w:tab/>
      </w:r>
      <w:r>
        <w:rPr>
          <w:i/>
        </w:rPr>
        <w:tab/>
      </w:r>
      <w:r>
        <w:rPr>
          <w:i/>
        </w:rPr>
        <w:tab/>
      </w:r>
      <w:r>
        <w:rPr>
          <w:i/>
        </w:rPr>
        <w:tab/>
        <w:t>Source: Airbus</w:t>
      </w:r>
    </w:p>
    <w:p w14:paraId="10EB9A8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241E1A" w14:textId="6B97D6FB" w:rsidR="00424B6E" w:rsidRDefault="00424B6E" w:rsidP="00424B6E">
      <w:pPr>
        <w:rPr>
          <w:rFonts w:ascii="Arial" w:hAnsi="Arial" w:cs="Arial"/>
          <w:b/>
          <w:sz w:val="24"/>
        </w:rPr>
      </w:pPr>
      <w:r>
        <w:rPr>
          <w:rFonts w:ascii="Arial" w:hAnsi="Arial" w:cs="Arial"/>
          <w:b/>
          <w:color w:val="0000FF"/>
          <w:sz w:val="24"/>
        </w:rPr>
        <w:t>C1-226361</w:t>
      </w:r>
      <w:r>
        <w:rPr>
          <w:rFonts w:ascii="Arial" w:hAnsi="Arial" w:cs="Arial"/>
          <w:b/>
          <w:color w:val="0000FF"/>
          <w:sz w:val="24"/>
        </w:rPr>
        <w:tab/>
      </w:r>
      <w:r>
        <w:rPr>
          <w:rFonts w:ascii="Arial" w:hAnsi="Arial" w:cs="Arial"/>
          <w:b/>
          <w:sz w:val="24"/>
        </w:rPr>
        <w:t>MCPTT Chat group join to group regroup</w:t>
      </w:r>
    </w:p>
    <w:p w14:paraId="62BBDCC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CR-0855  Cat: B (Rel-18)</w:t>
      </w:r>
      <w:r>
        <w:rPr>
          <w:i/>
        </w:rPr>
        <w:br/>
      </w:r>
      <w:r>
        <w:rPr>
          <w:i/>
        </w:rPr>
        <w:br/>
      </w:r>
      <w:r>
        <w:rPr>
          <w:i/>
        </w:rPr>
        <w:tab/>
      </w:r>
      <w:r>
        <w:rPr>
          <w:i/>
        </w:rPr>
        <w:tab/>
      </w:r>
      <w:r>
        <w:rPr>
          <w:i/>
        </w:rPr>
        <w:tab/>
      </w:r>
      <w:r>
        <w:rPr>
          <w:i/>
        </w:rPr>
        <w:tab/>
      </w:r>
      <w:r>
        <w:rPr>
          <w:i/>
        </w:rPr>
        <w:tab/>
        <w:t>Source: Airbus</w:t>
      </w:r>
    </w:p>
    <w:p w14:paraId="77C4BF2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C1-226947</w:t>
      </w:r>
      <w:r>
        <w:rPr>
          <w:color w:val="993300"/>
          <w:u w:val="single"/>
        </w:rPr>
        <w:t>.</w:t>
      </w:r>
    </w:p>
    <w:p w14:paraId="3B1F42E3" w14:textId="2FA49AD9" w:rsidR="00424B6E" w:rsidRDefault="00424B6E" w:rsidP="00424B6E">
      <w:pPr>
        <w:rPr>
          <w:rFonts w:ascii="Arial" w:hAnsi="Arial" w:cs="Arial"/>
          <w:b/>
          <w:sz w:val="24"/>
        </w:rPr>
      </w:pPr>
      <w:r>
        <w:rPr>
          <w:rFonts w:ascii="Arial" w:hAnsi="Arial" w:cs="Arial"/>
          <w:b/>
          <w:color w:val="0000FF"/>
          <w:sz w:val="24"/>
        </w:rPr>
        <w:t>C1-226947</w:t>
      </w:r>
      <w:r>
        <w:rPr>
          <w:rFonts w:ascii="Arial" w:hAnsi="Arial" w:cs="Arial"/>
          <w:b/>
          <w:color w:val="0000FF"/>
          <w:sz w:val="24"/>
        </w:rPr>
        <w:tab/>
      </w:r>
      <w:r>
        <w:rPr>
          <w:rFonts w:ascii="Arial" w:hAnsi="Arial" w:cs="Arial"/>
          <w:b/>
          <w:sz w:val="24"/>
        </w:rPr>
        <w:t>MCPTT Chat group join to group regroup</w:t>
      </w:r>
    </w:p>
    <w:p w14:paraId="4241819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CR-0855  rev 1 Cat: B (Rel-18)</w:t>
      </w:r>
      <w:r>
        <w:rPr>
          <w:i/>
        </w:rPr>
        <w:br/>
      </w:r>
      <w:r>
        <w:rPr>
          <w:i/>
        </w:rPr>
        <w:br/>
      </w:r>
      <w:r>
        <w:rPr>
          <w:i/>
        </w:rPr>
        <w:tab/>
      </w:r>
      <w:r>
        <w:rPr>
          <w:i/>
        </w:rPr>
        <w:tab/>
      </w:r>
      <w:r>
        <w:rPr>
          <w:i/>
        </w:rPr>
        <w:tab/>
      </w:r>
      <w:r>
        <w:rPr>
          <w:i/>
        </w:rPr>
        <w:tab/>
      </w:r>
      <w:r>
        <w:rPr>
          <w:i/>
        </w:rPr>
        <w:tab/>
        <w:t>Source: Airbus</w:t>
      </w:r>
    </w:p>
    <w:p w14:paraId="00787338" w14:textId="77777777" w:rsidR="00424B6E" w:rsidRDefault="00424B6E" w:rsidP="00424B6E">
      <w:pPr>
        <w:rPr>
          <w:color w:val="808080"/>
        </w:rPr>
      </w:pPr>
      <w:r>
        <w:rPr>
          <w:color w:val="808080"/>
        </w:rPr>
        <w:t>(Replaces C1-226361)</w:t>
      </w:r>
    </w:p>
    <w:p w14:paraId="6CDF294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C1-226989</w:t>
      </w:r>
      <w:r>
        <w:rPr>
          <w:color w:val="993300"/>
          <w:u w:val="single"/>
        </w:rPr>
        <w:t>.</w:t>
      </w:r>
    </w:p>
    <w:p w14:paraId="58D53BB1" w14:textId="2DE4BCE8" w:rsidR="00424B6E" w:rsidRDefault="00424B6E" w:rsidP="00424B6E">
      <w:pPr>
        <w:rPr>
          <w:rFonts w:ascii="Arial" w:hAnsi="Arial" w:cs="Arial"/>
          <w:b/>
          <w:sz w:val="24"/>
        </w:rPr>
      </w:pPr>
      <w:r>
        <w:rPr>
          <w:rFonts w:ascii="Arial" w:hAnsi="Arial" w:cs="Arial"/>
          <w:b/>
          <w:color w:val="0000FF"/>
          <w:sz w:val="24"/>
        </w:rPr>
        <w:t>C1-226989</w:t>
      </w:r>
      <w:r>
        <w:rPr>
          <w:rFonts w:ascii="Arial" w:hAnsi="Arial" w:cs="Arial"/>
          <w:b/>
          <w:color w:val="0000FF"/>
          <w:sz w:val="24"/>
        </w:rPr>
        <w:tab/>
      </w:r>
      <w:r>
        <w:rPr>
          <w:rFonts w:ascii="Arial" w:hAnsi="Arial" w:cs="Arial"/>
          <w:b/>
          <w:sz w:val="24"/>
        </w:rPr>
        <w:t>MCPTT Chat group join to group regroup</w:t>
      </w:r>
    </w:p>
    <w:p w14:paraId="61C5CAA4" w14:textId="77777777" w:rsidR="00424B6E" w:rsidRDefault="00424B6E" w:rsidP="00424B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CR-0855  rev 2 Cat: B (Rel-18)</w:t>
      </w:r>
      <w:r>
        <w:rPr>
          <w:i/>
        </w:rPr>
        <w:br/>
      </w:r>
      <w:r>
        <w:rPr>
          <w:i/>
        </w:rPr>
        <w:br/>
      </w:r>
      <w:r>
        <w:rPr>
          <w:i/>
        </w:rPr>
        <w:tab/>
      </w:r>
      <w:r>
        <w:rPr>
          <w:i/>
        </w:rPr>
        <w:tab/>
      </w:r>
      <w:r>
        <w:rPr>
          <w:i/>
        </w:rPr>
        <w:tab/>
      </w:r>
      <w:r>
        <w:rPr>
          <w:i/>
        </w:rPr>
        <w:tab/>
      </w:r>
      <w:r>
        <w:rPr>
          <w:i/>
        </w:rPr>
        <w:tab/>
        <w:t>Source: Airbus</w:t>
      </w:r>
    </w:p>
    <w:p w14:paraId="06CF87DB" w14:textId="77777777" w:rsidR="00424B6E" w:rsidRDefault="00424B6E" w:rsidP="00424B6E">
      <w:pPr>
        <w:rPr>
          <w:color w:val="808080"/>
        </w:rPr>
      </w:pPr>
      <w:r>
        <w:rPr>
          <w:color w:val="808080"/>
        </w:rPr>
        <w:t>(Replaces C1-226947)</w:t>
      </w:r>
    </w:p>
    <w:p w14:paraId="1B5AEF3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FD464" w14:textId="47F9A2B0" w:rsidR="00424B6E" w:rsidRDefault="00424B6E" w:rsidP="00424B6E">
      <w:pPr>
        <w:rPr>
          <w:rFonts w:ascii="Arial" w:hAnsi="Arial" w:cs="Arial"/>
          <w:b/>
          <w:sz w:val="24"/>
        </w:rPr>
      </w:pPr>
      <w:r>
        <w:rPr>
          <w:rFonts w:ascii="Arial" w:hAnsi="Arial" w:cs="Arial"/>
          <w:b/>
          <w:color w:val="0000FF"/>
          <w:sz w:val="24"/>
        </w:rPr>
        <w:t>C1-226362</w:t>
      </w:r>
      <w:r>
        <w:rPr>
          <w:rFonts w:ascii="Arial" w:hAnsi="Arial" w:cs="Arial"/>
          <w:b/>
          <w:color w:val="0000FF"/>
          <w:sz w:val="24"/>
        </w:rPr>
        <w:tab/>
      </w:r>
      <w:r>
        <w:rPr>
          <w:rFonts w:ascii="Arial" w:hAnsi="Arial" w:cs="Arial"/>
          <w:b/>
          <w:sz w:val="24"/>
        </w:rPr>
        <w:t>MCData Standalone SDS over signalling control plane to group regroup</w:t>
      </w:r>
    </w:p>
    <w:p w14:paraId="5882515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CR-0340  Cat: B (Rel-18)</w:t>
      </w:r>
      <w:r>
        <w:rPr>
          <w:i/>
        </w:rPr>
        <w:br/>
      </w:r>
      <w:r>
        <w:rPr>
          <w:i/>
        </w:rPr>
        <w:br/>
      </w:r>
      <w:r>
        <w:rPr>
          <w:i/>
        </w:rPr>
        <w:tab/>
      </w:r>
      <w:r>
        <w:rPr>
          <w:i/>
        </w:rPr>
        <w:tab/>
      </w:r>
      <w:r>
        <w:rPr>
          <w:i/>
        </w:rPr>
        <w:tab/>
      </w:r>
      <w:r>
        <w:rPr>
          <w:i/>
        </w:rPr>
        <w:tab/>
      </w:r>
      <w:r>
        <w:rPr>
          <w:i/>
        </w:rPr>
        <w:tab/>
        <w:t>Source: Airbus</w:t>
      </w:r>
    </w:p>
    <w:p w14:paraId="3E90458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C1-226948</w:t>
      </w:r>
      <w:r>
        <w:rPr>
          <w:color w:val="993300"/>
          <w:u w:val="single"/>
        </w:rPr>
        <w:t>.</w:t>
      </w:r>
    </w:p>
    <w:p w14:paraId="4EE30697" w14:textId="193B8578" w:rsidR="00424B6E" w:rsidRDefault="00424B6E" w:rsidP="00424B6E">
      <w:pPr>
        <w:rPr>
          <w:rFonts w:ascii="Arial" w:hAnsi="Arial" w:cs="Arial"/>
          <w:b/>
          <w:sz w:val="24"/>
        </w:rPr>
      </w:pPr>
      <w:r>
        <w:rPr>
          <w:rFonts w:ascii="Arial" w:hAnsi="Arial" w:cs="Arial"/>
          <w:b/>
          <w:color w:val="0000FF"/>
          <w:sz w:val="24"/>
        </w:rPr>
        <w:t>C1-226948</w:t>
      </w:r>
      <w:r>
        <w:rPr>
          <w:rFonts w:ascii="Arial" w:hAnsi="Arial" w:cs="Arial"/>
          <w:b/>
          <w:color w:val="0000FF"/>
          <w:sz w:val="24"/>
        </w:rPr>
        <w:tab/>
      </w:r>
      <w:r>
        <w:rPr>
          <w:rFonts w:ascii="Arial" w:hAnsi="Arial" w:cs="Arial"/>
          <w:b/>
          <w:sz w:val="24"/>
        </w:rPr>
        <w:t>MCData Standalone SDS over signalling control plane to group regroup</w:t>
      </w:r>
    </w:p>
    <w:p w14:paraId="7098EB7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CR-0340  rev 1 Cat: B (Rel-18)</w:t>
      </w:r>
      <w:r>
        <w:rPr>
          <w:i/>
        </w:rPr>
        <w:br/>
      </w:r>
      <w:r>
        <w:rPr>
          <w:i/>
        </w:rPr>
        <w:br/>
      </w:r>
      <w:r>
        <w:rPr>
          <w:i/>
        </w:rPr>
        <w:tab/>
      </w:r>
      <w:r>
        <w:rPr>
          <w:i/>
        </w:rPr>
        <w:tab/>
      </w:r>
      <w:r>
        <w:rPr>
          <w:i/>
        </w:rPr>
        <w:tab/>
      </w:r>
      <w:r>
        <w:rPr>
          <w:i/>
        </w:rPr>
        <w:tab/>
      </w:r>
      <w:r>
        <w:rPr>
          <w:i/>
        </w:rPr>
        <w:tab/>
        <w:t>Source: Airbus</w:t>
      </w:r>
    </w:p>
    <w:p w14:paraId="415AFC59" w14:textId="77777777" w:rsidR="00424B6E" w:rsidRDefault="00424B6E" w:rsidP="00424B6E">
      <w:pPr>
        <w:rPr>
          <w:color w:val="808080"/>
        </w:rPr>
      </w:pPr>
      <w:r>
        <w:rPr>
          <w:color w:val="808080"/>
        </w:rPr>
        <w:t>(Replaces C1-226362)</w:t>
      </w:r>
    </w:p>
    <w:p w14:paraId="75AA651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C1-226990</w:t>
      </w:r>
      <w:r>
        <w:rPr>
          <w:color w:val="993300"/>
          <w:u w:val="single"/>
        </w:rPr>
        <w:t>.</w:t>
      </w:r>
    </w:p>
    <w:p w14:paraId="1B7C0086" w14:textId="35E1B146" w:rsidR="00424B6E" w:rsidRDefault="00424B6E" w:rsidP="00424B6E">
      <w:pPr>
        <w:rPr>
          <w:rFonts w:ascii="Arial" w:hAnsi="Arial" w:cs="Arial"/>
          <w:b/>
          <w:sz w:val="24"/>
        </w:rPr>
      </w:pPr>
      <w:r>
        <w:rPr>
          <w:rFonts w:ascii="Arial" w:hAnsi="Arial" w:cs="Arial"/>
          <w:b/>
          <w:color w:val="0000FF"/>
          <w:sz w:val="24"/>
        </w:rPr>
        <w:t>C1-226990</w:t>
      </w:r>
      <w:r>
        <w:rPr>
          <w:rFonts w:ascii="Arial" w:hAnsi="Arial" w:cs="Arial"/>
          <w:b/>
          <w:color w:val="0000FF"/>
          <w:sz w:val="24"/>
        </w:rPr>
        <w:tab/>
      </w:r>
      <w:r>
        <w:rPr>
          <w:rFonts w:ascii="Arial" w:hAnsi="Arial" w:cs="Arial"/>
          <w:b/>
          <w:sz w:val="24"/>
        </w:rPr>
        <w:t>MCData Standalone SDS over signalling control plane to group regroup</w:t>
      </w:r>
    </w:p>
    <w:p w14:paraId="4F72F41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CR-0340  rev 2 Cat: B (Rel-18)</w:t>
      </w:r>
      <w:r>
        <w:rPr>
          <w:i/>
        </w:rPr>
        <w:br/>
      </w:r>
      <w:r>
        <w:rPr>
          <w:i/>
        </w:rPr>
        <w:br/>
      </w:r>
      <w:r>
        <w:rPr>
          <w:i/>
        </w:rPr>
        <w:tab/>
      </w:r>
      <w:r>
        <w:rPr>
          <w:i/>
        </w:rPr>
        <w:tab/>
      </w:r>
      <w:r>
        <w:rPr>
          <w:i/>
        </w:rPr>
        <w:tab/>
      </w:r>
      <w:r>
        <w:rPr>
          <w:i/>
        </w:rPr>
        <w:tab/>
      </w:r>
      <w:r>
        <w:rPr>
          <w:i/>
        </w:rPr>
        <w:tab/>
        <w:t>Source: Airbus</w:t>
      </w:r>
    </w:p>
    <w:p w14:paraId="08B858E2" w14:textId="77777777" w:rsidR="00424B6E" w:rsidRDefault="00424B6E" w:rsidP="00424B6E">
      <w:pPr>
        <w:rPr>
          <w:color w:val="808080"/>
        </w:rPr>
      </w:pPr>
      <w:r>
        <w:rPr>
          <w:color w:val="808080"/>
        </w:rPr>
        <w:t>(Replaces C1-226948)</w:t>
      </w:r>
    </w:p>
    <w:p w14:paraId="3DC760E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5A9B47" w14:textId="03A32011" w:rsidR="00424B6E" w:rsidRDefault="00424B6E" w:rsidP="00424B6E">
      <w:pPr>
        <w:rPr>
          <w:rFonts w:ascii="Arial" w:hAnsi="Arial" w:cs="Arial"/>
          <w:b/>
          <w:sz w:val="24"/>
        </w:rPr>
      </w:pPr>
      <w:r>
        <w:rPr>
          <w:rFonts w:ascii="Arial" w:hAnsi="Arial" w:cs="Arial"/>
          <w:b/>
          <w:color w:val="0000FF"/>
          <w:sz w:val="24"/>
        </w:rPr>
        <w:t>C1-226363</w:t>
      </w:r>
      <w:r>
        <w:rPr>
          <w:rFonts w:ascii="Arial" w:hAnsi="Arial" w:cs="Arial"/>
          <w:b/>
          <w:color w:val="0000FF"/>
          <w:sz w:val="24"/>
        </w:rPr>
        <w:tab/>
      </w:r>
      <w:r>
        <w:rPr>
          <w:rFonts w:ascii="Arial" w:hAnsi="Arial" w:cs="Arial"/>
          <w:b/>
          <w:sz w:val="24"/>
        </w:rPr>
        <w:t>Correction to MCPTT procedure 10.1.1.3.2.</w:t>
      </w:r>
    </w:p>
    <w:p w14:paraId="485032E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CR-0856  Cat: F (Rel-18)</w:t>
      </w:r>
      <w:r>
        <w:rPr>
          <w:i/>
        </w:rPr>
        <w:br/>
      </w:r>
      <w:r>
        <w:rPr>
          <w:i/>
        </w:rPr>
        <w:br/>
      </w:r>
      <w:r>
        <w:rPr>
          <w:i/>
        </w:rPr>
        <w:tab/>
      </w:r>
      <w:r>
        <w:rPr>
          <w:i/>
        </w:rPr>
        <w:tab/>
      </w:r>
      <w:r>
        <w:rPr>
          <w:i/>
        </w:rPr>
        <w:tab/>
      </w:r>
      <w:r>
        <w:rPr>
          <w:i/>
        </w:rPr>
        <w:tab/>
      </w:r>
      <w:r>
        <w:rPr>
          <w:i/>
        </w:rPr>
        <w:tab/>
        <w:t>Source: Airbus</w:t>
      </w:r>
    </w:p>
    <w:p w14:paraId="6D01A6B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11EBDE" w14:textId="0E0FD6BD" w:rsidR="00424B6E" w:rsidRDefault="00424B6E" w:rsidP="00424B6E">
      <w:pPr>
        <w:rPr>
          <w:rFonts w:ascii="Arial" w:hAnsi="Arial" w:cs="Arial"/>
          <w:b/>
          <w:sz w:val="24"/>
        </w:rPr>
      </w:pPr>
      <w:r>
        <w:rPr>
          <w:rFonts w:ascii="Arial" w:hAnsi="Arial" w:cs="Arial"/>
          <w:b/>
          <w:color w:val="0000FF"/>
          <w:sz w:val="24"/>
        </w:rPr>
        <w:t>C1-226364</w:t>
      </w:r>
      <w:r>
        <w:rPr>
          <w:rFonts w:ascii="Arial" w:hAnsi="Arial" w:cs="Arial"/>
          <w:b/>
          <w:color w:val="0000FF"/>
          <w:sz w:val="24"/>
        </w:rPr>
        <w:tab/>
      </w:r>
      <w:r>
        <w:rPr>
          <w:rFonts w:ascii="Arial" w:hAnsi="Arial" w:cs="Arial"/>
          <w:b/>
          <w:sz w:val="24"/>
        </w:rPr>
        <w:t>Correction to MCPTT annex H.2</w:t>
      </w:r>
    </w:p>
    <w:p w14:paraId="400ADD3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CR-0857  Cat: F (Rel-18)</w:t>
      </w:r>
      <w:r>
        <w:rPr>
          <w:i/>
        </w:rPr>
        <w:br/>
      </w:r>
      <w:r>
        <w:rPr>
          <w:i/>
        </w:rPr>
        <w:br/>
      </w:r>
      <w:r>
        <w:rPr>
          <w:i/>
        </w:rPr>
        <w:tab/>
      </w:r>
      <w:r>
        <w:rPr>
          <w:i/>
        </w:rPr>
        <w:tab/>
      </w:r>
      <w:r>
        <w:rPr>
          <w:i/>
        </w:rPr>
        <w:tab/>
      </w:r>
      <w:r>
        <w:rPr>
          <w:i/>
        </w:rPr>
        <w:tab/>
      </w:r>
      <w:r>
        <w:rPr>
          <w:i/>
        </w:rPr>
        <w:tab/>
        <w:t>Source: Airbus</w:t>
      </w:r>
    </w:p>
    <w:p w14:paraId="39F49D2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ADBFDE" w14:textId="42BB2DAB" w:rsidR="00424B6E" w:rsidRDefault="00424B6E" w:rsidP="00424B6E">
      <w:pPr>
        <w:rPr>
          <w:rFonts w:ascii="Arial" w:hAnsi="Arial" w:cs="Arial"/>
          <w:b/>
          <w:sz w:val="24"/>
        </w:rPr>
      </w:pPr>
      <w:r>
        <w:rPr>
          <w:rFonts w:ascii="Arial" w:hAnsi="Arial" w:cs="Arial"/>
          <w:b/>
          <w:color w:val="0000FF"/>
          <w:sz w:val="24"/>
        </w:rPr>
        <w:t>C1-226365</w:t>
      </w:r>
      <w:r>
        <w:rPr>
          <w:rFonts w:ascii="Arial" w:hAnsi="Arial" w:cs="Arial"/>
          <w:b/>
          <w:color w:val="0000FF"/>
          <w:sz w:val="24"/>
        </w:rPr>
        <w:tab/>
      </w:r>
      <w:r>
        <w:rPr>
          <w:rFonts w:ascii="Arial" w:hAnsi="Arial" w:cs="Arial"/>
          <w:b/>
          <w:sz w:val="24"/>
        </w:rPr>
        <w:t>Correction to MCPTT annex H.3</w:t>
      </w:r>
    </w:p>
    <w:p w14:paraId="52C6B6DC"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CR-0858  Cat: F (Rel-18)</w:t>
      </w:r>
      <w:r>
        <w:rPr>
          <w:i/>
        </w:rPr>
        <w:br/>
      </w:r>
      <w:r>
        <w:rPr>
          <w:i/>
        </w:rPr>
        <w:br/>
      </w:r>
      <w:r>
        <w:rPr>
          <w:i/>
        </w:rPr>
        <w:tab/>
      </w:r>
      <w:r>
        <w:rPr>
          <w:i/>
        </w:rPr>
        <w:tab/>
      </w:r>
      <w:r>
        <w:rPr>
          <w:i/>
        </w:rPr>
        <w:tab/>
      </w:r>
      <w:r>
        <w:rPr>
          <w:i/>
        </w:rPr>
        <w:tab/>
      </w:r>
      <w:r>
        <w:rPr>
          <w:i/>
        </w:rPr>
        <w:tab/>
        <w:t>Source: Airbus</w:t>
      </w:r>
    </w:p>
    <w:p w14:paraId="76B5623A"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D3E3F9" w14:textId="5DA31FBD" w:rsidR="00424B6E" w:rsidRDefault="00424B6E" w:rsidP="00424B6E">
      <w:pPr>
        <w:rPr>
          <w:rFonts w:ascii="Arial" w:hAnsi="Arial" w:cs="Arial"/>
          <w:b/>
          <w:sz w:val="24"/>
        </w:rPr>
      </w:pPr>
      <w:r>
        <w:rPr>
          <w:rFonts w:ascii="Arial" w:hAnsi="Arial" w:cs="Arial"/>
          <w:b/>
          <w:color w:val="0000FF"/>
          <w:sz w:val="24"/>
        </w:rPr>
        <w:t>C1-226385</w:t>
      </w:r>
      <w:r>
        <w:rPr>
          <w:rFonts w:ascii="Arial" w:hAnsi="Arial" w:cs="Arial"/>
          <w:b/>
          <w:color w:val="0000FF"/>
          <w:sz w:val="24"/>
        </w:rPr>
        <w:tab/>
      </w:r>
      <w:r>
        <w:rPr>
          <w:rFonts w:ascii="Arial" w:hAnsi="Arial" w:cs="Arial"/>
          <w:b/>
          <w:sz w:val="24"/>
        </w:rPr>
        <w:t>Fix references to resource-lists+xml MIME body</w:t>
      </w:r>
    </w:p>
    <w:p w14:paraId="5731855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CR-0194  Cat: F (Rel-18)</w:t>
      </w:r>
      <w:r>
        <w:rPr>
          <w:i/>
        </w:rPr>
        <w:br/>
      </w:r>
      <w:r>
        <w:rPr>
          <w:i/>
        </w:rPr>
        <w:br/>
      </w:r>
      <w:r>
        <w:rPr>
          <w:i/>
        </w:rPr>
        <w:tab/>
      </w:r>
      <w:r>
        <w:rPr>
          <w:i/>
        </w:rPr>
        <w:tab/>
      </w:r>
      <w:r>
        <w:rPr>
          <w:i/>
        </w:rPr>
        <w:tab/>
      </w:r>
      <w:r>
        <w:rPr>
          <w:i/>
        </w:rPr>
        <w:tab/>
      </w:r>
      <w:r>
        <w:rPr>
          <w:i/>
        </w:rPr>
        <w:tab/>
        <w:t>Source: FirstNet / Mike</w:t>
      </w:r>
    </w:p>
    <w:p w14:paraId="639411A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C1-226949</w:t>
      </w:r>
      <w:r>
        <w:rPr>
          <w:color w:val="993300"/>
          <w:u w:val="single"/>
        </w:rPr>
        <w:t>.</w:t>
      </w:r>
    </w:p>
    <w:p w14:paraId="56057E7C" w14:textId="002E9A85" w:rsidR="00424B6E" w:rsidRDefault="00424B6E" w:rsidP="00424B6E">
      <w:pPr>
        <w:rPr>
          <w:rFonts w:ascii="Arial" w:hAnsi="Arial" w:cs="Arial"/>
          <w:b/>
          <w:sz w:val="24"/>
        </w:rPr>
      </w:pPr>
      <w:r>
        <w:rPr>
          <w:rFonts w:ascii="Arial" w:hAnsi="Arial" w:cs="Arial"/>
          <w:b/>
          <w:color w:val="0000FF"/>
          <w:sz w:val="24"/>
        </w:rPr>
        <w:t>C1-226949</w:t>
      </w:r>
      <w:r>
        <w:rPr>
          <w:rFonts w:ascii="Arial" w:hAnsi="Arial" w:cs="Arial"/>
          <w:b/>
          <w:color w:val="0000FF"/>
          <w:sz w:val="24"/>
        </w:rPr>
        <w:tab/>
      </w:r>
      <w:r>
        <w:rPr>
          <w:rFonts w:ascii="Arial" w:hAnsi="Arial" w:cs="Arial"/>
          <w:b/>
          <w:sz w:val="24"/>
        </w:rPr>
        <w:t>Fix references to resource-lists+xml MIME body</w:t>
      </w:r>
    </w:p>
    <w:p w14:paraId="4DAC608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CR-0194  rev 1 Cat: F (Rel-18)</w:t>
      </w:r>
      <w:r>
        <w:rPr>
          <w:i/>
        </w:rPr>
        <w:br/>
      </w:r>
      <w:r>
        <w:rPr>
          <w:i/>
        </w:rPr>
        <w:br/>
      </w:r>
      <w:r>
        <w:rPr>
          <w:i/>
        </w:rPr>
        <w:tab/>
      </w:r>
      <w:r>
        <w:rPr>
          <w:i/>
        </w:rPr>
        <w:tab/>
      </w:r>
      <w:r>
        <w:rPr>
          <w:i/>
        </w:rPr>
        <w:tab/>
      </w:r>
      <w:r>
        <w:rPr>
          <w:i/>
        </w:rPr>
        <w:tab/>
      </w:r>
      <w:r>
        <w:rPr>
          <w:i/>
        </w:rPr>
        <w:tab/>
        <w:t>Source: FirstNet / Mike</w:t>
      </w:r>
    </w:p>
    <w:p w14:paraId="3535DD6F" w14:textId="77777777" w:rsidR="00424B6E" w:rsidRDefault="00424B6E" w:rsidP="00424B6E">
      <w:pPr>
        <w:rPr>
          <w:color w:val="808080"/>
        </w:rPr>
      </w:pPr>
      <w:r>
        <w:rPr>
          <w:color w:val="808080"/>
        </w:rPr>
        <w:t>(Replaces C1-226385)</w:t>
      </w:r>
    </w:p>
    <w:p w14:paraId="5640BE0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EA80FD" w14:textId="45A3C986" w:rsidR="00424B6E" w:rsidRDefault="00424B6E" w:rsidP="00424B6E">
      <w:pPr>
        <w:rPr>
          <w:rFonts w:ascii="Arial" w:hAnsi="Arial" w:cs="Arial"/>
          <w:b/>
          <w:sz w:val="24"/>
        </w:rPr>
      </w:pPr>
      <w:r>
        <w:rPr>
          <w:rFonts w:ascii="Arial" w:hAnsi="Arial" w:cs="Arial"/>
          <w:b/>
          <w:color w:val="0000FF"/>
          <w:sz w:val="24"/>
        </w:rPr>
        <w:t>C1-226386</w:t>
      </w:r>
      <w:r>
        <w:rPr>
          <w:rFonts w:ascii="Arial" w:hAnsi="Arial" w:cs="Arial"/>
          <w:b/>
          <w:color w:val="0000FF"/>
          <w:sz w:val="24"/>
        </w:rPr>
        <w:tab/>
      </w:r>
      <w:r>
        <w:rPr>
          <w:rFonts w:ascii="Arial" w:hAnsi="Arial" w:cs="Arial"/>
          <w:b/>
          <w:sz w:val="24"/>
        </w:rPr>
        <w:t>Fix references to resource-lists+xml MIME body</w:t>
      </w:r>
    </w:p>
    <w:p w14:paraId="513F3775"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CR-0343  Cat: F (Rel-18)</w:t>
      </w:r>
      <w:r>
        <w:rPr>
          <w:i/>
        </w:rPr>
        <w:br/>
      </w:r>
      <w:r>
        <w:rPr>
          <w:i/>
        </w:rPr>
        <w:br/>
      </w:r>
      <w:r>
        <w:rPr>
          <w:i/>
        </w:rPr>
        <w:tab/>
      </w:r>
      <w:r>
        <w:rPr>
          <w:i/>
        </w:rPr>
        <w:tab/>
      </w:r>
      <w:r>
        <w:rPr>
          <w:i/>
        </w:rPr>
        <w:tab/>
      </w:r>
      <w:r>
        <w:rPr>
          <w:i/>
        </w:rPr>
        <w:tab/>
      </w:r>
      <w:r>
        <w:rPr>
          <w:i/>
        </w:rPr>
        <w:tab/>
        <w:t>Source: FirstNet / Mike</w:t>
      </w:r>
    </w:p>
    <w:p w14:paraId="0C6F493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C1-226950</w:t>
      </w:r>
      <w:r>
        <w:rPr>
          <w:color w:val="993300"/>
          <w:u w:val="single"/>
        </w:rPr>
        <w:t>.</w:t>
      </w:r>
    </w:p>
    <w:p w14:paraId="3776F3AB" w14:textId="042299DD" w:rsidR="00424B6E" w:rsidRDefault="00424B6E" w:rsidP="00424B6E">
      <w:pPr>
        <w:rPr>
          <w:rFonts w:ascii="Arial" w:hAnsi="Arial" w:cs="Arial"/>
          <w:b/>
          <w:sz w:val="24"/>
        </w:rPr>
      </w:pPr>
      <w:r>
        <w:rPr>
          <w:rFonts w:ascii="Arial" w:hAnsi="Arial" w:cs="Arial"/>
          <w:b/>
          <w:color w:val="0000FF"/>
          <w:sz w:val="24"/>
        </w:rPr>
        <w:t>C1-226950</w:t>
      </w:r>
      <w:r>
        <w:rPr>
          <w:rFonts w:ascii="Arial" w:hAnsi="Arial" w:cs="Arial"/>
          <w:b/>
          <w:color w:val="0000FF"/>
          <w:sz w:val="24"/>
        </w:rPr>
        <w:tab/>
      </w:r>
      <w:r>
        <w:rPr>
          <w:rFonts w:ascii="Arial" w:hAnsi="Arial" w:cs="Arial"/>
          <w:b/>
          <w:sz w:val="24"/>
        </w:rPr>
        <w:t>Fix references to resource-lists+xml MIME body</w:t>
      </w:r>
    </w:p>
    <w:p w14:paraId="1997179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CR-0343  rev 1 Cat: F (Rel-18)</w:t>
      </w:r>
      <w:r>
        <w:rPr>
          <w:i/>
        </w:rPr>
        <w:br/>
      </w:r>
      <w:r>
        <w:rPr>
          <w:i/>
        </w:rPr>
        <w:br/>
      </w:r>
      <w:r>
        <w:rPr>
          <w:i/>
        </w:rPr>
        <w:tab/>
      </w:r>
      <w:r>
        <w:rPr>
          <w:i/>
        </w:rPr>
        <w:tab/>
      </w:r>
      <w:r>
        <w:rPr>
          <w:i/>
        </w:rPr>
        <w:tab/>
      </w:r>
      <w:r>
        <w:rPr>
          <w:i/>
        </w:rPr>
        <w:tab/>
      </w:r>
      <w:r>
        <w:rPr>
          <w:i/>
        </w:rPr>
        <w:tab/>
        <w:t>Source: FirstNet / Mike</w:t>
      </w:r>
    </w:p>
    <w:p w14:paraId="5AA24718" w14:textId="77777777" w:rsidR="00424B6E" w:rsidRDefault="00424B6E" w:rsidP="00424B6E">
      <w:pPr>
        <w:rPr>
          <w:color w:val="808080"/>
        </w:rPr>
      </w:pPr>
      <w:r>
        <w:rPr>
          <w:color w:val="808080"/>
        </w:rPr>
        <w:t>(Replaces C1-226386)</w:t>
      </w:r>
    </w:p>
    <w:p w14:paraId="2F2DD9D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755680" w14:textId="0A9341EB" w:rsidR="00424B6E" w:rsidRDefault="00424B6E" w:rsidP="00424B6E">
      <w:pPr>
        <w:rPr>
          <w:rFonts w:ascii="Arial" w:hAnsi="Arial" w:cs="Arial"/>
          <w:b/>
          <w:sz w:val="24"/>
        </w:rPr>
      </w:pPr>
      <w:r>
        <w:rPr>
          <w:rFonts w:ascii="Arial" w:hAnsi="Arial" w:cs="Arial"/>
          <w:b/>
          <w:color w:val="0000FF"/>
          <w:sz w:val="24"/>
        </w:rPr>
        <w:t>C1-226387</w:t>
      </w:r>
      <w:r>
        <w:rPr>
          <w:rFonts w:ascii="Arial" w:hAnsi="Arial" w:cs="Arial"/>
          <w:b/>
          <w:color w:val="0000FF"/>
          <w:sz w:val="24"/>
        </w:rPr>
        <w:tab/>
      </w:r>
      <w:r>
        <w:rPr>
          <w:rFonts w:ascii="Arial" w:hAnsi="Arial" w:cs="Arial"/>
          <w:b/>
          <w:sz w:val="24"/>
        </w:rPr>
        <w:t>ETSI Plugtests and RAN5 TTCN findings</w:t>
      </w:r>
    </w:p>
    <w:p w14:paraId="7DD3B974"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FirstNet / Mike</w:t>
      </w:r>
    </w:p>
    <w:p w14:paraId="6AA877C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549329" w14:textId="770637ED" w:rsidR="00424B6E" w:rsidRDefault="00424B6E" w:rsidP="00424B6E">
      <w:pPr>
        <w:rPr>
          <w:rFonts w:ascii="Arial" w:hAnsi="Arial" w:cs="Arial"/>
          <w:b/>
          <w:sz w:val="24"/>
        </w:rPr>
      </w:pPr>
      <w:r>
        <w:rPr>
          <w:rFonts w:ascii="Arial" w:hAnsi="Arial" w:cs="Arial"/>
          <w:b/>
          <w:color w:val="0000FF"/>
          <w:sz w:val="24"/>
        </w:rPr>
        <w:t>C1-226467</w:t>
      </w:r>
      <w:r>
        <w:rPr>
          <w:rFonts w:ascii="Arial" w:hAnsi="Arial" w:cs="Arial"/>
          <w:b/>
          <w:color w:val="0000FF"/>
          <w:sz w:val="24"/>
        </w:rPr>
        <w:tab/>
      </w:r>
      <w:r>
        <w:rPr>
          <w:rFonts w:ascii="Arial" w:hAnsi="Arial" w:cs="Arial"/>
          <w:b/>
          <w:sz w:val="24"/>
        </w:rPr>
        <w:t>Fix wrong reference numbers in 24.282</w:t>
      </w:r>
    </w:p>
    <w:p w14:paraId="38067D7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CR-0344  Cat: F (Rel-18)</w:t>
      </w:r>
      <w:r>
        <w:rPr>
          <w:i/>
        </w:rPr>
        <w:br/>
      </w:r>
      <w:r>
        <w:rPr>
          <w:i/>
        </w:rPr>
        <w:br/>
      </w:r>
      <w:r>
        <w:rPr>
          <w:i/>
        </w:rPr>
        <w:tab/>
      </w:r>
      <w:r>
        <w:rPr>
          <w:i/>
        </w:rPr>
        <w:tab/>
      </w:r>
      <w:r>
        <w:rPr>
          <w:i/>
        </w:rPr>
        <w:tab/>
      </w:r>
      <w:r>
        <w:rPr>
          <w:i/>
        </w:rPr>
        <w:tab/>
      </w:r>
      <w:r>
        <w:rPr>
          <w:i/>
        </w:rPr>
        <w:tab/>
        <w:t>Source: AT&amp;T / Val</w:t>
      </w:r>
    </w:p>
    <w:p w14:paraId="3083EFC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C1-226951</w:t>
      </w:r>
      <w:r>
        <w:rPr>
          <w:color w:val="993300"/>
          <w:u w:val="single"/>
        </w:rPr>
        <w:t>.</w:t>
      </w:r>
    </w:p>
    <w:p w14:paraId="449C8645" w14:textId="6ECEA0B3" w:rsidR="00424B6E" w:rsidRDefault="00424B6E" w:rsidP="00424B6E">
      <w:pPr>
        <w:rPr>
          <w:rFonts w:ascii="Arial" w:hAnsi="Arial" w:cs="Arial"/>
          <w:b/>
          <w:sz w:val="24"/>
        </w:rPr>
      </w:pPr>
      <w:r>
        <w:rPr>
          <w:rFonts w:ascii="Arial" w:hAnsi="Arial" w:cs="Arial"/>
          <w:b/>
          <w:color w:val="0000FF"/>
          <w:sz w:val="24"/>
        </w:rPr>
        <w:t>C1-226951</w:t>
      </w:r>
      <w:r>
        <w:rPr>
          <w:rFonts w:ascii="Arial" w:hAnsi="Arial" w:cs="Arial"/>
          <w:b/>
          <w:color w:val="0000FF"/>
          <w:sz w:val="24"/>
        </w:rPr>
        <w:tab/>
      </w:r>
      <w:r>
        <w:rPr>
          <w:rFonts w:ascii="Arial" w:hAnsi="Arial" w:cs="Arial"/>
          <w:b/>
          <w:sz w:val="24"/>
        </w:rPr>
        <w:t>Fix wrong reference numbers in 24.282</w:t>
      </w:r>
    </w:p>
    <w:p w14:paraId="609A088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CR-0344  rev 1 Cat: F (Rel-18)</w:t>
      </w:r>
      <w:r>
        <w:rPr>
          <w:i/>
        </w:rPr>
        <w:br/>
      </w:r>
      <w:r>
        <w:rPr>
          <w:i/>
        </w:rPr>
        <w:br/>
      </w:r>
      <w:r>
        <w:rPr>
          <w:i/>
        </w:rPr>
        <w:tab/>
      </w:r>
      <w:r>
        <w:rPr>
          <w:i/>
        </w:rPr>
        <w:tab/>
      </w:r>
      <w:r>
        <w:rPr>
          <w:i/>
        </w:rPr>
        <w:tab/>
      </w:r>
      <w:r>
        <w:rPr>
          <w:i/>
        </w:rPr>
        <w:tab/>
      </w:r>
      <w:r>
        <w:rPr>
          <w:i/>
        </w:rPr>
        <w:tab/>
        <w:t>Source: AT&amp;T / Val</w:t>
      </w:r>
    </w:p>
    <w:p w14:paraId="11470081" w14:textId="77777777" w:rsidR="00424B6E" w:rsidRDefault="00424B6E" w:rsidP="00424B6E">
      <w:pPr>
        <w:rPr>
          <w:color w:val="808080"/>
        </w:rPr>
      </w:pPr>
      <w:r>
        <w:rPr>
          <w:color w:val="808080"/>
        </w:rPr>
        <w:lastRenderedPageBreak/>
        <w:t>(Replaces C1-226467)</w:t>
      </w:r>
    </w:p>
    <w:p w14:paraId="6AB33BF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F7D3B0" w14:textId="093CA384" w:rsidR="00424B6E" w:rsidRDefault="00424B6E" w:rsidP="00424B6E">
      <w:pPr>
        <w:rPr>
          <w:rFonts w:ascii="Arial" w:hAnsi="Arial" w:cs="Arial"/>
          <w:b/>
          <w:sz w:val="24"/>
        </w:rPr>
      </w:pPr>
      <w:r>
        <w:rPr>
          <w:rFonts w:ascii="Arial" w:hAnsi="Arial" w:cs="Arial"/>
          <w:b/>
          <w:color w:val="0000FF"/>
          <w:sz w:val="24"/>
        </w:rPr>
        <w:t>C1-226600</w:t>
      </w:r>
      <w:r>
        <w:rPr>
          <w:rFonts w:ascii="Arial" w:hAnsi="Arial" w:cs="Arial"/>
          <w:b/>
          <w:color w:val="0000FF"/>
          <w:sz w:val="24"/>
        </w:rPr>
        <w:tab/>
      </w:r>
      <w:r>
        <w:rPr>
          <w:rFonts w:ascii="Arial" w:hAnsi="Arial" w:cs="Arial"/>
          <w:b/>
          <w:sz w:val="24"/>
        </w:rPr>
        <w:t>Fix wrong reference numbers in 24.281: Part one</w:t>
      </w:r>
    </w:p>
    <w:p w14:paraId="30A4148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CR-0195  Cat: F (Rel-18)</w:t>
      </w:r>
      <w:r>
        <w:rPr>
          <w:i/>
        </w:rPr>
        <w:br/>
      </w:r>
      <w:r>
        <w:rPr>
          <w:i/>
        </w:rPr>
        <w:br/>
      </w:r>
      <w:r>
        <w:rPr>
          <w:i/>
        </w:rPr>
        <w:tab/>
      </w:r>
      <w:r>
        <w:rPr>
          <w:i/>
        </w:rPr>
        <w:tab/>
      </w:r>
      <w:r>
        <w:rPr>
          <w:i/>
        </w:rPr>
        <w:tab/>
      </w:r>
      <w:r>
        <w:rPr>
          <w:i/>
        </w:rPr>
        <w:tab/>
      </w:r>
      <w:r>
        <w:rPr>
          <w:i/>
        </w:rPr>
        <w:tab/>
        <w:t>Source: AT&amp;T / Val</w:t>
      </w:r>
    </w:p>
    <w:p w14:paraId="7F8F940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C1-226952</w:t>
      </w:r>
      <w:r>
        <w:rPr>
          <w:color w:val="993300"/>
          <w:u w:val="single"/>
        </w:rPr>
        <w:t>.</w:t>
      </w:r>
    </w:p>
    <w:p w14:paraId="7659C1F0" w14:textId="5AF3190B" w:rsidR="00424B6E" w:rsidRDefault="00424B6E" w:rsidP="00424B6E">
      <w:pPr>
        <w:rPr>
          <w:rFonts w:ascii="Arial" w:hAnsi="Arial" w:cs="Arial"/>
          <w:b/>
          <w:sz w:val="24"/>
        </w:rPr>
      </w:pPr>
      <w:r>
        <w:rPr>
          <w:rFonts w:ascii="Arial" w:hAnsi="Arial" w:cs="Arial"/>
          <w:b/>
          <w:color w:val="0000FF"/>
          <w:sz w:val="24"/>
        </w:rPr>
        <w:t>C1-226952</w:t>
      </w:r>
      <w:r>
        <w:rPr>
          <w:rFonts w:ascii="Arial" w:hAnsi="Arial" w:cs="Arial"/>
          <w:b/>
          <w:color w:val="0000FF"/>
          <w:sz w:val="24"/>
        </w:rPr>
        <w:tab/>
      </w:r>
      <w:r>
        <w:rPr>
          <w:rFonts w:ascii="Arial" w:hAnsi="Arial" w:cs="Arial"/>
          <w:b/>
          <w:sz w:val="24"/>
        </w:rPr>
        <w:t>Fix wrong reference numbers in 24.281: Part one</w:t>
      </w:r>
    </w:p>
    <w:p w14:paraId="22A21CE2"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CR-0195  rev 1 Cat: F (Rel-18)</w:t>
      </w:r>
      <w:r>
        <w:rPr>
          <w:i/>
        </w:rPr>
        <w:br/>
      </w:r>
      <w:r>
        <w:rPr>
          <w:i/>
        </w:rPr>
        <w:br/>
      </w:r>
      <w:r>
        <w:rPr>
          <w:i/>
        </w:rPr>
        <w:tab/>
      </w:r>
      <w:r>
        <w:rPr>
          <w:i/>
        </w:rPr>
        <w:tab/>
      </w:r>
      <w:r>
        <w:rPr>
          <w:i/>
        </w:rPr>
        <w:tab/>
      </w:r>
      <w:r>
        <w:rPr>
          <w:i/>
        </w:rPr>
        <w:tab/>
      </w:r>
      <w:r>
        <w:rPr>
          <w:i/>
        </w:rPr>
        <w:tab/>
        <w:t>Source: AT&amp;T / Val</w:t>
      </w:r>
    </w:p>
    <w:p w14:paraId="2DA38D98" w14:textId="77777777" w:rsidR="00424B6E" w:rsidRDefault="00424B6E" w:rsidP="00424B6E">
      <w:pPr>
        <w:rPr>
          <w:color w:val="808080"/>
        </w:rPr>
      </w:pPr>
      <w:r>
        <w:rPr>
          <w:color w:val="808080"/>
        </w:rPr>
        <w:t>(Replaces C1-226600)</w:t>
      </w:r>
    </w:p>
    <w:p w14:paraId="49A3BBD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14B08F" w14:textId="37C77529" w:rsidR="00424B6E" w:rsidRDefault="00424B6E" w:rsidP="00424B6E">
      <w:pPr>
        <w:rPr>
          <w:rFonts w:ascii="Arial" w:hAnsi="Arial" w:cs="Arial"/>
          <w:b/>
          <w:sz w:val="24"/>
        </w:rPr>
      </w:pPr>
      <w:r>
        <w:rPr>
          <w:rFonts w:ascii="Arial" w:hAnsi="Arial" w:cs="Arial"/>
          <w:b/>
          <w:color w:val="0000FF"/>
          <w:sz w:val="24"/>
        </w:rPr>
        <w:t>C1-226601</w:t>
      </w:r>
      <w:r>
        <w:rPr>
          <w:rFonts w:ascii="Arial" w:hAnsi="Arial" w:cs="Arial"/>
          <w:b/>
          <w:color w:val="0000FF"/>
          <w:sz w:val="24"/>
        </w:rPr>
        <w:tab/>
      </w:r>
      <w:r>
        <w:rPr>
          <w:rFonts w:ascii="Arial" w:hAnsi="Arial" w:cs="Arial"/>
          <w:b/>
          <w:sz w:val="24"/>
        </w:rPr>
        <w:t>Fix wrong reference numbers in 24.281 – Part two</w:t>
      </w:r>
    </w:p>
    <w:p w14:paraId="6E1D418F"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CR-0196  Cat: F (Rel-18)</w:t>
      </w:r>
      <w:r>
        <w:rPr>
          <w:i/>
        </w:rPr>
        <w:br/>
      </w:r>
      <w:r>
        <w:rPr>
          <w:i/>
        </w:rPr>
        <w:br/>
      </w:r>
      <w:r>
        <w:rPr>
          <w:i/>
        </w:rPr>
        <w:tab/>
      </w:r>
      <w:r>
        <w:rPr>
          <w:i/>
        </w:rPr>
        <w:tab/>
      </w:r>
      <w:r>
        <w:rPr>
          <w:i/>
        </w:rPr>
        <w:tab/>
      </w:r>
      <w:r>
        <w:rPr>
          <w:i/>
        </w:rPr>
        <w:tab/>
      </w:r>
      <w:r>
        <w:rPr>
          <w:i/>
        </w:rPr>
        <w:tab/>
        <w:t>Source: AT&amp;T / Val</w:t>
      </w:r>
    </w:p>
    <w:p w14:paraId="775F21F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C1-226953</w:t>
      </w:r>
      <w:r>
        <w:rPr>
          <w:color w:val="993300"/>
          <w:u w:val="single"/>
        </w:rPr>
        <w:t>.</w:t>
      </w:r>
    </w:p>
    <w:p w14:paraId="79E67A7C" w14:textId="25D97A74" w:rsidR="00424B6E" w:rsidRDefault="00424B6E" w:rsidP="00424B6E">
      <w:pPr>
        <w:rPr>
          <w:rFonts w:ascii="Arial" w:hAnsi="Arial" w:cs="Arial"/>
          <w:b/>
          <w:sz w:val="24"/>
        </w:rPr>
      </w:pPr>
      <w:r>
        <w:rPr>
          <w:rFonts w:ascii="Arial" w:hAnsi="Arial" w:cs="Arial"/>
          <w:b/>
          <w:color w:val="0000FF"/>
          <w:sz w:val="24"/>
        </w:rPr>
        <w:t>C1-226953</w:t>
      </w:r>
      <w:r>
        <w:rPr>
          <w:rFonts w:ascii="Arial" w:hAnsi="Arial" w:cs="Arial"/>
          <w:b/>
          <w:color w:val="0000FF"/>
          <w:sz w:val="24"/>
        </w:rPr>
        <w:tab/>
      </w:r>
      <w:r>
        <w:rPr>
          <w:rFonts w:ascii="Arial" w:hAnsi="Arial" w:cs="Arial"/>
          <w:b/>
          <w:sz w:val="24"/>
        </w:rPr>
        <w:t>Fix wrong reference numbers in 24.281 – Part two</w:t>
      </w:r>
    </w:p>
    <w:p w14:paraId="504185A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CR-0196  rev 1 Cat: F (Rel-18)</w:t>
      </w:r>
      <w:r>
        <w:rPr>
          <w:i/>
        </w:rPr>
        <w:br/>
      </w:r>
      <w:r>
        <w:rPr>
          <w:i/>
        </w:rPr>
        <w:br/>
      </w:r>
      <w:r>
        <w:rPr>
          <w:i/>
        </w:rPr>
        <w:tab/>
      </w:r>
      <w:r>
        <w:rPr>
          <w:i/>
        </w:rPr>
        <w:tab/>
      </w:r>
      <w:r>
        <w:rPr>
          <w:i/>
        </w:rPr>
        <w:tab/>
      </w:r>
      <w:r>
        <w:rPr>
          <w:i/>
        </w:rPr>
        <w:tab/>
      </w:r>
      <w:r>
        <w:rPr>
          <w:i/>
        </w:rPr>
        <w:tab/>
        <w:t>Source: AT&amp;T / Val</w:t>
      </w:r>
    </w:p>
    <w:p w14:paraId="56663691" w14:textId="77777777" w:rsidR="00424B6E" w:rsidRDefault="00424B6E" w:rsidP="00424B6E">
      <w:pPr>
        <w:rPr>
          <w:color w:val="808080"/>
        </w:rPr>
      </w:pPr>
      <w:r>
        <w:rPr>
          <w:color w:val="808080"/>
        </w:rPr>
        <w:t>(Replaces C1-226601)</w:t>
      </w:r>
    </w:p>
    <w:p w14:paraId="1C4963E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B8CA2" w14:textId="49A791EE" w:rsidR="00424B6E" w:rsidRDefault="00424B6E" w:rsidP="00424B6E">
      <w:pPr>
        <w:rPr>
          <w:rFonts w:ascii="Arial" w:hAnsi="Arial" w:cs="Arial"/>
          <w:b/>
          <w:sz w:val="24"/>
        </w:rPr>
      </w:pPr>
      <w:r>
        <w:rPr>
          <w:rFonts w:ascii="Arial" w:hAnsi="Arial" w:cs="Arial"/>
          <w:b/>
          <w:color w:val="0000FF"/>
          <w:sz w:val="24"/>
        </w:rPr>
        <w:t>C1-226624</w:t>
      </w:r>
      <w:r>
        <w:rPr>
          <w:rFonts w:ascii="Arial" w:hAnsi="Arial" w:cs="Arial"/>
          <w:b/>
          <w:color w:val="0000FF"/>
          <w:sz w:val="24"/>
        </w:rPr>
        <w:tab/>
      </w:r>
      <w:r>
        <w:rPr>
          <w:rFonts w:ascii="Arial" w:hAnsi="Arial" w:cs="Arial"/>
          <w:b/>
          <w:sz w:val="24"/>
        </w:rPr>
        <w:t>Correction for mcvideoregroup XSD for "mcvideo-regroup-uri-Type"</w:t>
      </w:r>
    </w:p>
    <w:p w14:paraId="23CE4DE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CR-0197  Cat: F (Rel-18)</w:t>
      </w:r>
      <w:r>
        <w:rPr>
          <w:i/>
        </w:rPr>
        <w:br/>
      </w:r>
      <w:r>
        <w:rPr>
          <w:i/>
        </w:rPr>
        <w:br/>
      </w:r>
      <w:r>
        <w:rPr>
          <w:i/>
        </w:rPr>
        <w:tab/>
      </w:r>
      <w:r>
        <w:rPr>
          <w:i/>
        </w:rPr>
        <w:tab/>
      </w:r>
      <w:r>
        <w:rPr>
          <w:i/>
        </w:rPr>
        <w:tab/>
      </w:r>
      <w:r>
        <w:rPr>
          <w:i/>
        </w:rPr>
        <w:tab/>
      </w:r>
      <w:r>
        <w:rPr>
          <w:i/>
        </w:rPr>
        <w:tab/>
        <w:t>Source: Motorola Solutions UK Ltd.</w:t>
      </w:r>
    </w:p>
    <w:p w14:paraId="0D6BCCED" w14:textId="77777777" w:rsidR="00424B6E" w:rsidRDefault="00424B6E" w:rsidP="00424B6E">
      <w:pPr>
        <w:rPr>
          <w:rFonts w:ascii="Arial" w:hAnsi="Arial" w:cs="Arial"/>
          <w:b/>
        </w:rPr>
      </w:pPr>
      <w:r>
        <w:rPr>
          <w:rFonts w:ascii="Arial" w:hAnsi="Arial" w:cs="Arial"/>
          <w:b/>
        </w:rPr>
        <w:t xml:space="preserve">Abstract: </w:t>
      </w:r>
    </w:p>
    <w:p w14:paraId="7646C920" w14:textId="77777777" w:rsidR="00424B6E" w:rsidRDefault="00424B6E" w:rsidP="00424B6E">
      <w:r>
        <w:t xml:space="preserve">The XML schema for the application/vnd.3gpp.mcvideo-regroup+xml MIME has error in "mcvideo-regroup-uri-Type".   </w:t>
      </w:r>
    </w:p>
    <w:p w14:paraId="28E9C75B" w14:textId="77777777" w:rsidR="00424B6E" w:rsidRDefault="00424B6E" w:rsidP="00424B6E">
      <w:r>
        <w:t>Syntax error:</w:t>
      </w:r>
    </w:p>
    <w:p w14:paraId="3D7A66FE" w14:textId="77777777" w:rsidR="00424B6E" w:rsidRDefault="00424B6E" w:rsidP="00424B6E">
      <w:r>
        <w:t>The namespace for “mcvideo-regroup-uri-Type” is set as mandatory. Again only one instance is allowed if required. The absence of</w:t>
      </w:r>
    </w:p>
    <w:p w14:paraId="293073B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C1-226954</w:t>
      </w:r>
      <w:r>
        <w:rPr>
          <w:color w:val="993300"/>
          <w:u w:val="single"/>
        </w:rPr>
        <w:t>.</w:t>
      </w:r>
    </w:p>
    <w:p w14:paraId="3C963259" w14:textId="7AA6C76C" w:rsidR="00424B6E" w:rsidRDefault="00424B6E" w:rsidP="00424B6E">
      <w:pPr>
        <w:rPr>
          <w:rFonts w:ascii="Arial" w:hAnsi="Arial" w:cs="Arial"/>
          <w:b/>
          <w:sz w:val="24"/>
        </w:rPr>
      </w:pPr>
      <w:r>
        <w:rPr>
          <w:rFonts w:ascii="Arial" w:hAnsi="Arial" w:cs="Arial"/>
          <w:b/>
          <w:color w:val="0000FF"/>
          <w:sz w:val="24"/>
        </w:rPr>
        <w:t>C1-226954</w:t>
      </w:r>
      <w:r>
        <w:rPr>
          <w:rFonts w:ascii="Arial" w:hAnsi="Arial" w:cs="Arial"/>
          <w:b/>
          <w:color w:val="0000FF"/>
          <w:sz w:val="24"/>
        </w:rPr>
        <w:tab/>
      </w:r>
      <w:r>
        <w:rPr>
          <w:rFonts w:ascii="Arial" w:hAnsi="Arial" w:cs="Arial"/>
          <w:b/>
          <w:sz w:val="24"/>
        </w:rPr>
        <w:t>Correction for mcvideoregroup XSD for "mcvideo-regroup-uri-Type"</w:t>
      </w:r>
    </w:p>
    <w:p w14:paraId="2DEAEE3A"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v18.0.0</w:t>
      </w:r>
      <w:r>
        <w:rPr>
          <w:i/>
        </w:rPr>
        <w:tab/>
        <w:t xml:space="preserve">  CR-0197  rev 1 Cat: F (Rel-18)</w:t>
      </w:r>
      <w:r>
        <w:rPr>
          <w:i/>
        </w:rPr>
        <w:br/>
      </w:r>
      <w:r>
        <w:rPr>
          <w:i/>
        </w:rPr>
        <w:lastRenderedPageBreak/>
        <w:br/>
      </w:r>
      <w:r>
        <w:rPr>
          <w:i/>
        </w:rPr>
        <w:tab/>
      </w:r>
      <w:r>
        <w:rPr>
          <w:i/>
        </w:rPr>
        <w:tab/>
      </w:r>
      <w:r>
        <w:rPr>
          <w:i/>
        </w:rPr>
        <w:tab/>
      </w:r>
      <w:r>
        <w:rPr>
          <w:i/>
        </w:rPr>
        <w:tab/>
      </w:r>
      <w:r>
        <w:rPr>
          <w:i/>
        </w:rPr>
        <w:tab/>
        <w:t>Source: Motorola Solutions UK Ltd.</w:t>
      </w:r>
    </w:p>
    <w:p w14:paraId="324E42FC" w14:textId="77777777" w:rsidR="00424B6E" w:rsidRDefault="00424B6E" w:rsidP="00424B6E">
      <w:pPr>
        <w:rPr>
          <w:color w:val="808080"/>
        </w:rPr>
      </w:pPr>
      <w:r>
        <w:rPr>
          <w:color w:val="808080"/>
        </w:rPr>
        <w:t>(Replaces C1-226624)</w:t>
      </w:r>
    </w:p>
    <w:p w14:paraId="19996AB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3D7065" w14:textId="45D48F34" w:rsidR="00424B6E" w:rsidRDefault="00424B6E" w:rsidP="00424B6E">
      <w:pPr>
        <w:rPr>
          <w:rFonts w:ascii="Arial" w:hAnsi="Arial" w:cs="Arial"/>
          <w:b/>
          <w:sz w:val="24"/>
        </w:rPr>
      </w:pPr>
      <w:r>
        <w:rPr>
          <w:rFonts w:ascii="Arial" w:hAnsi="Arial" w:cs="Arial"/>
          <w:b/>
          <w:color w:val="0000FF"/>
          <w:sz w:val="24"/>
        </w:rPr>
        <w:t>C1-226629</w:t>
      </w:r>
      <w:r>
        <w:rPr>
          <w:rFonts w:ascii="Arial" w:hAnsi="Arial" w:cs="Arial"/>
          <w:b/>
          <w:color w:val="0000FF"/>
          <w:sz w:val="24"/>
        </w:rPr>
        <w:tab/>
      </w:r>
      <w:r>
        <w:rPr>
          <w:rFonts w:ascii="Arial" w:hAnsi="Arial" w:cs="Arial"/>
          <w:b/>
          <w:sz w:val="24"/>
        </w:rPr>
        <w:t>Correction for mcdataregroup XSD for "mcdata-regroup-uri-Type"</w:t>
      </w:r>
    </w:p>
    <w:p w14:paraId="06530C3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CR-0345  Cat: F (Rel-18)</w:t>
      </w:r>
      <w:r>
        <w:rPr>
          <w:i/>
        </w:rPr>
        <w:br/>
      </w:r>
      <w:r>
        <w:rPr>
          <w:i/>
        </w:rPr>
        <w:br/>
      </w:r>
      <w:r>
        <w:rPr>
          <w:i/>
        </w:rPr>
        <w:tab/>
      </w:r>
      <w:r>
        <w:rPr>
          <w:i/>
        </w:rPr>
        <w:tab/>
      </w:r>
      <w:r>
        <w:rPr>
          <w:i/>
        </w:rPr>
        <w:tab/>
      </w:r>
      <w:r>
        <w:rPr>
          <w:i/>
        </w:rPr>
        <w:tab/>
      </w:r>
      <w:r>
        <w:rPr>
          <w:i/>
        </w:rPr>
        <w:tab/>
        <w:t>Source: Motorola Solutions UK Ltd.</w:t>
      </w:r>
    </w:p>
    <w:p w14:paraId="26F4F640" w14:textId="77777777" w:rsidR="00424B6E" w:rsidRDefault="00424B6E" w:rsidP="00424B6E">
      <w:pPr>
        <w:rPr>
          <w:rFonts w:ascii="Arial" w:hAnsi="Arial" w:cs="Arial"/>
          <w:b/>
        </w:rPr>
      </w:pPr>
      <w:r>
        <w:rPr>
          <w:rFonts w:ascii="Arial" w:hAnsi="Arial" w:cs="Arial"/>
          <w:b/>
        </w:rPr>
        <w:t xml:space="preserve">Abstract: </w:t>
      </w:r>
    </w:p>
    <w:p w14:paraId="3E137801" w14:textId="77777777" w:rsidR="00424B6E" w:rsidRDefault="00424B6E" w:rsidP="00424B6E">
      <w:r>
        <w:t xml:space="preserve">The XML schema for the application/vnd.3gpp.mcdata-regroup+xml MIME has error in "mcdata-regroup-uri-Type".   </w:t>
      </w:r>
    </w:p>
    <w:p w14:paraId="03DF5B59" w14:textId="77777777" w:rsidR="00424B6E" w:rsidRDefault="00424B6E" w:rsidP="00424B6E">
      <w:r>
        <w:t>Syntax error:</w:t>
      </w:r>
    </w:p>
    <w:p w14:paraId="52308A1B" w14:textId="77777777" w:rsidR="00424B6E" w:rsidRDefault="00424B6E" w:rsidP="00424B6E">
      <w:r>
        <w:t>The namespace for “mcdata-regroup-uri-Type” is set as mandatory. Again only one instance is allowed if required. The absence of mi</w:t>
      </w:r>
    </w:p>
    <w:p w14:paraId="165EE05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C1-226955</w:t>
      </w:r>
      <w:r>
        <w:rPr>
          <w:color w:val="993300"/>
          <w:u w:val="single"/>
        </w:rPr>
        <w:t>.</w:t>
      </w:r>
    </w:p>
    <w:p w14:paraId="0686A0BA" w14:textId="45A3C1EE" w:rsidR="00424B6E" w:rsidRDefault="00424B6E" w:rsidP="00424B6E">
      <w:pPr>
        <w:rPr>
          <w:rFonts w:ascii="Arial" w:hAnsi="Arial" w:cs="Arial"/>
          <w:b/>
          <w:sz w:val="24"/>
        </w:rPr>
      </w:pPr>
      <w:r>
        <w:rPr>
          <w:rFonts w:ascii="Arial" w:hAnsi="Arial" w:cs="Arial"/>
          <w:b/>
          <w:color w:val="0000FF"/>
          <w:sz w:val="24"/>
        </w:rPr>
        <w:t>C1-226955</w:t>
      </w:r>
      <w:r>
        <w:rPr>
          <w:rFonts w:ascii="Arial" w:hAnsi="Arial" w:cs="Arial"/>
          <w:b/>
          <w:color w:val="0000FF"/>
          <w:sz w:val="24"/>
        </w:rPr>
        <w:tab/>
      </w:r>
      <w:r>
        <w:rPr>
          <w:rFonts w:ascii="Arial" w:hAnsi="Arial" w:cs="Arial"/>
          <w:b/>
          <w:sz w:val="24"/>
        </w:rPr>
        <w:t>Correction for mcdataregroup XSD for "mcdata-regroup-uri-Type"</w:t>
      </w:r>
    </w:p>
    <w:p w14:paraId="58B034C7"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v18.0.0</w:t>
      </w:r>
      <w:r>
        <w:rPr>
          <w:i/>
        </w:rPr>
        <w:tab/>
        <w:t xml:space="preserve">  CR-0345  rev 1 Cat: F (Rel-18)</w:t>
      </w:r>
      <w:r>
        <w:rPr>
          <w:i/>
        </w:rPr>
        <w:br/>
      </w:r>
      <w:r>
        <w:rPr>
          <w:i/>
        </w:rPr>
        <w:br/>
      </w:r>
      <w:r>
        <w:rPr>
          <w:i/>
        </w:rPr>
        <w:tab/>
      </w:r>
      <w:r>
        <w:rPr>
          <w:i/>
        </w:rPr>
        <w:tab/>
      </w:r>
      <w:r>
        <w:rPr>
          <w:i/>
        </w:rPr>
        <w:tab/>
      </w:r>
      <w:r>
        <w:rPr>
          <w:i/>
        </w:rPr>
        <w:tab/>
      </w:r>
      <w:r>
        <w:rPr>
          <w:i/>
        </w:rPr>
        <w:tab/>
        <w:t>Source: Motorola Solutions UK Ltd.</w:t>
      </w:r>
    </w:p>
    <w:p w14:paraId="53785E4A" w14:textId="77777777" w:rsidR="00424B6E" w:rsidRDefault="00424B6E" w:rsidP="00424B6E">
      <w:pPr>
        <w:rPr>
          <w:color w:val="808080"/>
        </w:rPr>
      </w:pPr>
      <w:r>
        <w:rPr>
          <w:color w:val="808080"/>
        </w:rPr>
        <w:t>(Replaces C1-226629)</w:t>
      </w:r>
    </w:p>
    <w:p w14:paraId="53F7CDD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3B0F6" w14:textId="083202BB" w:rsidR="00424B6E" w:rsidRDefault="00424B6E" w:rsidP="00424B6E">
      <w:pPr>
        <w:rPr>
          <w:rFonts w:ascii="Arial" w:hAnsi="Arial" w:cs="Arial"/>
          <w:b/>
          <w:sz w:val="24"/>
        </w:rPr>
      </w:pPr>
      <w:r>
        <w:rPr>
          <w:rFonts w:ascii="Arial" w:hAnsi="Arial" w:cs="Arial"/>
          <w:b/>
          <w:color w:val="0000FF"/>
          <w:sz w:val="24"/>
        </w:rPr>
        <w:t>C1-226748</w:t>
      </w:r>
      <w:r>
        <w:rPr>
          <w:rFonts w:ascii="Arial" w:hAnsi="Arial" w:cs="Arial"/>
          <w:b/>
          <w:color w:val="0000FF"/>
          <w:sz w:val="24"/>
        </w:rPr>
        <w:tab/>
      </w:r>
      <w:r>
        <w:rPr>
          <w:rFonts w:ascii="Arial" w:hAnsi="Arial" w:cs="Arial"/>
          <w:b/>
          <w:sz w:val="24"/>
        </w:rPr>
        <w:t>MBMS listening status coding</w:t>
      </w:r>
    </w:p>
    <w:p w14:paraId="4ABCBC99"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CR-0848  rev 1 Cat: B (Rel-18)</w:t>
      </w:r>
      <w:r>
        <w:rPr>
          <w:i/>
        </w:rPr>
        <w:br/>
      </w:r>
      <w:r>
        <w:rPr>
          <w:i/>
        </w:rPr>
        <w:br/>
      </w:r>
      <w:r>
        <w:rPr>
          <w:i/>
        </w:rPr>
        <w:tab/>
      </w:r>
      <w:r>
        <w:rPr>
          <w:i/>
        </w:rPr>
        <w:tab/>
      </w:r>
      <w:r>
        <w:rPr>
          <w:i/>
        </w:rPr>
        <w:tab/>
      </w:r>
      <w:r>
        <w:rPr>
          <w:i/>
        </w:rPr>
        <w:tab/>
      </w:r>
      <w:r>
        <w:rPr>
          <w:i/>
        </w:rPr>
        <w:tab/>
        <w:t>Source: Ericsson /Jörgen</w:t>
      </w:r>
    </w:p>
    <w:p w14:paraId="114874E6" w14:textId="77777777" w:rsidR="00424B6E" w:rsidRDefault="00424B6E" w:rsidP="00424B6E">
      <w:pPr>
        <w:rPr>
          <w:color w:val="808080"/>
        </w:rPr>
      </w:pPr>
      <w:r>
        <w:rPr>
          <w:color w:val="808080"/>
        </w:rPr>
        <w:t>(Replaces C1-225646)</w:t>
      </w:r>
    </w:p>
    <w:p w14:paraId="55BC64F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C1-226962</w:t>
      </w:r>
      <w:r>
        <w:rPr>
          <w:color w:val="993300"/>
          <w:u w:val="single"/>
        </w:rPr>
        <w:t>.</w:t>
      </w:r>
    </w:p>
    <w:p w14:paraId="019F64BA" w14:textId="4EB2E209" w:rsidR="00424B6E" w:rsidRDefault="00424B6E" w:rsidP="00424B6E">
      <w:pPr>
        <w:rPr>
          <w:rFonts w:ascii="Arial" w:hAnsi="Arial" w:cs="Arial"/>
          <w:b/>
          <w:sz w:val="24"/>
        </w:rPr>
      </w:pPr>
      <w:r>
        <w:rPr>
          <w:rFonts w:ascii="Arial" w:hAnsi="Arial" w:cs="Arial"/>
          <w:b/>
          <w:color w:val="0000FF"/>
          <w:sz w:val="24"/>
        </w:rPr>
        <w:t>C1-226962</w:t>
      </w:r>
      <w:r>
        <w:rPr>
          <w:rFonts w:ascii="Arial" w:hAnsi="Arial" w:cs="Arial"/>
          <w:b/>
          <w:color w:val="0000FF"/>
          <w:sz w:val="24"/>
        </w:rPr>
        <w:tab/>
      </w:r>
      <w:r>
        <w:rPr>
          <w:rFonts w:ascii="Arial" w:hAnsi="Arial" w:cs="Arial"/>
          <w:b/>
          <w:sz w:val="24"/>
        </w:rPr>
        <w:t>MBMS listening status coding</w:t>
      </w:r>
    </w:p>
    <w:p w14:paraId="6670DAE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CR-0848  rev 2 Cat: B (Rel-18)</w:t>
      </w:r>
      <w:r>
        <w:rPr>
          <w:i/>
        </w:rPr>
        <w:br/>
      </w:r>
      <w:r>
        <w:rPr>
          <w:i/>
        </w:rPr>
        <w:br/>
      </w:r>
      <w:r>
        <w:rPr>
          <w:i/>
        </w:rPr>
        <w:tab/>
      </w:r>
      <w:r>
        <w:rPr>
          <w:i/>
        </w:rPr>
        <w:tab/>
      </w:r>
      <w:r>
        <w:rPr>
          <w:i/>
        </w:rPr>
        <w:tab/>
      </w:r>
      <w:r>
        <w:rPr>
          <w:i/>
        </w:rPr>
        <w:tab/>
      </w:r>
      <w:r>
        <w:rPr>
          <w:i/>
        </w:rPr>
        <w:tab/>
        <w:t>Source: Ericsson /Jörgen</w:t>
      </w:r>
    </w:p>
    <w:p w14:paraId="04BDB35C" w14:textId="77777777" w:rsidR="00424B6E" w:rsidRDefault="00424B6E" w:rsidP="00424B6E">
      <w:pPr>
        <w:rPr>
          <w:color w:val="808080"/>
        </w:rPr>
      </w:pPr>
      <w:r>
        <w:rPr>
          <w:color w:val="808080"/>
        </w:rPr>
        <w:t>(Replaces C1-226748)</w:t>
      </w:r>
    </w:p>
    <w:p w14:paraId="2931881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965799" w14:textId="34932008" w:rsidR="00424B6E" w:rsidRDefault="00424B6E" w:rsidP="00424B6E">
      <w:pPr>
        <w:rPr>
          <w:rFonts w:ascii="Arial" w:hAnsi="Arial" w:cs="Arial"/>
          <w:b/>
          <w:sz w:val="24"/>
        </w:rPr>
      </w:pPr>
      <w:r>
        <w:rPr>
          <w:rFonts w:ascii="Arial" w:hAnsi="Arial" w:cs="Arial"/>
          <w:b/>
          <w:color w:val="0000FF"/>
          <w:sz w:val="24"/>
        </w:rPr>
        <w:t>C1-226807</w:t>
      </w:r>
      <w:r>
        <w:rPr>
          <w:rFonts w:ascii="Arial" w:hAnsi="Arial" w:cs="Arial"/>
          <w:b/>
          <w:color w:val="0000FF"/>
          <w:sz w:val="24"/>
        </w:rPr>
        <w:tab/>
      </w:r>
      <w:r>
        <w:rPr>
          <w:rFonts w:ascii="Arial" w:hAnsi="Arial" w:cs="Arial"/>
          <w:b/>
          <w:sz w:val="24"/>
        </w:rPr>
        <w:t>Auto affiliate to MCPTT group for remotely initiated MCPTT call</w:t>
      </w:r>
    </w:p>
    <w:p w14:paraId="112A63B9"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v18.0.0</w:t>
      </w:r>
      <w:r>
        <w:rPr>
          <w:i/>
        </w:rPr>
        <w:tab/>
        <w:t xml:space="preserve">  CR-0864  Cat: B (Rel-18)</w:t>
      </w:r>
      <w:r>
        <w:rPr>
          <w:i/>
        </w:rPr>
        <w:br/>
      </w:r>
      <w:r>
        <w:rPr>
          <w:i/>
        </w:rPr>
        <w:br/>
      </w:r>
      <w:r>
        <w:rPr>
          <w:i/>
        </w:rPr>
        <w:tab/>
      </w:r>
      <w:r>
        <w:rPr>
          <w:i/>
        </w:rPr>
        <w:tab/>
      </w:r>
      <w:r>
        <w:rPr>
          <w:i/>
        </w:rPr>
        <w:tab/>
      </w:r>
      <w:r>
        <w:rPr>
          <w:i/>
        </w:rPr>
        <w:tab/>
      </w:r>
      <w:r>
        <w:rPr>
          <w:i/>
        </w:rPr>
        <w:tab/>
        <w:t>Source: Samsung Research America</w:t>
      </w:r>
    </w:p>
    <w:p w14:paraId="1BA75D77" w14:textId="77777777" w:rsidR="00424B6E" w:rsidRDefault="00424B6E" w:rsidP="00424B6E">
      <w:pPr>
        <w:rPr>
          <w:rFonts w:ascii="Arial" w:hAnsi="Arial" w:cs="Arial"/>
          <w:b/>
        </w:rPr>
      </w:pPr>
      <w:r>
        <w:rPr>
          <w:rFonts w:ascii="Arial" w:hAnsi="Arial" w:cs="Arial"/>
          <w:b/>
        </w:rPr>
        <w:t xml:space="preserve">Discussion: </w:t>
      </w:r>
    </w:p>
    <w:p w14:paraId="26947D86" w14:textId="77777777" w:rsidR="00424B6E" w:rsidRDefault="00424B6E" w:rsidP="00424B6E"/>
    <w:p w14:paraId="02E94D6E" w14:textId="77777777" w:rsidR="00424B6E" w:rsidRDefault="00424B6E" w:rsidP="00424B6E">
      <w:r>
        <w:t>UPLOADED LATE</w:t>
      </w:r>
    </w:p>
    <w:p w14:paraId="430BAA1F" w14:textId="77777777" w:rsidR="00424B6E" w:rsidRDefault="00424B6E" w:rsidP="00424B6E">
      <w:r>
        <w:t>Cover page, tick a box</w:t>
      </w:r>
    </w:p>
    <w:p w14:paraId="4353383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40A149" w14:textId="4769063B" w:rsidR="00424B6E" w:rsidRDefault="00424B6E" w:rsidP="00424B6E">
      <w:pPr>
        <w:rPr>
          <w:rFonts w:ascii="Arial" w:hAnsi="Arial" w:cs="Arial"/>
          <w:b/>
          <w:sz w:val="24"/>
        </w:rPr>
      </w:pPr>
      <w:r>
        <w:rPr>
          <w:rFonts w:ascii="Arial" w:hAnsi="Arial" w:cs="Arial"/>
          <w:b/>
          <w:color w:val="0000FF"/>
          <w:sz w:val="24"/>
        </w:rPr>
        <w:t>C1-226808</w:t>
      </w:r>
      <w:r>
        <w:rPr>
          <w:rFonts w:ascii="Arial" w:hAnsi="Arial" w:cs="Arial"/>
          <w:b/>
          <w:color w:val="0000FF"/>
          <w:sz w:val="24"/>
        </w:rPr>
        <w:tab/>
      </w:r>
      <w:r>
        <w:rPr>
          <w:rFonts w:ascii="Arial" w:hAnsi="Arial" w:cs="Arial"/>
          <w:b/>
          <w:sz w:val="24"/>
        </w:rPr>
        <w:t>Enhancements to remotely initiated call request procedure to support pre-emptive and commencement mode</w:t>
      </w:r>
    </w:p>
    <w:p w14:paraId="6F228F61" w14:textId="77777777" w:rsidR="00424B6E" w:rsidRDefault="00424B6E" w:rsidP="00424B6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v18.0.0</w:t>
      </w:r>
      <w:r>
        <w:rPr>
          <w:i/>
        </w:rPr>
        <w:tab/>
        <w:t xml:space="preserve">  CR-0865  Cat: B (Rel-18)</w:t>
      </w:r>
      <w:r>
        <w:rPr>
          <w:i/>
        </w:rPr>
        <w:br/>
      </w:r>
      <w:r>
        <w:rPr>
          <w:i/>
        </w:rPr>
        <w:br/>
      </w:r>
      <w:r>
        <w:rPr>
          <w:i/>
        </w:rPr>
        <w:tab/>
      </w:r>
      <w:r>
        <w:rPr>
          <w:i/>
        </w:rPr>
        <w:tab/>
      </w:r>
      <w:r>
        <w:rPr>
          <w:i/>
        </w:rPr>
        <w:tab/>
      </w:r>
      <w:r>
        <w:rPr>
          <w:i/>
        </w:rPr>
        <w:tab/>
      </w:r>
      <w:r>
        <w:rPr>
          <w:i/>
        </w:rPr>
        <w:tab/>
        <w:t>Source: Samsung Research America</w:t>
      </w:r>
    </w:p>
    <w:p w14:paraId="3A8C71C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C1-226963</w:t>
      </w:r>
      <w:r>
        <w:rPr>
          <w:color w:val="993300"/>
          <w:u w:val="single"/>
        </w:rPr>
        <w:t>.</w:t>
      </w:r>
    </w:p>
    <w:p w14:paraId="2320E857" w14:textId="4BAAF7B5" w:rsidR="00424B6E" w:rsidRDefault="00424B6E" w:rsidP="00424B6E">
      <w:pPr>
        <w:rPr>
          <w:rFonts w:ascii="Arial" w:hAnsi="Arial" w:cs="Arial"/>
          <w:b/>
          <w:sz w:val="24"/>
        </w:rPr>
      </w:pPr>
      <w:r>
        <w:rPr>
          <w:rFonts w:ascii="Arial" w:hAnsi="Arial" w:cs="Arial"/>
          <w:b/>
          <w:color w:val="0000FF"/>
          <w:sz w:val="24"/>
        </w:rPr>
        <w:t>C1-226963</w:t>
      </w:r>
      <w:r>
        <w:rPr>
          <w:rFonts w:ascii="Arial" w:hAnsi="Arial" w:cs="Arial"/>
          <w:b/>
          <w:color w:val="0000FF"/>
          <w:sz w:val="24"/>
        </w:rPr>
        <w:tab/>
      </w:r>
      <w:r>
        <w:rPr>
          <w:rFonts w:ascii="Arial" w:hAnsi="Arial" w:cs="Arial"/>
          <w:b/>
          <w:sz w:val="24"/>
        </w:rPr>
        <w:t>Enhancements to remotely initiated call request procedure to support pre-emptive and commencement mode</w:t>
      </w:r>
    </w:p>
    <w:p w14:paraId="32D8FB9D" w14:textId="77777777" w:rsidR="00424B6E" w:rsidRDefault="00424B6E" w:rsidP="00424B6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v18.0.0</w:t>
      </w:r>
      <w:r>
        <w:rPr>
          <w:i/>
        </w:rPr>
        <w:tab/>
        <w:t xml:space="preserve">  CR-0865  rev 1 Cat: B (Rel-18)</w:t>
      </w:r>
      <w:r>
        <w:rPr>
          <w:i/>
        </w:rPr>
        <w:br/>
      </w:r>
      <w:r>
        <w:rPr>
          <w:i/>
        </w:rPr>
        <w:br/>
      </w:r>
      <w:r>
        <w:rPr>
          <w:i/>
        </w:rPr>
        <w:tab/>
      </w:r>
      <w:r>
        <w:rPr>
          <w:i/>
        </w:rPr>
        <w:tab/>
      </w:r>
      <w:r>
        <w:rPr>
          <w:i/>
        </w:rPr>
        <w:tab/>
      </w:r>
      <w:r>
        <w:rPr>
          <w:i/>
        </w:rPr>
        <w:tab/>
      </w:r>
      <w:r>
        <w:rPr>
          <w:i/>
        </w:rPr>
        <w:tab/>
        <w:t>Source: Samsung Research America</w:t>
      </w:r>
    </w:p>
    <w:p w14:paraId="3BC52A6D" w14:textId="77777777" w:rsidR="00424B6E" w:rsidRDefault="00424B6E" w:rsidP="00424B6E">
      <w:pPr>
        <w:rPr>
          <w:color w:val="808080"/>
        </w:rPr>
      </w:pPr>
      <w:r>
        <w:rPr>
          <w:color w:val="808080"/>
        </w:rPr>
        <w:t>(Replaces C1-226808)</w:t>
      </w:r>
    </w:p>
    <w:p w14:paraId="1EE4169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44F054" w14:textId="77777777" w:rsidR="00424B6E" w:rsidRDefault="00424B6E" w:rsidP="00424B6E">
      <w:pPr>
        <w:pStyle w:val="Heading4"/>
      </w:pPr>
      <w:bookmarkStart w:id="127" w:name="_Toc120028907"/>
      <w:r>
        <w:t>18.3.2</w:t>
      </w:r>
      <w:r>
        <w:tab/>
        <w:t>MPSSupServ</w:t>
      </w:r>
      <w:bookmarkEnd w:id="127"/>
    </w:p>
    <w:p w14:paraId="78EDB9D6" w14:textId="0A4FD61C" w:rsidR="00424B6E" w:rsidRDefault="00424B6E" w:rsidP="00424B6E">
      <w:pPr>
        <w:rPr>
          <w:rFonts w:ascii="Arial" w:hAnsi="Arial" w:cs="Arial"/>
          <w:b/>
          <w:sz w:val="24"/>
        </w:rPr>
      </w:pPr>
      <w:r>
        <w:rPr>
          <w:rFonts w:ascii="Arial" w:hAnsi="Arial" w:cs="Arial"/>
          <w:b/>
          <w:color w:val="0000FF"/>
          <w:sz w:val="24"/>
        </w:rPr>
        <w:t>C1-226393</w:t>
      </w:r>
      <w:r>
        <w:rPr>
          <w:rFonts w:ascii="Arial" w:hAnsi="Arial" w:cs="Arial"/>
          <w:b/>
          <w:color w:val="0000FF"/>
          <w:sz w:val="24"/>
        </w:rPr>
        <w:tab/>
      </w:r>
      <w:r>
        <w:rPr>
          <w:rFonts w:ascii="Arial" w:hAnsi="Arial" w:cs="Arial"/>
          <w:b/>
          <w:sz w:val="24"/>
        </w:rPr>
        <w:t>Discussion on MPS for 3PTY CONF</w:t>
      </w:r>
    </w:p>
    <w:p w14:paraId="14CEFFE2" w14:textId="77777777" w:rsidR="00424B6E" w:rsidRPr="00104FE5" w:rsidRDefault="00424B6E" w:rsidP="00424B6E">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24.605 v..</w:t>
      </w:r>
      <w:r>
        <w:rPr>
          <w:i/>
        </w:rPr>
        <w:br/>
      </w:r>
      <w:r>
        <w:rPr>
          <w:i/>
        </w:rPr>
        <w:tab/>
      </w:r>
      <w:r>
        <w:rPr>
          <w:i/>
        </w:rPr>
        <w:tab/>
      </w:r>
      <w:r>
        <w:rPr>
          <w:i/>
        </w:rPr>
        <w:tab/>
      </w:r>
      <w:r>
        <w:rPr>
          <w:i/>
        </w:rPr>
        <w:tab/>
      </w:r>
      <w:r>
        <w:rPr>
          <w:i/>
        </w:rPr>
        <w:tab/>
      </w:r>
      <w:r w:rsidRPr="00104FE5">
        <w:rPr>
          <w:i/>
          <w:lang w:val="fr-FR"/>
        </w:rPr>
        <w:t>Source: Peraton Labs, CISA ECD, T-Mobile USA, AT&amp;T, Verizon</w:t>
      </w:r>
    </w:p>
    <w:p w14:paraId="1DD5250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D5B16F" w14:textId="0243DD3E" w:rsidR="00424B6E" w:rsidRDefault="00424B6E" w:rsidP="00424B6E">
      <w:pPr>
        <w:rPr>
          <w:rFonts w:ascii="Arial" w:hAnsi="Arial" w:cs="Arial"/>
          <w:b/>
          <w:sz w:val="24"/>
        </w:rPr>
      </w:pPr>
      <w:r>
        <w:rPr>
          <w:rFonts w:ascii="Arial" w:hAnsi="Arial" w:cs="Arial"/>
          <w:b/>
          <w:color w:val="0000FF"/>
          <w:sz w:val="24"/>
        </w:rPr>
        <w:t>C1-226394</w:t>
      </w:r>
      <w:r>
        <w:rPr>
          <w:rFonts w:ascii="Arial" w:hAnsi="Arial" w:cs="Arial"/>
          <w:b/>
          <w:color w:val="0000FF"/>
          <w:sz w:val="24"/>
        </w:rPr>
        <w:tab/>
      </w:r>
      <w:r>
        <w:rPr>
          <w:rFonts w:ascii="Arial" w:hAnsi="Arial" w:cs="Arial"/>
          <w:b/>
          <w:sz w:val="24"/>
        </w:rPr>
        <w:t>MPS for 3PTY CONF</w:t>
      </w:r>
    </w:p>
    <w:p w14:paraId="523E1CE3"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24.605 v17.0.0</w:t>
      </w:r>
      <w:r>
        <w:rPr>
          <w:i/>
        </w:rPr>
        <w:tab/>
        <w:t xml:space="preserve">  CR-0029  Cat: B (Rel-18)</w:t>
      </w:r>
      <w:r>
        <w:rPr>
          <w:i/>
        </w:rPr>
        <w:br/>
      </w:r>
      <w:r>
        <w:rPr>
          <w:i/>
        </w:rPr>
        <w:br/>
      </w:r>
      <w:r>
        <w:rPr>
          <w:i/>
        </w:rPr>
        <w:tab/>
      </w:r>
      <w:r>
        <w:rPr>
          <w:i/>
        </w:rPr>
        <w:tab/>
      </w:r>
      <w:r>
        <w:rPr>
          <w:i/>
        </w:rPr>
        <w:tab/>
      </w:r>
      <w:r>
        <w:rPr>
          <w:i/>
        </w:rPr>
        <w:tab/>
      </w:r>
      <w:r>
        <w:rPr>
          <w:i/>
        </w:rPr>
        <w:tab/>
        <w:t>Source: Peraton Labs, CISA ECD, T-Mobile USA, AT&amp;T, Verizon, Qualcomm Incorporated</w:t>
      </w:r>
    </w:p>
    <w:p w14:paraId="4150D62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C1-226956</w:t>
      </w:r>
      <w:r>
        <w:rPr>
          <w:color w:val="993300"/>
          <w:u w:val="single"/>
        </w:rPr>
        <w:t>.</w:t>
      </w:r>
    </w:p>
    <w:p w14:paraId="008B4CB3" w14:textId="5C164F9A" w:rsidR="00424B6E" w:rsidRDefault="00424B6E" w:rsidP="00424B6E">
      <w:pPr>
        <w:rPr>
          <w:rFonts w:ascii="Arial" w:hAnsi="Arial" w:cs="Arial"/>
          <w:b/>
          <w:sz w:val="24"/>
        </w:rPr>
      </w:pPr>
      <w:r>
        <w:rPr>
          <w:rFonts w:ascii="Arial" w:hAnsi="Arial" w:cs="Arial"/>
          <w:b/>
          <w:color w:val="0000FF"/>
          <w:sz w:val="24"/>
        </w:rPr>
        <w:t>C1-226956</w:t>
      </w:r>
      <w:r>
        <w:rPr>
          <w:rFonts w:ascii="Arial" w:hAnsi="Arial" w:cs="Arial"/>
          <w:b/>
          <w:color w:val="0000FF"/>
          <w:sz w:val="24"/>
        </w:rPr>
        <w:tab/>
      </w:r>
      <w:r>
        <w:rPr>
          <w:rFonts w:ascii="Arial" w:hAnsi="Arial" w:cs="Arial"/>
          <w:b/>
          <w:sz w:val="24"/>
        </w:rPr>
        <w:t>MPS for 3PTY CONF</w:t>
      </w:r>
    </w:p>
    <w:p w14:paraId="6E72B5E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24.605 v17.0.0</w:t>
      </w:r>
      <w:r>
        <w:rPr>
          <w:i/>
        </w:rPr>
        <w:tab/>
        <w:t xml:space="preserve">  CR-0029  rev 1 Cat: B (Rel-18)</w:t>
      </w:r>
      <w:r>
        <w:rPr>
          <w:i/>
        </w:rPr>
        <w:br/>
      </w:r>
      <w:r>
        <w:rPr>
          <w:i/>
        </w:rPr>
        <w:br/>
      </w:r>
      <w:r>
        <w:rPr>
          <w:i/>
        </w:rPr>
        <w:tab/>
      </w:r>
      <w:r>
        <w:rPr>
          <w:i/>
        </w:rPr>
        <w:tab/>
      </w:r>
      <w:r>
        <w:rPr>
          <w:i/>
        </w:rPr>
        <w:tab/>
      </w:r>
      <w:r>
        <w:rPr>
          <w:i/>
        </w:rPr>
        <w:tab/>
      </w:r>
      <w:r>
        <w:rPr>
          <w:i/>
        </w:rPr>
        <w:tab/>
        <w:t>Source: Peraton Labs, CISA ECD, T-Mobile USA, AT&amp;T, Verizon, Qualcomm Incorporated</w:t>
      </w:r>
    </w:p>
    <w:p w14:paraId="27D82979" w14:textId="77777777" w:rsidR="00424B6E" w:rsidRDefault="00424B6E" w:rsidP="00424B6E">
      <w:pPr>
        <w:rPr>
          <w:color w:val="808080"/>
        </w:rPr>
      </w:pPr>
      <w:r>
        <w:rPr>
          <w:color w:val="808080"/>
        </w:rPr>
        <w:t>(Replaces C1-226394)</w:t>
      </w:r>
    </w:p>
    <w:p w14:paraId="29BE6C1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C1-226991</w:t>
      </w:r>
      <w:r>
        <w:rPr>
          <w:color w:val="993300"/>
          <w:u w:val="single"/>
        </w:rPr>
        <w:t>.</w:t>
      </w:r>
    </w:p>
    <w:p w14:paraId="5EF8A9ED" w14:textId="0CD31D8C" w:rsidR="00424B6E" w:rsidRDefault="00424B6E" w:rsidP="00424B6E">
      <w:pPr>
        <w:rPr>
          <w:rFonts w:ascii="Arial" w:hAnsi="Arial" w:cs="Arial"/>
          <w:b/>
          <w:sz w:val="24"/>
        </w:rPr>
      </w:pPr>
      <w:r>
        <w:rPr>
          <w:rFonts w:ascii="Arial" w:hAnsi="Arial" w:cs="Arial"/>
          <w:b/>
          <w:color w:val="0000FF"/>
          <w:sz w:val="24"/>
        </w:rPr>
        <w:t>C1-226991</w:t>
      </w:r>
      <w:r>
        <w:rPr>
          <w:rFonts w:ascii="Arial" w:hAnsi="Arial" w:cs="Arial"/>
          <w:b/>
          <w:color w:val="0000FF"/>
          <w:sz w:val="24"/>
        </w:rPr>
        <w:tab/>
      </w:r>
      <w:r>
        <w:rPr>
          <w:rFonts w:ascii="Arial" w:hAnsi="Arial" w:cs="Arial"/>
          <w:b/>
          <w:sz w:val="24"/>
        </w:rPr>
        <w:t>MPS for 3PTY CONF</w:t>
      </w:r>
    </w:p>
    <w:p w14:paraId="6E6694C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24.605 v17.0.0</w:t>
      </w:r>
      <w:r>
        <w:rPr>
          <w:i/>
        </w:rPr>
        <w:tab/>
        <w:t xml:space="preserve">  CR-0029  rev 2 Cat: B (Rel-18)</w:t>
      </w:r>
      <w:r>
        <w:rPr>
          <w:i/>
        </w:rPr>
        <w:br/>
      </w:r>
      <w:r>
        <w:rPr>
          <w:i/>
        </w:rPr>
        <w:lastRenderedPageBreak/>
        <w:br/>
      </w:r>
      <w:r>
        <w:rPr>
          <w:i/>
        </w:rPr>
        <w:tab/>
      </w:r>
      <w:r>
        <w:rPr>
          <w:i/>
        </w:rPr>
        <w:tab/>
      </w:r>
      <w:r>
        <w:rPr>
          <w:i/>
        </w:rPr>
        <w:tab/>
      </w:r>
      <w:r>
        <w:rPr>
          <w:i/>
        </w:rPr>
        <w:tab/>
      </w:r>
      <w:r>
        <w:rPr>
          <w:i/>
        </w:rPr>
        <w:tab/>
        <w:t>Source: Peraton Labs, CISA ECD, T-Mobile USA, AT&amp;T, Verizon, Qualcomm Incorporated</w:t>
      </w:r>
    </w:p>
    <w:p w14:paraId="5153BE79" w14:textId="77777777" w:rsidR="00424B6E" w:rsidRDefault="00424B6E" w:rsidP="00424B6E">
      <w:pPr>
        <w:rPr>
          <w:color w:val="808080"/>
        </w:rPr>
      </w:pPr>
      <w:r>
        <w:rPr>
          <w:color w:val="808080"/>
        </w:rPr>
        <w:t>(Replaces C1-226956)</w:t>
      </w:r>
    </w:p>
    <w:p w14:paraId="6A68A12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C1-227201</w:t>
      </w:r>
      <w:r>
        <w:rPr>
          <w:color w:val="993300"/>
          <w:u w:val="single"/>
        </w:rPr>
        <w:t>.</w:t>
      </w:r>
    </w:p>
    <w:p w14:paraId="1A214127" w14:textId="63A9EFD2" w:rsidR="00424B6E" w:rsidRDefault="00424B6E" w:rsidP="00424B6E">
      <w:pPr>
        <w:rPr>
          <w:rFonts w:ascii="Arial" w:hAnsi="Arial" w:cs="Arial"/>
          <w:b/>
          <w:sz w:val="24"/>
        </w:rPr>
      </w:pPr>
      <w:r>
        <w:rPr>
          <w:rFonts w:ascii="Arial" w:hAnsi="Arial" w:cs="Arial"/>
          <w:b/>
          <w:color w:val="0000FF"/>
          <w:sz w:val="24"/>
        </w:rPr>
        <w:t>C1-227201</w:t>
      </w:r>
      <w:r>
        <w:rPr>
          <w:rFonts w:ascii="Arial" w:hAnsi="Arial" w:cs="Arial"/>
          <w:b/>
          <w:color w:val="0000FF"/>
          <w:sz w:val="24"/>
        </w:rPr>
        <w:tab/>
      </w:r>
      <w:r>
        <w:rPr>
          <w:rFonts w:ascii="Arial" w:hAnsi="Arial" w:cs="Arial"/>
          <w:b/>
          <w:sz w:val="24"/>
        </w:rPr>
        <w:t>MPS for 3PTY CONF</w:t>
      </w:r>
    </w:p>
    <w:p w14:paraId="0A996D5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24.605 v17.0.0</w:t>
      </w:r>
      <w:r>
        <w:rPr>
          <w:i/>
        </w:rPr>
        <w:tab/>
        <w:t xml:space="preserve">  CR-0029  rev 3 Cat: B (Rel-18)</w:t>
      </w:r>
      <w:r>
        <w:rPr>
          <w:i/>
        </w:rPr>
        <w:br/>
      </w:r>
      <w:r>
        <w:rPr>
          <w:i/>
        </w:rPr>
        <w:br/>
      </w:r>
      <w:r>
        <w:rPr>
          <w:i/>
        </w:rPr>
        <w:tab/>
      </w:r>
      <w:r>
        <w:rPr>
          <w:i/>
        </w:rPr>
        <w:tab/>
      </w:r>
      <w:r>
        <w:rPr>
          <w:i/>
        </w:rPr>
        <w:tab/>
      </w:r>
      <w:r>
        <w:rPr>
          <w:i/>
        </w:rPr>
        <w:tab/>
      </w:r>
      <w:r>
        <w:rPr>
          <w:i/>
        </w:rPr>
        <w:tab/>
        <w:t>Source: Peraton Labs, CISA ECD, T-Mobile USA, AT&amp;T, Verizon, Qualcomm Incorporated</w:t>
      </w:r>
    </w:p>
    <w:p w14:paraId="2ABB969D" w14:textId="77777777" w:rsidR="00424B6E" w:rsidRDefault="00424B6E" w:rsidP="00424B6E">
      <w:pPr>
        <w:rPr>
          <w:color w:val="808080"/>
        </w:rPr>
      </w:pPr>
      <w:r>
        <w:rPr>
          <w:color w:val="808080"/>
        </w:rPr>
        <w:t>(Replaces C1-226991)</w:t>
      </w:r>
    </w:p>
    <w:p w14:paraId="60BBEA2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C1-227202</w:t>
      </w:r>
      <w:r>
        <w:rPr>
          <w:color w:val="993300"/>
          <w:u w:val="single"/>
        </w:rPr>
        <w:t>.</w:t>
      </w:r>
    </w:p>
    <w:p w14:paraId="09623E62" w14:textId="7562B480" w:rsidR="00424B6E" w:rsidRDefault="00424B6E" w:rsidP="00424B6E">
      <w:pPr>
        <w:rPr>
          <w:rFonts w:ascii="Arial" w:hAnsi="Arial" w:cs="Arial"/>
          <w:b/>
          <w:sz w:val="24"/>
        </w:rPr>
      </w:pPr>
      <w:r>
        <w:rPr>
          <w:rFonts w:ascii="Arial" w:hAnsi="Arial" w:cs="Arial"/>
          <w:b/>
          <w:color w:val="0000FF"/>
          <w:sz w:val="24"/>
        </w:rPr>
        <w:t>C1-227202</w:t>
      </w:r>
      <w:r>
        <w:rPr>
          <w:rFonts w:ascii="Arial" w:hAnsi="Arial" w:cs="Arial"/>
          <w:b/>
          <w:color w:val="0000FF"/>
          <w:sz w:val="24"/>
        </w:rPr>
        <w:tab/>
      </w:r>
      <w:r>
        <w:rPr>
          <w:rFonts w:ascii="Arial" w:hAnsi="Arial" w:cs="Arial"/>
          <w:b/>
          <w:sz w:val="24"/>
        </w:rPr>
        <w:t>MPS for 3PTY CONF</w:t>
      </w:r>
    </w:p>
    <w:p w14:paraId="7B546EB6"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24.605 v17.0.0</w:t>
      </w:r>
      <w:r>
        <w:rPr>
          <w:i/>
        </w:rPr>
        <w:tab/>
        <w:t xml:space="preserve">  CR-0029  rev 4 Cat: B (Rel-18)</w:t>
      </w:r>
      <w:r>
        <w:rPr>
          <w:i/>
        </w:rPr>
        <w:br/>
      </w:r>
      <w:r>
        <w:rPr>
          <w:i/>
        </w:rPr>
        <w:br/>
      </w:r>
      <w:r>
        <w:rPr>
          <w:i/>
        </w:rPr>
        <w:tab/>
      </w:r>
      <w:r>
        <w:rPr>
          <w:i/>
        </w:rPr>
        <w:tab/>
      </w:r>
      <w:r>
        <w:rPr>
          <w:i/>
        </w:rPr>
        <w:tab/>
      </w:r>
      <w:r>
        <w:rPr>
          <w:i/>
        </w:rPr>
        <w:tab/>
      </w:r>
      <w:r>
        <w:rPr>
          <w:i/>
        </w:rPr>
        <w:tab/>
        <w:t>Source: Peraton Labs, CISA ECD, T-Mobile USA, AT&amp;T, Verizon, Qualcomm Incorporated</w:t>
      </w:r>
    </w:p>
    <w:p w14:paraId="2C744C02" w14:textId="77777777" w:rsidR="00424B6E" w:rsidRDefault="00424B6E" w:rsidP="00424B6E">
      <w:pPr>
        <w:rPr>
          <w:color w:val="808080"/>
        </w:rPr>
      </w:pPr>
      <w:r>
        <w:rPr>
          <w:color w:val="808080"/>
        </w:rPr>
        <w:t>(Replaces C1-227201)</w:t>
      </w:r>
    </w:p>
    <w:p w14:paraId="5288FAF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8F2E15" w14:textId="77777777" w:rsidR="00424B6E" w:rsidRDefault="00424B6E" w:rsidP="00424B6E">
      <w:pPr>
        <w:pStyle w:val="Heading4"/>
      </w:pPr>
      <w:bookmarkStart w:id="128" w:name="_Toc120028908"/>
      <w:r>
        <w:t>18.3.3</w:t>
      </w:r>
      <w:r>
        <w:tab/>
        <w:t>IMSProtoc18</w:t>
      </w:r>
      <w:bookmarkEnd w:id="128"/>
    </w:p>
    <w:p w14:paraId="3B6AC583" w14:textId="77777777" w:rsidR="00424B6E" w:rsidRDefault="00424B6E" w:rsidP="00424B6E">
      <w:pPr>
        <w:pStyle w:val="Heading4"/>
      </w:pPr>
      <w:bookmarkStart w:id="129" w:name="_Toc120028909"/>
      <w:r>
        <w:t>18.3.4</w:t>
      </w:r>
      <w:r>
        <w:tab/>
        <w:t>MCOver5GProSe</w:t>
      </w:r>
      <w:bookmarkEnd w:id="129"/>
    </w:p>
    <w:p w14:paraId="66B38716" w14:textId="7DE47F70" w:rsidR="00424B6E" w:rsidRDefault="00424B6E" w:rsidP="00424B6E">
      <w:pPr>
        <w:rPr>
          <w:rFonts w:ascii="Arial" w:hAnsi="Arial" w:cs="Arial"/>
          <w:b/>
          <w:sz w:val="24"/>
        </w:rPr>
      </w:pPr>
      <w:r>
        <w:rPr>
          <w:rFonts w:ascii="Arial" w:hAnsi="Arial" w:cs="Arial"/>
          <w:b/>
          <w:color w:val="0000FF"/>
          <w:sz w:val="24"/>
        </w:rPr>
        <w:t>C1-226628</w:t>
      </w:r>
      <w:r>
        <w:rPr>
          <w:rFonts w:ascii="Arial" w:hAnsi="Arial" w:cs="Arial"/>
          <w:b/>
          <w:color w:val="0000FF"/>
          <w:sz w:val="24"/>
        </w:rPr>
        <w:tab/>
      </w:r>
      <w:r>
        <w:rPr>
          <w:rFonts w:ascii="Arial" w:hAnsi="Arial" w:cs="Arial"/>
          <w:b/>
          <w:sz w:val="24"/>
        </w:rPr>
        <w:t>PPPP for MC over 5GProSe</w:t>
      </w:r>
    </w:p>
    <w:p w14:paraId="14AE01CB"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v17.5.0</w:t>
      </w:r>
      <w:r>
        <w:rPr>
          <w:i/>
        </w:rPr>
        <w:tab/>
        <w:t xml:space="preserve">  CR-0061  rev 2 Cat: B (Rel-18)</w:t>
      </w:r>
      <w:r>
        <w:rPr>
          <w:i/>
        </w:rPr>
        <w:br/>
      </w:r>
      <w:r>
        <w:rPr>
          <w:i/>
        </w:rPr>
        <w:br/>
      </w:r>
      <w:r>
        <w:rPr>
          <w:i/>
        </w:rPr>
        <w:tab/>
      </w:r>
      <w:r>
        <w:rPr>
          <w:i/>
        </w:rPr>
        <w:tab/>
      </w:r>
      <w:r>
        <w:rPr>
          <w:i/>
        </w:rPr>
        <w:tab/>
      </w:r>
      <w:r>
        <w:rPr>
          <w:i/>
        </w:rPr>
        <w:tab/>
      </w:r>
      <w:r>
        <w:rPr>
          <w:i/>
        </w:rPr>
        <w:tab/>
        <w:t>Source: Huawei, HiSilicon / Bill</w:t>
      </w:r>
    </w:p>
    <w:p w14:paraId="56F1179F" w14:textId="77777777" w:rsidR="00424B6E" w:rsidRDefault="00424B6E" w:rsidP="00424B6E">
      <w:pPr>
        <w:rPr>
          <w:color w:val="808080"/>
        </w:rPr>
      </w:pPr>
      <w:r>
        <w:rPr>
          <w:color w:val="808080"/>
        </w:rPr>
        <w:t>(Replaces C1-226153)</w:t>
      </w:r>
    </w:p>
    <w:p w14:paraId="0A561F3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F9EA8B" w14:textId="570D905D" w:rsidR="00424B6E" w:rsidRDefault="00424B6E" w:rsidP="00424B6E">
      <w:pPr>
        <w:rPr>
          <w:rFonts w:ascii="Arial" w:hAnsi="Arial" w:cs="Arial"/>
          <w:b/>
          <w:sz w:val="24"/>
        </w:rPr>
      </w:pPr>
      <w:r>
        <w:rPr>
          <w:rFonts w:ascii="Arial" w:hAnsi="Arial" w:cs="Arial"/>
          <w:b/>
          <w:color w:val="0000FF"/>
          <w:sz w:val="24"/>
        </w:rPr>
        <w:t>C1-226957</w:t>
      </w:r>
      <w:r>
        <w:rPr>
          <w:rFonts w:ascii="Arial" w:hAnsi="Arial" w:cs="Arial"/>
          <w:b/>
          <w:color w:val="0000FF"/>
          <w:sz w:val="24"/>
        </w:rPr>
        <w:tab/>
      </w:r>
      <w:r>
        <w:rPr>
          <w:rFonts w:ascii="Arial" w:hAnsi="Arial" w:cs="Arial"/>
          <w:b/>
          <w:sz w:val="24"/>
        </w:rPr>
        <w:t>PPPP for MC over 5GProSe</w:t>
      </w:r>
    </w:p>
    <w:p w14:paraId="3254713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CR-0851  rev 2 Cat: B (Rel-18)</w:t>
      </w:r>
      <w:r>
        <w:rPr>
          <w:i/>
        </w:rPr>
        <w:br/>
      </w:r>
      <w:r>
        <w:rPr>
          <w:i/>
        </w:rPr>
        <w:br/>
      </w:r>
      <w:r>
        <w:rPr>
          <w:i/>
        </w:rPr>
        <w:tab/>
      </w:r>
      <w:r>
        <w:rPr>
          <w:i/>
        </w:rPr>
        <w:tab/>
      </w:r>
      <w:r>
        <w:rPr>
          <w:i/>
        </w:rPr>
        <w:tab/>
      </w:r>
      <w:r>
        <w:rPr>
          <w:i/>
        </w:rPr>
        <w:tab/>
      </w:r>
      <w:r>
        <w:rPr>
          <w:i/>
        </w:rPr>
        <w:tab/>
        <w:t>Source: Huawei, HiSilicon / Bill</w:t>
      </w:r>
    </w:p>
    <w:p w14:paraId="433AA170" w14:textId="77777777" w:rsidR="00424B6E" w:rsidRDefault="00424B6E" w:rsidP="00424B6E">
      <w:pPr>
        <w:rPr>
          <w:color w:val="808080"/>
        </w:rPr>
      </w:pPr>
      <w:r>
        <w:rPr>
          <w:color w:val="808080"/>
        </w:rPr>
        <w:t>(Replaces C1-226151)</w:t>
      </w:r>
    </w:p>
    <w:p w14:paraId="0A386257" w14:textId="77777777" w:rsidR="00424B6E" w:rsidRDefault="00424B6E" w:rsidP="00424B6E">
      <w:pPr>
        <w:rPr>
          <w:rFonts w:ascii="Arial" w:hAnsi="Arial" w:cs="Arial"/>
          <w:b/>
        </w:rPr>
      </w:pPr>
      <w:r>
        <w:rPr>
          <w:rFonts w:ascii="Arial" w:hAnsi="Arial" w:cs="Arial"/>
          <w:b/>
        </w:rPr>
        <w:t xml:space="preserve">Discussion: </w:t>
      </w:r>
    </w:p>
    <w:p w14:paraId="0CB7340B" w14:textId="77777777" w:rsidR="00424B6E" w:rsidRDefault="00424B6E" w:rsidP="00424B6E">
      <w:r>
        <w:t>revision of a CR agreed in the last meeting</w:t>
      </w:r>
    </w:p>
    <w:p w14:paraId="4D43113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6822D7" w14:textId="0C76BEFE" w:rsidR="00424B6E" w:rsidRDefault="00424B6E" w:rsidP="00424B6E">
      <w:pPr>
        <w:rPr>
          <w:rFonts w:ascii="Arial" w:hAnsi="Arial" w:cs="Arial"/>
          <w:b/>
          <w:sz w:val="24"/>
        </w:rPr>
      </w:pPr>
      <w:r>
        <w:rPr>
          <w:rFonts w:ascii="Arial" w:hAnsi="Arial" w:cs="Arial"/>
          <w:b/>
          <w:color w:val="0000FF"/>
          <w:sz w:val="24"/>
        </w:rPr>
        <w:t>C1-226958</w:t>
      </w:r>
      <w:r>
        <w:rPr>
          <w:rFonts w:ascii="Arial" w:hAnsi="Arial" w:cs="Arial"/>
          <w:b/>
          <w:color w:val="0000FF"/>
          <w:sz w:val="24"/>
        </w:rPr>
        <w:tab/>
      </w:r>
      <w:r>
        <w:rPr>
          <w:rFonts w:ascii="Arial" w:hAnsi="Arial" w:cs="Arial"/>
          <w:b/>
          <w:sz w:val="24"/>
        </w:rPr>
        <w:t>PPPP for MC over 5GProSe</w:t>
      </w:r>
    </w:p>
    <w:p w14:paraId="5548FB08"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v18.0.1</w:t>
      </w:r>
      <w:r>
        <w:rPr>
          <w:i/>
        </w:rPr>
        <w:tab/>
        <w:t xml:space="preserve">  CR-0159  rev 3 Cat: B (Rel-18)</w:t>
      </w:r>
      <w:r>
        <w:rPr>
          <w:i/>
        </w:rPr>
        <w:br/>
      </w:r>
      <w:r>
        <w:rPr>
          <w:i/>
        </w:rPr>
        <w:lastRenderedPageBreak/>
        <w:br/>
      </w:r>
      <w:r>
        <w:rPr>
          <w:i/>
        </w:rPr>
        <w:tab/>
      </w:r>
      <w:r>
        <w:rPr>
          <w:i/>
        </w:rPr>
        <w:tab/>
      </w:r>
      <w:r>
        <w:rPr>
          <w:i/>
        </w:rPr>
        <w:tab/>
      </w:r>
      <w:r>
        <w:rPr>
          <w:i/>
        </w:rPr>
        <w:tab/>
      </w:r>
      <w:r>
        <w:rPr>
          <w:i/>
        </w:rPr>
        <w:tab/>
        <w:t>Source: Huawei, HiSilicon / Bill</w:t>
      </w:r>
    </w:p>
    <w:p w14:paraId="2190E118" w14:textId="77777777" w:rsidR="00424B6E" w:rsidRDefault="00424B6E" w:rsidP="00424B6E">
      <w:pPr>
        <w:rPr>
          <w:color w:val="808080"/>
        </w:rPr>
      </w:pPr>
      <w:r>
        <w:rPr>
          <w:color w:val="808080"/>
        </w:rPr>
        <w:t>(Replaces C1-226152)</w:t>
      </w:r>
    </w:p>
    <w:p w14:paraId="100ADC74" w14:textId="77777777" w:rsidR="00424B6E" w:rsidRDefault="00424B6E" w:rsidP="00424B6E">
      <w:pPr>
        <w:rPr>
          <w:rFonts w:ascii="Arial" w:hAnsi="Arial" w:cs="Arial"/>
          <w:b/>
        </w:rPr>
      </w:pPr>
      <w:r>
        <w:rPr>
          <w:rFonts w:ascii="Arial" w:hAnsi="Arial" w:cs="Arial"/>
          <w:b/>
        </w:rPr>
        <w:t xml:space="preserve">Discussion: </w:t>
      </w:r>
    </w:p>
    <w:p w14:paraId="2E0311FC" w14:textId="77777777" w:rsidR="00424B6E" w:rsidRDefault="00424B6E" w:rsidP="00424B6E">
      <w:r>
        <w:t>revision of a CR agreed in the last meeting</w:t>
      </w:r>
    </w:p>
    <w:p w14:paraId="11841CB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89CD59" w14:textId="0B2F3BE9" w:rsidR="00424B6E" w:rsidRDefault="00424B6E" w:rsidP="00424B6E">
      <w:pPr>
        <w:rPr>
          <w:rFonts w:ascii="Arial" w:hAnsi="Arial" w:cs="Arial"/>
          <w:b/>
          <w:sz w:val="24"/>
        </w:rPr>
      </w:pPr>
      <w:r>
        <w:rPr>
          <w:rFonts w:ascii="Arial" w:hAnsi="Arial" w:cs="Arial"/>
          <w:b/>
          <w:color w:val="0000FF"/>
          <w:sz w:val="24"/>
        </w:rPr>
        <w:t>C1-226959</w:t>
      </w:r>
      <w:r>
        <w:rPr>
          <w:rFonts w:ascii="Arial" w:hAnsi="Arial" w:cs="Arial"/>
          <w:b/>
          <w:color w:val="0000FF"/>
          <w:sz w:val="24"/>
        </w:rPr>
        <w:tab/>
      </w:r>
      <w:r>
        <w:rPr>
          <w:rFonts w:ascii="Arial" w:hAnsi="Arial" w:cs="Arial"/>
          <w:b/>
          <w:sz w:val="24"/>
        </w:rPr>
        <w:t>PPPP for MC over 5GProSe</w:t>
      </w:r>
    </w:p>
    <w:p w14:paraId="767B69C0"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w:t>
      </w:r>
      <w:r>
        <w:rPr>
          <w:i/>
        </w:rPr>
        <w:tab/>
        <w:t xml:space="preserve">  CR-0061  rev 2 Cat: - (Rel-18)</w:t>
      </w:r>
      <w:r>
        <w:rPr>
          <w:i/>
        </w:rPr>
        <w:br/>
      </w:r>
      <w:r>
        <w:rPr>
          <w:i/>
        </w:rPr>
        <w:br/>
      </w:r>
      <w:r>
        <w:rPr>
          <w:i/>
        </w:rPr>
        <w:tab/>
      </w:r>
      <w:r>
        <w:rPr>
          <w:i/>
        </w:rPr>
        <w:tab/>
      </w:r>
      <w:r>
        <w:rPr>
          <w:i/>
        </w:rPr>
        <w:tab/>
      </w:r>
      <w:r>
        <w:rPr>
          <w:i/>
        </w:rPr>
        <w:tab/>
      </w:r>
      <w:r>
        <w:rPr>
          <w:i/>
        </w:rPr>
        <w:tab/>
        <w:t>Source: Huawei, HiSilicon / Bill</w:t>
      </w:r>
    </w:p>
    <w:p w14:paraId="275CA082" w14:textId="77777777" w:rsidR="00424B6E" w:rsidRDefault="00424B6E" w:rsidP="00424B6E">
      <w:pPr>
        <w:rPr>
          <w:color w:val="808080"/>
        </w:rPr>
      </w:pPr>
      <w:r>
        <w:rPr>
          <w:color w:val="808080"/>
        </w:rPr>
        <w:t>(Replaces C1-226153)</w:t>
      </w:r>
    </w:p>
    <w:p w14:paraId="6BFB2235" w14:textId="77777777" w:rsidR="00424B6E" w:rsidRDefault="00424B6E" w:rsidP="00424B6E">
      <w:pPr>
        <w:rPr>
          <w:rFonts w:ascii="Arial" w:hAnsi="Arial" w:cs="Arial"/>
          <w:b/>
        </w:rPr>
      </w:pPr>
      <w:r>
        <w:rPr>
          <w:rFonts w:ascii="Arial" w:hAnsi="Arial" w:cs="Arial"/>
          <w:b/>
        </w:rPr>
        <w:t xml:space="preserve">Discussion: </w:t>
      </w:r>
    </w:p>
    <w:p w14:paraId="1A85A7BD" w14:textId="77777777" w:rsidR="00424B6E" w:rsidRDefault="00424B6E" w:rsidP="00424B6E">
      <w:r>
        <w:t>revision of a CR agreed in the last meeting</w:t>
      </w:r>
    </w:p>
    <w:p w14:paraId="4D40A84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1A0D1F" w14:textId="1EF7155C" w:rsidR="00424B6E" w:rsidRDefault="00424B6E" w:rsidP="00424B6E">
      <w:pPr>
        <w:rPr>
          <w:rFonts w:ascii="Arial" w:hAnsi="Arial" w:cs="Arial"/>
          <w:b/>
          <w:sz w:val="24"/>
        </w:rPr>
      </w:pPr>
      <w:r>
        <w:rPr>
          <w:rFonts w:ascii="Arial" w:hAnsi="Arial" w:cs="Arial"/>
          <w:b/>
          <w:color w:val="0000FF"/>
          <w:sz w:val="24"/>
        </w:rPr>
        <w:t>C1-226960</w:t>
      </w:r>
      <w:r>
        <w:rPr>
          <w:rFonts w:ascii="Arial" w:hAnsi="Arial" w:cs="Arial"/>
          <w:b/>
          <w:color w:val="0000FF"/>
          <w:sz w:val="24"/>
        </w:rPr>
        <w:tab/>
      </w:r>
      <w:r>
        <w:rPr>
          <w:rFonts w:ascii="Arial" w:hAnsi="Arial" w:cs="Arial"/>
          <w:b/>
          <w:sz w:val="24"/>
        </w:rPr>
        <w:t>PPPP for MC over 5GProSe</w:t>
      </w:r>
    </w:p>
    <w:p w14:paraId="210F1DDE"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w:t>
      </w:r>
      <w:r>
        <w:rPr>
          <w:i/>
        </w:rPr>
        <w:tab/>
        <w:t xml:space="preserve">  CR-0239  rev 2 Cat: - (Rel-18)</w:t>
      </w:r>
      <w:r>
        <w:rPr>
          <w:i/>
        </w:rPr>
        <w:br/>
      </w:r>
      <w:r>
        <w:rPr>
          <w:i/>
        </w:rPr>
        <w:br/>
      </w:r>
      <w:r>
        <w:rPr>
          <w:i/>
        </w:rPr>
        <w:tab/>
      </w:r>
      <w:r>
        <w:rPr>
          <w:i/>
        </w:rPr>
        <w:tab/>
      </w:r>
      <w:r>
        <w:rPr>
          <w:i/>
        </w:rPr>
        <w:tab/>
      </w:r>
      <w:r>
        <w:rPr>
          <w:i/>
        </w:rPr>
        <w:tab/>
      </w:r>
      <w:r>
        <w:rPr>
          <w:i/>
        </w:rPr>
        <w:tab/>
        <w:t>Source: Huawei, HiSilicon / Bill</w:t>
      </w:r>
    </w:p>
    <w:p w14:paraId="0E5434DE" w14:textId="77777777" w:rsidR="00424B6E" w:rsidRDefault="00424B6E" w:rsidP="00424B6E">
      <w:pPr>
        <w:rPr>
          <w:color w:val="808080"/>
        </w:rPr>
      </w:pPr>
      <w:r>
        <w:rPr>
          <w:color w:val="808080"/>
        </w:rPr>
        <w:t>(Replaces C1-226154)</w:t>
      </w:r>
    </w:p>
    <w:p w14:paraId="06D2E9BF" w14:textId="77777777" w:rsidR="00424B6E" w:rsidRDefault="00424B6E" w:rsidP="00424B6E">
      <w:pPr>
        <w:rPr>
          <w:rFonts w:ascii="Arial" w:hAnsi="Arial" w:cs="Arial"/>
          <w:b/>
        </w:rPr>
      </w:pPr>
      <w:r>
        <w:rPr>
          <w:rFonts w:ascii="Arial" w:hAnsi="Arial" w:cs="Arial"/>
          <w:b/>
        </w:rPr>
        <w:t xml:space="preserve">Discussion: </w:t>
      </w:r>
    </w:p>
    <w:p w14:paraId="02B2F9B4" w14:textId="77777777" w:rsidR="00424B6E" w:rsidRDefault="00424B6E" w:rsidP="00424B6E">
      <w:r>
        <w:t>revision of a CR agreed in the last meeting</w:t>
      </w:r>
    </w:p>
    <w:p w14:paraId="236837A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9F0FBD" w14:textId="77777777" w:rsidR="00424B6E" w:rsidRDefault="00424B6E" w:rsidP="00424B6E">
      <w:pPr>
        <w:pStyle w:val="Heading4"/>
      </w:pPr>
      <w:bookmarkStart w:id="130" w:name="_Toc120028910"/>
      <w:r>
        <w:t>18.3.5</w:t>
      </w:r>
      <w:r>
        <w:tab/>
        <w:t>MCOver5MBS</w:t>
      </w:r>
      <w:bookmarkEnd w:id="130"/>
    </w:p>
    <w:p w14:paraId="07FB289E" w14:textId="6D75D21E" w:rsidR="00424B6E" w:rsidRDefault="00424B6E" w:rsidP="00424B6E">
      <w:pPr>
        <w:rPr>
          <w:rFonts w:ascii="Arial" w:hAnsi="Arial" w:cs="Arial"/>
          <w:b/>
          <w:sz w:val="24"/>
        </w:rPr>
      </w:pPr>
      <w:r>
        <w:rPr>
          <w:rFonts w:ascii="Arial" w:hAnsi="Arial" w:cs="Arial"/>
          <w:b/>
          <w:color w:val="0000FF"/>
          <w:sz w:val="24"/>
        </w:rPr>
        <w:t>C1-226373</w:t>
      </w:r>
      <w:r>
        <w:rPr>
          <w:rFonts w:ascii="Arial" w:hAnsi="Arial" w:cs="Arial"/>
          <w:b/>
          <w:color w:val="0000FF"/>
          <w:sz w:val="24"/>
        </w:rPr>
        <w:tab/>
      </w:r>
      <w:r>
        <w:rPr>
          <w:rFonts w:ascii="Arial" w:hAnsi="Arial" w:cs="Arial"/>
          <w:b/>
          <w:sz w:val="24"/>
        </w:rPr>
        <w:t>Discussion on MCOver5MBS session management related messages</w:t>
      </w:r>
    </w:p>
    <w:p w14:paraId="68227967"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24.379 v..</w:t>
      </w:r>
      <w:r>
        <w:rPr>
          <w:i/>
        </w:rPr>
        <w:br/>
      </w:r>
      <w:r>
        <w:rPr>
          <w:i/>
        </w:rPr>
        <w:tab/>
      </w:r>
      <w:r>
        <w:rPr>
          <w:i/>
        </w:rPr>
        <w:tab/>
      </w:r>
      <w:r>
        <w:rPr>
          <w:i/>
        </w:rPr>
        <w:tab/>
      </w:r>
      <w:r>
        <w:rPr>
          <w:i/>
        </w:rPr>
        <w:tab/>
      </w:r>
      <w:r>
        <w:rPr>
          <w:i/>
        </w:rPr>
        <w:tab/>
        <w:t>Source: TD Tech Ltd</w:t>
      </w:r>
    </w:p>
    <w:p w14:paraId="727AA55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0AC02F" w14:textId="46B3D1E7" w:rsidR="00424B6E" w:rsidRDefault="00424B6E" w:rsidP="00424B6E">
      <w:pPr>
        <w:rPr>
          <w:rFonts w:ascii="Arial" w:hAnsi="Arial" w:cs="Arial"/>
          <w:b/>
          <w:sz w:val="24"/>
        </w:rPr>
      </w:pPr>
      <w:r>
        <w:rPr>
          <w:rFonts w:ascii="Arial" w:hAnsi="Arial" w:cs="Arial"/>
          <w:b/>
          <w:color w:val="0000FF"/>
          <w:sz w:val="24"/>
        </w:rPr>
        <w:t>C1-226471</w:t>
      </w:r>
      <w:r>
        <w:rPr>
          <w:rFonts w:ascii="Arial" w:hAnsi="Arial" w:cs="Arial"/>
          <w:b/>
          <w:color w:val="0000FF"/>
          <w:sz w:val="24"/>
        </w:rPr>
        <w:tab/>
      </w:r>
      <w:r>
        <w:rPr>
          <w:rFonts w:ascii="Arial" w:hAnsi="Arial" w:cs="Arial"/>
          <w:b/>
          <w:sz w:val="24"/>
        </w:rPr>
        <w:t>MCOver5MBS aspects in MCPTT announcement</w:t>
      </w:r>
    </w:p>
    <w:p w14:paraId="398F5B61"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CR-0861  Cat: B (Rel-18)</w:t>
      </w:r>
      <w:r>
        <w:rPr>
          <w:i/>
        </w:rPr>
        <w:br/>
      </w:r>
      <w:r>
        <w:rPr>
          <w:i/>
        </w:rPr>
        <w:br/>
      </w:r>
      <w:r>
        <w:rPr>
          <w:i/>
        </w:rPr>
        <w:tab/>
      </w:r>
      <w:r>
        <w:rPr>
          <w:i/>
        </w:rPr>
        <w:tab/>
      </w:r>
      <w:r>
        <w:rPr>
          <w:i/>
        </w:rPr>
        <w:tab/>
      </w:r>
      <w:r>
        <w:rPr>
          <w:i/>
        </w:rPr>
        <w:tab/>
      </w:r>
      <w:r>
        <w:rPr>
          <w:i/>
        </w:rPr>
        <w:tab/>
        <w:t>Source: TD Tech Ltd</w:t>
      </w:r>
    </w:p>
    <w:p w14:paraId="67BF7B1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C1-226961</w:t>
      </w:r>
      <w:r>
        <w:rPr>
          <w:color w:val="993300"/>
          <w:u w:val="single"/>
        </w:rPr>
        <w:t>.</w:t>
      </w:r>
    </w:p>
    <w:p w14:paraId="7B886E32" w14:textId="235C9430" w:rsidR="00424B6E" w:rsidRDefault="00424B6E" w:rsidP="00424B6E">
      <w:pPr>
        <w:rPr>
          <w:rFonts w:ascii="Arial" w:hAnsi="Arial" w:cs="Arial"/>
          <w:b/>
          <w:sz w:val="24"/>
        </w:rPr>
      </w:pPr>
      <w:r>
        <w:rPr>
          <w:rFonts w:ascii="Arial" w:hAnsi="Arial" w:cs="Arial"/>
          <w:b/>
          <w:color w:val="0000FF"/>
          <w:sz w:val="24"/>
        </w:rPr>
        <w:t>C1-226961</w:t>
      </w:r>
      <w:r>
        <w:rPr>
          <w:rFonts w:ascii="Arial" w:hAnsi="Arial" w:cs="Arial"/>
          <w:b/>
          <w:color w:val="0000FF"/>
          <w:sz w:val="24"/>
        </w:rPr>
        <w:tab/>
      </w:r>
      <w:r>
        <w:rPr>
          <w:rFonts w:ascii="Arial" w:hAnsi="Arial" w:cs="Arial"/>
          <w:b/>
          <w:sz w:val="24"/>
        </w:rPr>
        <w:t>MCOver5MBS aspects in MCPTT announcement</w:t>
      </w:r>
    </w:p>
    <w:p w14:paraId="62E266DD" w14:textId="77777777" w:rsidR="00424B6E" w:rsidRDefault="00424B6E" w:rsidP="00424B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v18.0.0</w:t>
      </w:r>
      <w:r>
        <w:rPr>
          <w:i/>
        </w:rPr>
        <w:tab/>
        <w:t xml:space="preserve">  CR-0861  rev 1 Cat: B (Rel-18)</w:t>
      </w:r>
      <w:r>
        <w:rPr>
          <w:i/>
        </w:rPr>
        <w:br/>
      </w:r>
      <w:r>
        <w:rPr>
          <w:i/>
        </w:rPr>
        <w:lastRenderedPageBreak/>
        <w:br/>
      </w:r>
      <w:r>
        <w:rPr>
          <w:i/>
        </w:rPr>
        <w:tab/>
      </w:r>
      <w:r>
        <w:rPr>
          <w:i/>
        </w:rPr>
        <w:tab/>
      </w:r>
      <w:r>
        <w:rPr>
          <w:i/>
        </w:rPr>
        <w:tab/>
      </w:r>
      <w:r>
        <w:rPr>
          <w:i/>
        </w:rPr>
        <w:tab/>
      </w:r>
      <w:r>
        <w:rPr>
          <w:i/>
        </w:rPr>
        <w:tab/>
        <w:t>Source: TD Tech Ltd</w:t>
      </w:r>
    </w:p>
    <w:p w14:paraId="349E5D84" w14:textId="77777777" w:rsidR="00424B6E" w:rsidRDefault="00424B6E" w:rsidP="00424B6E">
      <w:pPr>
        <w:rPr>
          <w:color w:val="808080"/>
        </w:rPr>
      </w:pPr>
      <w:r>
        <w:rPr>
          <w:color w:val="808080"/>
        </w:rPr>
        <w:t>(Replaces C1-226471)</w:t>
      </w:r>
    </w:p>
    <w:p w14:paraId="424B37E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ADCB15" w14:textId="4282E9F7" w:rsidR="00424B6E" w:rsidRDefault="00424B6E" w:rsidP="00424B6E">
      <w:pPr>
        <w:rPr>
          <w:rFonts w:ascii="Arial" w:hAnsi="Arial" w:cs="Arial"/>
          <w:b/>
          <w:sz w:val="24"/>
        </w:rPr>
      </w:pPr>
      <w:r>
        <w:rPr>
          <w:rFonts w:ascii="Arial" w:hAnsi="Arial" w:cs="Arial"/>
          <w:b/>
          <w:color w:val="0000FF"/>
          <w:sz w:val="24"/>
        </w:rPr>
        <w:t>C1-226544</w:t>
      </w:r>
      <w:r>
        <w:rPr>
          <w:rFonts w:ascii="Arial" w:hAnsi="Arial" w:cs="Arial"/>
          <w:b/>
          <w:color w:val="0000FF"/>
          <w:sz w:val="24"/>
        </w:rPr>
        <w:tab/>
      </w:r>
      <w:r>
        <w:rPr>
          <w:rFonts w:ascii="Arial" w:hAnsi="Arial" w:cs="Arial"/>
          <w:b/>
          <w:sz w:val="24"/>
        </w:rPr>
        <w:t>Work plan for the CT1 part of MCOver5MBS</w:t>
      </w:r>
    </w:p>
    <w:p w14:paraId="500C2F24"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TD TECH LTD.</w:t>
      </w:r>
    </w:p>
    <w:p w14:paraId="72FA891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56850B" w14:textId="2E4530FE" w:rsidR="00424B6E" w:rsidRDefault="00424B6E" w:rsidP="00424B6E">
      <w:pPr>
        <w:rPr>
          <w:rFonts w:ascii="Arial" w:hAnsi="Arial" w:cs="Arial"/>
          <w:b/>
          <w:sz w:val="24"/>
        </w:rPr>
      </w:pPr>
      <w:r>
        <w:rPr>
          <w:rFonts w:ascii="Arial" w:hAnsi="Arial" w:cs="Arial"/>
          <w:b/>
          <w:color w:val="0000FF"/>
          <w:sz w:val="24"/>
        </w:rPr>
        <w:t>C1-226545</w:t>
      </w:r>
      <w:r>
        <w:rPr>
          <w:rFonts w:ascii="Arial" w:hAnsi="Arial" w:cs="Arial"/>
          <w:b/>
          <w:color w:val="0000FF"/>
          <w:sz w:val="24"/>
        </w:rPr>
        <w:tab/>
      </w:r>
      <w:r>
        <w:rPr>
          <w:rFonts w:ascii="Arial" w:hAnsi="Arial" w:cs="Arial"/>
          <w:b/>
          <w:sz w:val="24"/>
        </w:rPr>
        <w:t>Discussion on TS 24.379 MCOver5MBS related modification skeleton</w:t>
      </w:r>
    </w:p>
    <w:p w14:paraId="65994353"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TD TECH LTD.</w:t>
      </w:r>
    </w:p>
    <w:p w14:paraId="457D468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755911" w14:textId="497EE9AA" w:rsidR="00424B6E" w:rsidRDefault="00424B6E" w:rsidP="00424B6E">
      <w:pPr>
        <w:rPr>
          <w:rFonts w:ascii="Arial" w:hAnsi="Arial" w:cs="Arial"/>
          <w:b/>
          <w:sz w:val="24"/>
        </w:rPr>
      </w:pPr>
      <w:r>
        <w:rPr>
          <w:rFonts w:ascii="Arial" w:hAnsi="Arial" w:cs="Arial"/>
          <w:b/>
          <w:color w:val="0000FF"/>
          <w:sz w:val="24"/>
        </w:rPr>
        <w:t>C1-226546</w:t>
      </w:r>
      <w:r>
        <w:rPr>
          <w:rFonts w:ascii="Arial" w:hAnsi="Arial" w:cs="Arial"/>
          <w:b/>
          <w:color w:val="0000FF"/>
          <w:sz w:val="24"/>
        </w:rPr>
        <w:tab/>
      </w:r>
      <w:r>
        <w:rPr>
          <w:rFonts w:ascii="Arial" w:hAnsi="Arial" w:cs="Arial"/>
          <w:b/>
          <w:sz w:val="24"/>
        </w:rPr>
        <w:t>Discussion on TS 24.379 MCOver5MBS related modification skeleton</w:t>
      </w:r>
    </w:p>
    <w:p w14:paraId="078D3E2B"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TD TECH LTD.</w:t>
      </w:r>
    </w:p>
    <w:p w14:paraId="39CA7F0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D6F288" w14:textId="45BD91C4" w:rsidR="00424B6E" w:rsidRDefault="00424B6E" w:rsidP="00424B6E">
      <w:pPr>
        <w:rPr>
          <w:rFonts w:ascii="Arial" w:hAnsi="Arial" w:cs="Arial"/>
          <w:b/>
          <w:sz w:val="24"/>
        </w:rPr>
      </w:pPr>
      <w:r>
        <w:rPr>
          <w:rFonts w:ascii="Arial" w:hAnsi="Arial" w:cs="Arial"/>
          <w:b/>
          <w:color w:val="0000FF"/>
          <w:sz w:val="24"/>
        </w:rPr>
        <w:t>C1-226547</w:t>
      </w:r>
      <w:r>
        <w:rPr>
          <w:rFonts w:ascii="Arial" w:hAnsi="Arial" w:cs="Arial"/>
          <w:b/>
          <w:color w:val="0000FF"/>
          <w:sz w:val="24"/>
        </w:rPr>
        <w:tab/>
      </w:r>
      <w:r>
        <w:rPr>
          <w:rFonts w:ascii="Arial" w:hAnsi="Arial" w:cs="Arial"/>
          <w:b/>
          <w:sz w:val="24"/>
        </w:rPr>
        <w:t>MCOver5MBS related modification skeleton</w:t>
      </w:r>
    </w:p>
    <w:p w14:paraId="6C822B0D" w14:textId="77777777" w:rsidR="00424B6E" w:rsidRDefault="00424B6E" w:rsidP="00424B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24.379 v18.0.0</w:t>
      </w:r>
      <w:r>
        <w:rPr>
          <w:i/>
        </w:rPr>
        <w:tab/>
        <w:t xml:space="preserve">  CR-0863  Cat: B (Rel-18)</w:t>
      </w:r>
      <w:r>
        <w:rPr>
          <w:i/>
        </w:rPr>
        <w:br/>
      </w:r>
      <w:r>
        <w:rPr>
          <w:i/>
        </w:rPr>
        <w:br/>
      </w:r>
      <w:r>
        <w:rPr>
          <w:i/>
        </w:rPr>
        <w:tab/>
      </w:r>
      <w:r>
        <w:rPr>
          <w:i/>
        </w:rPr>
        <w:tab/>
      </w:r>
      <w:r>
        <w:rPr>
          <w:i/>
        </w:rPr>
        <w:tab/>
      </w:r>
      <w:r>
        <w:rPr>
          <w:i/>
        </w:rPr>
        <w:tab/>
      </w:r>
      <w:r>
        <w:rPr>
          <w:i/>
        </w:rPr>
        <w:tab/>
        <w:t>Source: TD TECH LTD.</w:t>
      </w:r>
    </w:p>
    <w:p w14:paraId="01C3401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71E10C" w14:textId="77777777" w:rsidR="00424B6E" w:rsidRDefault="00424B6E" w:rsidP="00424B6E">
      <w:pPr>
        <w:pStyle w:val="Heading4"/>
      </w:pPr>
      <w:bookmarkStart w:id="131" w:name="_Toc120028911"/>
      <w:r>
        <w:t>18.3.6</w:t>
      </w:r>
      <w:r>
        <w:tab/>
        <w:t>Other Rel-18 IMS &amp; MC issues (TEI18)</w:t>
      </w:r>
      <w:bookmarkEnd w:id="131"/>
    </w:p>
    <w:p w14:paraId="148DE213" w14:textId="176069CA" w:rsidR="00424B6E" w:rsidRDefault="00424B6E" w:rsidP="00424B6E">
      <w:pPr>
        <w:rPr>
          <w:rFonts w:ascii="Arial" w:hAnsi="Arial" w:cs="Arial"/>
          <w:b/>
          <w:sz w:val="24"/>
        </w:rPr>
      </w:pPr>
      <w:r>
        <w:rPr>
          <w:rFonts w:ascii="Arial" w:hAnsi="Arial" w:cs="Arial"/>
          <w:b/>
          <w:color w:val="0000FF"/>
          <w:sz w:val="24"/>
        </w:rPr>
        <w:t>C1-226778</w:t>
      </w:r>
      <w:r>
        <w:rPr>
          <w:rFonts w:ascii="Arial" w:hAnsi="Arial" w:cs="Arial"/>
          <w:b/>
          <w:color w:val="0000FF"/>
          <w:sz w:val="24"/>
        </w:rPr>
        <w:tab/>
      </w:r>
      <w:r>
        <w:rPr>
          <w:rFonts w:ascii="Arial" w:hAnsi="Arial" w:cs="Arial"/>
          <w:b/>
          <w:sz w:val="24"/>
        </w:rPr>
        <w:t>PLMN change discussion</w:t>
      </w:r>
    </w:p>
    <w:p w14:paraId="2B9FC5F3" w14:textId="77777777" w:rsidR="00424B6E" w:rsidRDefault="00424B6E" w:rsidP="00424B6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Vodafone, Nokia, Nokia Shanghai-Bell</w:t>
      </w:r>
    </w:p>
    <w:p w14:paraId="439E414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E76841" w14:textId="77777777" w:rsidR="00424B6E" w:rsidRDefault="00424B6E" w:rsidP="00424B6E">
      <w:pPr>
        <w:pStyle w:val="Heading2"/>
      </w:pPr>
      <w:bookmarkStart w:id="132" w:name="_Toc120028912"/>
      <w:r>
        <w:t>19</w:t>
      </w:r>
      <w:r>
        <w:tab/>
        <w:t>Output Liaison Statements</w:t>
      </w:r>
      <w:bookmarkEnd w:id="132"/>
    </w:p>
    <w:p w14:paraId="68C719CF" w14:textId="17A47DA4" w:rsidR="00424B6E" w:rsidRDefault="00424B6E" w:rsidP="00424B6E">
      <w:pPr>
        <w:rPr>
          <w:rFonts w:ascii="Arial" w:hAnsi="Arial" w:cs="Arial"/>
          <w:b/>
          <w:sz w:val="24"/>
        </w:rPr>
      </w:pPr>
      <w:r>
        <w:rPr>
          <w:rFonts w:ascii="Arial" w:hAnsi="Arial" w:cs="Arial"/>
          <w:b/>
          <w:color w:val="0000FF"/>
          <w:sz w:val="24"/>
        </w:rPr>
        <w:t>C1-226426</w:t>
      </w:r>
      <w:r>
        <w:rPr>
          <w:rFonts w:ascii="Arial" w:hAnsi="Arial" w:cs="Arial"/>
          <w:b/>
          <w:color w:val="0000FF"/>
          <w:sz w:val="24"/>
        </w:rPr>
        <w:tab/>
      </w:r>
      <w:r>
        <w:rPr>
          <w:rFonts w:ascii="Arial" w:hAnsi="Arial" w:cs="Arial"/>
          <w:b/>
          <w:sz w:val="24"/>
        </w:rPr>
        <w:t>Reply LS on progress and open issues for NPN enhancements in Rel-18</w:t>
      </w:r>
    </w:p>
    <w:p w14:paraId="7FD96B50"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SA1, SA3, CT3, CT4, RAN2, RAN3</w:t>
      </w:r>
      <w:r>
        <w:rPr>
          <w:i/>
        </w:rPr>
        <w:br/>
      </w:r>
      <w:r>
        <w:rPr>
          <w:i/>
        </w:rPr>
        <w:tab/>
      </w:r>
      <w:r>
        <w:rPr>
          <w:i/>
        </w:rPr>
        <w:tab/>
      </w:r>
      <w:r>
        <w:rPr>
          <w:i/>
        </w:rPr>
        <w:tab/>
      </w:r>
      <w:r>
        <w:rPr>
          <w:i/>
        </w:rPr>
        <w:tab/>
      </w:r>
      <w:r>
        <w:rPr>
          <w:i/>
        </w:rPr>
        <w:tab/>
        <w:t>Source: Ericsson / Ivo</w:t>
      </w:r>
    </w:p>
    <w:p w14:paraId="61C38197" w14:textId="77777777" w:rsidR="00424B6E" w:rsidRDefault="00424B6E" w:rsidP="00424B6E">
      <w:pPr>
        <w:rPr>
          <w:rFonts w:ascii="Arial" w:hAnsi="Arial" w:cs="Arial"/>
          <w:b/>
        </w:rPr>
      </w:pPr>
      <w:r>
        <w:rPr>
          <w:rFonts w:ascii="Arial" w:hAnsi="Arial" w:cs="Arial"/>
          <w:b/>
        </w:rPr>
        <w:t xml:space="preserve">Discussion: </w:t>
      </w:r>
    </w:p>
    <w:p w14:paraId="1348B4D0" w14:textId="77777777" w:rsidR="00424B6E" w:rsidRDefault="00424B6E" w:rsidP="00424B6E">
      <w:r>
        <w:t>Presented by Ivo Sedlacek (Ericsson)</w:t>
      </w:r>
    </w:p>
    <w:p w14:paraId="1B61F92D" w14:textId="77777777" w:rsidR="00424B6E" w:rsidRDefault="00424B6E" w:rsidP="00424B6E">
      <w:r>
        <w:t>merged into 6513</w:t>
      </w:r>
    </w:p>
    <w:p w14:paraId="1584864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4B3F4" w14:textId="67AD0AFC" w:rsidR="00424B6E" w:rsidRDefault="00424B6E" w:rsidP="00424B6E">
      <w:pPr>
        <w:rPr>
          <w:rFonts w:ascii="Arial" w:hAnsi="Arial" w:cs="Arial"/>
          <w:b/>
          <w:sz w:val="24"/>
        </w:rPr>
      </w:pPr>
      <w:r>
        <w:rPr>
          <w:rFonts w:ascii="Arial" w:hAnsi="Arial" w:cs="Arial"/>
          <w:b/>
          <w:color w:val="0000FF"/>
          <w:sz w:val="24"/>
        </w:rPr>
        <w:t>C1-226436</w:t>
      </w:r>
      <w:r>
        <w:rPr>
          <w:rFonts w:ascii="Arial" w:hAnsi="Arial" w:cs="Arial"/>
          <w:b/>
          <w:color w:val="0000FF"/>
          <w:sz w:val="24"/>
        </w:rPr>
        <w:tab/>
      </w:r>
      <w:r>
        <w:rPr>
          <w:rFonts w:ascii="Arial" w:hAnsi="Arial" w:cs="Arial"/>
          <w:b/>
          <w:sz w:val="24"/>
        </w:rPr>
        <w:t>Reply LS on Nudm_UEContextManagement service for satellite NG-RAN</w:t>
      </w:r>
    </w:p>
    <w:p w14:paraId="268DF280" w14:textId="77777777" w:rsidR="00424B6E" w:rsidRDefault="00424B6E" w:rsidP="00424B6E">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Ericsson / Mikael</w:t>
      </w:r>
    </w:p>
    <w:p w14:paraId="7876F514" w14:textId="77777777" w:rsidR="00424B6E" w:rsidRDefault="00424B6E" w:rsidP="00424B6E">
      <w:pPr>
        <w:rPr>
          <w:rFonts w:ascii="Arial" w:hAnsi="Arial" w:cs="Arial"/>
          <w:b/>
        </w:rPr>
      </w:pPr>
      <w:r>
        <w:rPr>
          <w:rFonts w:ascii="Arial" w:hAnsi="Arial" w:cs="Arial"/>
          <w:b/>
        </w:rPr>
        <w:t xml:space="preserve">Discussion: </w:t>
      </w:r>
    </w:p>
    <w:p w14:paraId="468F086E" w14:textId="77777777" w:rsidR="00424B6E" w:rsidRDefault="00424B6E" w:rsidP="00424B6E">
      <w:r>
        <w:t>Presented by Mikael Wass (Ericsson)</w:t>
      </w:r>
    </w:p>
    <w:p w14:paraId="2433E2C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C1-227090</w:t>
      </w:r>
      <w:r>
        <w:rPr>
          <w:color w:val="993300"/>
          <w:u w:val="single"/>
        </w:rPr>
        <w:t>.</w:t>
      </w:r>
    </w:p>
    <w:p w14:paraId="748B587C" w14:textId="3CDC359C" w:rsidR="00424B6E" w:rsidRDefault="00424B6E" w:rsidP="00424B6E">
      <w:pPr>
        <w:rPr>
          <w:rFonts w:ascii="Arial" w:hAnsi="Arial" w:cs="Arial"/>
          <w:b/>
          <w:sz w:val="24"/>
        </w:rPr>
      </w:pPr>
      <w:r>
        <w:rPr>
          <w:rFonts w:ascii="Arial" w:hAnsi="Arial" w:cs="Arial"/>
          <w:b/>
          <w:color w:val="0000FF"/>
          <w:sz w:val="24"/>
        </w:rPr>
        <w:t>C1-227090</w:t>
      </w:r>
      <w:r>
        <w:rPr>
          <w:rFonts w:ascii="Arial" w:hAnsi="Arial" w:cs="Arial"/>
          <w:b/>
          <w:color w:val="0000FF"/>
          <w:sz w:val="24"/>
        </w:rPr>
        <w:tab/>
      </w:r>
      <w:r>
        <w:rPr>
          <w:rFonts w:ascii="Arial" w:hAnsi="Arial" w:cs="Arial"/>
          <w:b/>
          <w:sz w:val="24"/>
        </w:rPr>
        <w:t>Reply LS on Nudm_UEContextManagement service for satellite NG-RAN</w:t>
      </w:r>
    </w:p>
    <w:p w14:paraId="33FE7DCB"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current meeting</w:t>
      </w:r>
    </w:p>
    <w:p w14:paraId="7913C0B8" w14:textId="77777777" w:rsidR="00424B6E" w:rsidRDefault="00424B6E" w:rsidP="00424B6E">
      <w:pPr>
        <w:rPr>
          <w:color w:val="808080"/>
        </w:rPr>
      </w:pPr>
      <w:r>
        <w:rPr>
          <w:color w:val="808080"/>
        </w:rPr>
        <w:t>(Replaces C1-226436)</w:t>
      </w:r>
    </w:p>
    <w:p w14:paraId="0453E5B1" w14:textId="77777777" w:rsidR="00424B6E" w:rsidRDefault="00424B6E" w:rsidP="00424B6E">
      <w:pPr>
        <w:rPr>
          <w:rFonts w:ascii="Arial" w:hAnsi="Arial" w:cs="Arial"/>
          <w:b/>
        </w:rPr>
      </w:pPr>
      <w:r>
        <w:rPr>
          <w:rFonts w:ascii="Arial" w:hAnsi="Arial" w:cs="Arial"/>
          <w:b/>
        </w:rPr>
        <w:t xml:space="preserve">Discussion: </w:t>
      </w:r>
    </w:p>
    <w:p w14:paraId="244B8993" w14:textId="77777777" w:rsidR="00424B6E" w:rsidRDefault="00424B6E" w:rsidP="00424B6E">
      <w:r>
        <w:t>Presented by Mikael Wass (Ericsson)</w:t>
      </w:r>
    </w:p>
    <w:p w14:paraId="1244A03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017211" w14:textId="685E2201" w:rsidR="00424B6E" w:rsidRDefault="00424B6E" w:rsidP="00424B6E">
      <w:pPr>
        <w:rPr>
          <w:rFonts w:ascii="Arial" w:hAnsi="Arial" w:cs="Arial"/>
          <w:b/>
          <w:sz w:val="24"/>
        </w:rPr>
      </w:pPr>
      <w:r>
        <w:rPr>
          <w:rFonts w:ascii="Arial" w:hAnsi="Arial" w:cs="Arial"/>
          <w:b/>
          <w:color w:val="0000FF"/>
          <w:sz w:val="24"/>
        </w:rPr>
        <w:t>C1-226437</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198FB98C"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CT4, RAN3</w:t>
      </w:r>
      <w:r>
        <w:rPr>
          <w:i/>
        </w:rPr>
        <w:br/>
      </w:r>
      <w:r>
        <w:rPr>
          <w:i/>
        </w:rPr>
        <w:tab/>
      </w:r>
      <w:r>
        <w:rPr>
          <w:i/>
        </w:rPr>
        <w:tab/>
      </w:r>
      <w:r>
        <w:rPr>
          <w:i/>
        </w:rPr>
        <w:tab/>
      </w:r>
      <w:r>
        <w:rPr>
          <w:i/>
        </w:rPr>
        <w:tab/>
      </w:r>
      <w:r>
        <w:rPr>
          <w:i/>
        </w:rPr>
        <w:tab/>
        <w:t>Source: Ericsson / Mikael</w:t>
      </w:r>
    </w:p>
    <w:p w14:paraId="6F0BBB01" w14:textId="77777777" w:rsidR="00424B6E" w:rsidRDefault="00424B6E" w:rsidP="00424B6E">
      <w:pPr>
        <w:rPr>
          <w:rFonts w:ascii="Arial" w:hAnsi="Arial" w:cs="Arial"/>
          <w:b/>
        </w:rPr>
      </w:pPr>
      <w:r>
        <w:rPr>
          <w:rFonts w:ascii="Arial" w:hAnsi="Arial" w:cs="Arial"/>
          <w:b/>
        </w:rPr>
        <w:t xml:space="preserve">Discussion: </w:t>
      </w:r>
    </w:p>
    <w:p w14:paraId="32E79C9E" w14:textId="77777777" w:rsidR="00424B6E" w:rsidRDefault="00424B6E" w:rsidP="00424B6E">
      <w:r>
        <w:t>alternatives in 6510, 6677, 6736, 6780</w:t>
      </w:r>
    </w:p>
    <w:p w14:paraId="3E9E0EFF" w14:textId="77777777" w:rsidR="00424B6E" w:rsidRDefault="00424B6E" w:rsidP="00424B6E">
      <w:r>
        <w:t>Presented by Mikael Wass (Ericsson)</w:t>
      </w:r>
    </w:p>
    <w:p w14:paraId="5A95495B" w14:textId="77777777" w:rsidR="00424B6E" w:rsidRDefault="00424B6E" w:rsidP="00424B6E">
      <w:r>
        <w:t>merged into 6780</w:t>
      </w:r>
    </w:p>
    <w:p w14:paraId="35ED1A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4B6EA7" w14:textId="1D49F971" w:rsidR="00424B6E" w:rsidRDefault="00424B6E" w:rsidP="00424B6E">
      <w:pPr>
        <w:rPr>
          <w:rFonts w:ascii="Arial" w:hAnsi="Arial" w:cs="Arial"/>
          <w:b/>
          <w:sz w:val="24"/>
        </w:rPr>
      </w:pPr>
      <w:r>
        <w:rPr>
          <w:rFonts w:ascii="Arial" w:hAnsi="Arial" w:cs="Arial"/>
          <w:b/>
          <w:color w:val="0000FF"/>
          <w:sz w:val="24"/>
        </w:rPr>
        <w:t>C1-226440</w:t>
      </w:r>
      <w:r>
        <w:rPr>
          <w:rFonts w:ascii="Arial" w:hAnsi="Arial" w:cs="Arial"/>
          <w:b/>
          <w:color w:val="0000FF"/>
          <w:sz w:val="24"/>
        </w:rPr>
        <w:tab/>
      </w:r>
      <w:r>
        <w:rPr>
          <w:rFonts w:ascii="Arial" w:hAnsi="Arial" w:cs="Arial"/>
          <w:b/>
          <w:sz w:val="24"/>
        </w:rPr>
        <w:t>Reply LS on Satellite coverage data transfer to a UE using UP versus CP</w:t>
      </w:r>
    </w:p>
    <w:p w14:paraId="3E1F5678"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RAN2, RAN3, SA3</w:t>
      </w:r>
      <w:r>
        <w:rPr>
          <w:i/>
        </w:rPr>
        <w:br/>
      </w:r>
      <w:r>
        <w:rPr>
          <w:i/>
        </w:rPr>
        <w:tab/>
      </w:r>
      <w:r>
        <w:rPr>
          <w:i/>
        </w:rPr>
        <w:tab/>
      </w:r>
      <w:r>
        <w:rPr>
          <w:i/>
        </w:rPr>
        <w:tab/>
      </w:r>
      <w:r>
        <w:rPr>
          <w:i/>
        </w:rPr>
        <w:tab/>
      </w:r>
      <w:r>
        <w:rPr>
          <w:i/>
        </w:rPr>
        <w:tab/>
        <w:t>Source: Ericsson / Mikael</w:t>
      </w:r>
    </w:p>
    <w:p w14:paraId="02241D6E" w14:textId="77777777" w:rsidR="00424B6E" w:rsidRDefault="00424B6E" w:rsidP="00424B6E">
      <w:pPr>
        <w:rPr>
          <w:rFonts w:ascii="Arial" w:hAnsi="Arial" w:cs="Arial"/>
          <w:b/>
        </w:rPr>
      </w:pPr>
      <w:r>
        <w:rPr>
          <w:rFonts w:ascii="Arial" w:hAnsi="Arial" w:cs="Arial"/>
          <w:b/>
        </w:rPr>
        <w:t xml:space="preserve">Discussion: </w:t>
      </w:r>
    </w:p>
    <w:p w14:paraId="5827B188" w14:textId="77777777" w:rsidR="00424B6E" w:rsidRDefault="00424B6E" w:rsidP="00424B6E">
      <w:r>
        <w:t>Presented by Mikael Wass (Ericsson)</w:t>
      </w:r>
    </w:p>
    <w:p w14:paraId="79BE9F2D" w14:textId="77777777" w:rsidR="00424B6E" w:rsidRDefault="00424B6E" w:rsidP="00424B6E">
      <w:r>
        <w:t>merged with 6516</w:t>
      </w:r>
    </w:p>
    <w:p w14:paraId="4CEEBE6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F312CF" w14:textId="30E2A64D" w:rsidR="00424B6E" w:rsidRDefault="00424B6E" w:rsidP="00424B6E">
      <w:pPr>
        <w:rPr>
          <w:rFonts w:ascii="Arial" w:hAnsi="Arial" w:cs="Arial"/>
          <w:b/>
          <w:sz w:val="24"/>
        </w:rPr>
      </w:pPr>
      <w:r>
        <w:rPr>
          <w:rFonts w:ascii="Arial" w:hAnsi="Arial" w:cs="Arial"/>
          <w:b/>
          <w:color w:val="0000FF"/>
          <w:sz w:val="24"/>
        </w:rPr>
        <w:t>C1-226473</w:t>
      </w:r>
      <w:r>
        <w:rPr>
          <w:rFonts w:ascii="Arial" w:hAnsi="Arial" w:cs="Arial"/>
          <w:b/>
          <w:color w:val="0000FF"/>
          <w:sz w:val="24"/>
        </w:rPr>
        <w:tab/>
      </w:r>
      <w:r>
        <w:rPr>
          <w:rFonts w:ascii="Arial" w:hAnsi="Arial" w:cs="Arial"/>
          <w:b/>
          <w:sz w:val="24"/>
        </w:rPr>
        <w:t>LS on the information provided from the UE NAS for slice based Random Access</w:t>
      </w:r>
    </w:p>
    <w:p w14:paraId="6939206E"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Mobile, China Southern Power Grid</w:t>
      </w:r>
    </w:p>
    <w:p w14:paraId="1A0F2DC4" w14:textId="77777777" w:rsidR="00424B6E" w:rsidRDefault="00424B6E" w:rsidP="00424B6E">
      <w:pPr>
        <w:rPr>
          <w:color w:val="808080"/>
        </w:rPr>
      </w:pPr>
      <w:r>
        <w:rPr>
          <w:color w:val="808080"/>
        </w:rPr>
        <w:t>(Replaces C1-226287)</w:t>
      </w:r>
    </w:p>
    <w:p w14:paraId="16D11DD5" w14:textId="77777777" w:rsidR="00424B6E" w:rsidRDefault="00424B6E" w:rsidP="00424B6E">
      <w:pPr>
        <w:rPr>
          <w:rFonts w:ascii="Arial" w:hAnsi="Arial" w:cs="Arial"/>
          <w:b/>
        </w:rPr>
      </w:pPr>
      <w:r>
        <w:rPr>
          <w:rFonts w:ascii="Arial" w:hAnsi="Arial" w:cs="Arial"/>
          <w:b/>
        </w:rPr>
        <w:lastRenderedPageBreak/>
        <w:t xml:space="preserve">Discussion: </w:t>
      </w:r>
    </w:p>
    <w:p w14:paraId="152DD7A3" w14:textId="77777777" w:rsidR="00424B6E" w:rsidRDefault="00424B6E" w:rsidP="00424B6E">
      <w:r>
        <w:t>Presented by Lin Shu (Huawei)</w:t>
      </w:r>
    </w:p>
    <w:p w14:paraId="5B8A2D91" w14:textId="77777777" w:rsidR="00424B6E" w:rsidRDefault="00424B6E" w:rsidP="00424B6E">
      <w:r>
        <w:t>Qualcomm and LGE questioned the need to send that LS and that they would actually object to its approval.</w:t>
      </w:r>
    </w:p>
    <w:p w14:paraId="110DB3B8" w14:textId="77777777" w:rsidR="00424B6E" w:rsidRDefault="00424B6E" w:rsidP="00424B6E">
      <w:r>
        <w:t>The CT1 Chair commented that CT1 should focus on the related CR.</w:t>
      </w:r>
    </w:p>
    <w:p w14:paraId="61F164A7" w14:textId="77777777" w:rsidR="00424B6E" w:rsidRDefault="00424B6E" w:rsidP="00424B6E">
      <w:r>
        <w:t>The CT1 Chair commented that he wondered that assuming the LS is approved, what is the work load in the current meeting of RAN2? Not sure that they would be able to treat it.</w:t>
      </w:r>
    </w:p>
    <w:p w14:paraId="520AF60E" w14:textId="77777777" w:rsidR="00424B6E" w:rsidRDefault="00424B6E" w:rsidP="00424B6E">
      <w:r>
        <w:t>Amer Catovic (Qualcomm) commented that this is not the first time this LS is submitted for approval, despite objections being raised.</w:t>
      </w:r>
    </w:p>
    <w:p w14:paraId="46EB714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C1-227105</w:t>
      </w:r>
      <w:r>
        <w:rPr>
          <w:color w:val="993300"/>
          <w:u w:val="single"/>
        </w:rPr>
        <w:t>.</w:t>
      </w:r>
    </w:p>
    <w:p w14:paraId="0212B39D" w14:textId="7B773DD7" w:rsidR="00424B6E" w:rsidRDefault="00424B6E" w:rsidP="00424B6E">
      <w:pPr>
        <w:rPr>
          <w:rFonts w:ascii="Arial" w:hAnsi="Arial" w:cs="Arial"/>
          <w:b/>
          <w:sz w:val="24"/>
        </w:rPr>
      </w:pPr>
      <w:r>
        <w:rPr>
          <w:rFonts w:ascii="Arial" w:hAnsi="Arial" w:cs="Arial"/>
          <w:b/>
          <w:color w:val="0000FF"/>
          <w:sz w:val="24"/>
        </w:rPr>
        <w:t>C1-227105</w:t>
      </w:r>
      <w:r>
        <w:rPr>
          <w:rFonts w:ascii="Arial" w:hAnsi="Arial" w:cs="Arial"/>
          <w:b/>
          <w:color w:val="0000FF"/>
          <w:sz w:val="24"/>
        </w:rPr>
        <w:tab/>
      </w:r>
      <w:r>
        <w:rPr>
          <w:rFonts w:ascii="Arial" w:hAnsi="Arial" w:cs="Arial"/>
          <w:b/>
          <w:sz w:val="24"/>
        </w:rPr>
        <w:t>LS on the information provided from the UE NAS for slice based Random Access</w:t>
      </w:r>
    </w:p>
    <w:p w14:paraId="1A9EF3B7"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Mobile, China Southern Power Grid</w:t>
      </w:r>
    </w:p>
    <w:p w14:paraId="7D91CB91" w14:textId="77777777" w:rsidR="00424B6E" w:rsidRDefault="00424B6E" w:rsidP="00424B6E">
      <w:pPr>
        <w:rPr>
          <w:color w:val="808080"/>
        </w:rPr>
      </w:pPr>
      <w:r>
        <w:rPr>
          <w:color w:val="808080"/>
        </w:rPr>
        <w:t>(Replaces C1-226473)</w:t>
      </w:r>
    </w:p>
    <w:p w14:paraId="3B65EB66" w14:textId="77777777" w:rsidR="00424B6E" w:rsidRDefault="00424B6E" w:rsidP="00424B6E">
      <w:pPr>
        <w:rPr>
          <w:rFonts w:ascii="Arial" w:hAnsi="Arial" w:cs="Arial"/>
          <w:b/>
        </w:rPr>
      </w:pPr>
      <w:r>
        <w:rPr>
          <w:rFonts w:ascii="Arial" w:hAnsi="Arial" w:cs="Arial"/>
          <w:b/>
        </w:rPr>
        <w:t xml:space="preserve">Discussion: </w:t>
      </w:r>
    </w:p>
    <w:p w14:paraId="725338DE" w14:textId="77777777" w:rsidR="00424B6E" w:rsidRDefault="00424B6E" w:rsidP="00424B6E">
      <w:r>
        <w:t>Presented by Lin Shu (Huawei)</w:t>
      </w:r>
    </w:p>
    <w:p w14:paraId="50BE173D" w14:textId="77777777" w:rsidR="00424B6E" w:rsidRDefault="00424B6E" w:rsidP="00424B6E">
      <w:r>
        <w:t>((( ----</w:t>
      </w:r>
    </w:p>
    <w:p w14:paraId="1E96BD08" w14:textId="77777777" w:rsidR="00424B6E" w:rsidRDefault="00424B6E" w:rsidP="00424B6E">
      <w:r>
        <w:t>Amer Catovic (Qualcomm): supposing CT1 agrees the CR, what's the point of saying that the CR is agreed in the LS? It doesn't make sense to send such an unsollicited LS to say that.</w:t>
      </w:r>
    </w:p>
    <w:p w14:paraId="5279D9E4" w14:textId="77777777" w:rsidR="00424B6E" w:rsidRDefault="00424B6E" w:rsidP="00424B6E">
      <w:r>
        <w:t>LGE: ditto</w:t>
      </w:r>
    </w:p>
    <w:p w14:paraId="3E236AFB" w14:textId="77777777" w:rsidR="00424B6E" w:rsidRDefault="00424B6E" w:rsidP="00424B6E">
      <w:r>
        <w:t>Lin Shu (Huawei): what matters is informing RAN2. Attaching or not the CR is not what matters.</w:t>
      </w:r>
    </w:p>
    <w:p w14:paraId="7F81C852" w14:textId="77777777" w:rsidR="00424B6E" w:rsidRDefault="00424B6E" w:rsidP="00424B6E">
      <w:r>
        <w:t xml:space="preserve">Roland Gruber (Apple) commented that there needs to be requirements, be it in CT1 or in RAN. This had to be defined. </w:t>
      </w:r>
    </w:p>
    <w:p w14:paraId="5B199FC2" w14:textId="77777777" w:rsidR="00424B6E" w:rsidRDefault="00424B6E" w:rsidP="00424B6E">
      <w:r>
        <w:t>Kundan Tiwari (NEC):</w:t>
      </w:r>
    </w:p>
    <w:p w14:paraId="47B3C761" w14:textId="77777777" w:rsidR="00424B6E" w:rsidRDefault="00424B6E" w:rsidP="00424B6E">
      <w:r>
        <w:t xml:space="preserve">Sung Hwan Won (Nokia): </w:t>
      </w:r>
    </w:p>
    <w:p w14:paraId="3E6BAB65" w14:textId="77777777" w:rsidR="00424B6E" w:rsidRDefault="00424B6E" w:rsidP="00424B6E">
      <w:r>
        <w:t xml:space="preserve">Lin Shu (Huawei): the whole feature is optional. If info is not passed from NAS to AS, the AS will use </w:t>
      </w:r>
    </w:p>
    <w:p w14:paraId="324AE443" w14:textId="77777777" w:rsidR="00424B6E" w:rsidRDefault="00424B6E" w:rsidP="00424B6E">
      <w:r>
        <w:t xml:space="preserve">Mahmoud Watfa (Samsung) </w:t>
      </w:r>
    </w:p>
    <w:p w14:paraId="383E7256" w14:textId="77777777" w:rsidR="00424B6E" w:rsidRDefault="00424B6E" w:rsidP="00424B6E">
      <w:r>
        <w:t>---</w:t>
      </w:r>
    </w:p>
    <w:p w14:paraId="15CEAC22" w14:textId="77777777" w:rsidR="00424B6E" w:rsidRDefault="00424B6E" w:rsidP="00424B6E">
      <w:r>
        <w:t xml:space="preserve">show of hands </w:t>
      </w:r>
    </w:p>
    <w:p w14:paraId="1DE6979A" w14:textId="77777777" w:rsidR="00424B6E" w:rsidRDefault="00424B6E" w:rsidP="00424B6E">
      <w:r>
        <w:t>who thinks the LS is ok as is: 1</w:t>
      </w:r>
    </w:p>
    <w:p w14:paraId="2AAEB28F" w14:textId="77777777" w:rsidR="00424B6E" w:rsidRDefault="00424B6E" w:rsidP="00424B6E">
      <w:r>
        <w:t>who thinks the LS should be revised : 1</w:t>
      </w:r>
    </w:p>
    <w:p w14:paraId="54B486F9" w14:textId="77777777" w:rsidR="00424B6E" w:rsidRDefault="00424B6E" w:rsidP="00424B6E">
      <w:r>
        <w:t>no LS needed: 2</w:t>
      </w:r>
    </w:p>
    <w:p w14:paraId="528DE87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C1-227152</w:t>
      </w:r>
      <w:r>
        <w:rPr>
          <w:color w:val="993300"/>
          <w:u w:val="single"/>
        </w:rPr>
        <w:t>.</w:t>
      </w:r>
    </w:p>
    <w:p w14:paraId="288C6727" w14:textId="341F88C4" w:rsidR="00424B6E" w:rsidRDefault="00424B6E" w:rsidP="00424B6E">
      <w:pPr>
        <w:rPr>
          <w:rFonts w:ascii="Arial" w:hAnsi="Arial" w:cs="Arial"/>
          <w:b/>
          <w:sz w:val="24"/>
        </w:rPr>
      </w:pPr>
      <w:r>
        <w:rPr>
          <w:rFonts w:ascii="Arial" w:hAnsi="Arial" w:cs="Arial"/>
          <w:b/>
          <w:color w:val="0000FF"/>
          <w:sz w:val="24"/>
        </w:rPr>
        <w:t>C1-227152</w:t>
      </w:r>
      <w:r>
        <w:rPr>
          <w:rFonts w:ascii="Arial" w:hAnsi="Arial" w:cs="Arial"/>
          <w:b/>
          <w:color w:val="0000FF"/>
          <w:sz w:val="24"/>
        </w:rPr>
        <w:tab/>
      </w:r>
      <w:r>
        <w:rPr>
          <w:rFonts w:ascii="Arial" w:hAnsi="Arial" w:cs="Arial"/>
          <w:b/>
          <w:sz w:val="24"/>
        </w:rPr>
        <w:t>LS on the information provided from the UE NAS for slice based Random Access</w:t>
      </w:r>
    </w:p>
    <w:p w14:paraId="1A3C08E3"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Mobile, China Southern Power Grid</w:t>
      </w:r>
    </w:p>
    <w:p w14:paraId="7F13A62F" w14:textId="77777777" w:rsidR="00424B6E" w:rsidRDefault="00424B6E" w:rsidP="00424B6E">
      <w:pPr>
        <w:rPr>
          <w:color w:val="808080"/>
        </w:rPr>
      </w:pPr>
      <w:r>
        <w:rPr>
          <w:color w:val="808080"/>
        </w:rPr>
        <w:lastRenderedPageBreak/>
        <w:t>(Replaces C1-227105)</w:t>
      </w:r>
    </w:p>
    <w:p w14:paraId="52F5B074" w14:textId="77777777" w:rsidR="00424B6E" w:rsidRDefault="00424B6E" w:rsidP="00424B6E">
      <w:pPr>
        <w:rPr>
          <w:rFonts w:ascii="Arial" w:hAnsi="Arial" w:cs="Arial"/>
          <w:b/>
        </w:rPr>
      </w:pPr>
      <w:r>
        <w:rPr>
          <w:rFonts w:ascii="Arial" w:hAnsi="Arial" w:cs="Arial"/>
          <w:b/>
        </w:rPr>
        <w:t xml:space="preserve">Discussion: </w:t>
      </w:r>
    </w:p>
    <w:p w14:paraId="42D519C7" w14:textId="77777777" w:rsidR="00424B6E" w:rsidRDefault="00424B6E" w:rsidP="00424B6E">
      <w:r>
        <w:t>Presented by Lin Shu (Huawei)</w:t>
      </w:r>
    </w:p>
    <w:p w14:paraId="4084622F" w14:textId="77777777" w:rsidR="00424B6E" w:rsidRDefault="00424B6E" w:rsidP="00424B6E">
      <w:r>
        <w:t>Amer Catovic (Qualcomm) objected to the LS. First step would be to agree on the CR.</w:t>
      </w:r>
    </w:p>
    <w:p w14:paraId="64F1C6AE" w14:textId="77777777" w:rsidR="00424B6E" w:rsidRDefault="00424B6E" w:rsidP="00424B6E">
      <w:r>
        <w:t>LG would like to have the content of 24.501 to be</w:t>
      </w:r>
    </w:p>
    <w:p w14:paraId="13FA618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C1-227184</w:t>
      </w:r>
      <w:r>
        <w:rPr>
          <w:color w:val="993300"/>
          <w:u w:val="single"/>
        </w:rPr>
        <w:t>.</w:t>
      </w:r>
    </w:p>
    <w:p w14:paraId="38CEA790" w14:textId="76F3D16E" w:rsidR="00424B6E" w:rsidRDefault="00424B6E" w:rsidP="00424B6E">
      <w:pPr>
        <w:rPr>
          <w:rFonts w:ascii="Arial" w:hAnsi="Arial" w:cs="Arial"/>
          <w:b/>
          <w:sz w:val="24"/>
        </w:rPr>
      </w:pPr>
      <w:r>
        <w:rPr>
          <w:rFonts w:ascii="Arial" w:hAnsi="Arial" w:cs="Arial"/>
          <w:b/>
          <w:color w:val="0000FF"/>
          <w:sz w:val="24"/>
        </w:rPr>
        <w:t>C1-227184</w:t>
      </w:r>
      <w:r>
        <w:rPr>
          <w:rFonts w:ascii="Arial" w:hAnsi="Arial" w:cs="Arial"/>
          <w:b/>
          <w:color w:val="0000FF"/>
          <w:sz w:val="24"/>
        </w:rPr>
        <w:tab/>
      </w:r>
      <w:r>
        <w:rPr>
          <w:rFonts w:ascii="Arial" w:hAnsi="Arial" w:cs="Arial"/>
          <w:b/>
          <w:sz w:val="24"/>
        </w:rPr>
        <w:t>LS on the information provided from the UE NAS for slice based Random Access</w:t>
      </w:r>
    </w:p>
    <w:p w14:paraId="42E9C425"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Mobile, China Southern Power Grid</w:t>
      </w:r>
    </w:p>
    <w:p w14:paraId="63BF0E9D" w14:textId="77777777" w:rsidR="00424B6E" w:rsidRDefault="00424B6E" w:rsidP="00424B6E">
      <w:pPr>
        <w:rPr>
          <w:color w:val="808080"/>
        </w:rPr>
      </w:pPr>
      <w:r>
        <w:rPr>
          <w:color w:val="808080"/>
        </w:rPr>
        <w:t>(Replaces C1-227152)</w:t>
      </w:r>
    </w:p>
    <w:p w14:paraId="1C9AC20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C1-227207</w:t>
      </w:r>
      <w:r>
        <w:rPr>
          <w:color w:val="993300"/>
          <w:u w:val="single"/>
        </w:rPr>
        <w:t>.</w:t>
      </w:r>
    </w:p>
    <w:p w14:paraId="02B6547D" w14:textId="5ABA6EAA" w:rsidR="00424B6E" w:rsidRDefault="00424B6E" w:rsidP="00424B6E">
      <w:pPr>
        <w:rPr>
          <w:rFonts w:ascii="Arial" w:hAnsi="Arial" w:cs="Arial"/>
          <w:b/>
          <w:sz w:val="24"/>
        </w:rPr>
      </w:pPr>
      <w:r>
        <w:rPr>
          <w:rFonts w:ascii="Arial" w:hAnsi="Arial" w:cs="Arial"/>
          <w:b/>
          <w:color w:val="0000FF"/>
          <w:sz w:val="24"/>
        </w:rPr>
        <w:t>C1-227207</w:t>
      </w:r>
      <w:r>
        <w:rPr>
          <w:rFonts w:ascii="Arial" w:hAnsi="Arial" w:cs="Arial"/>
          <w:b/>
          <w:color w:val="0000FF"/>
          <w:sz w:val="24"/>
        </w:rPr>
        <w:tab/>
      </w:r>
      <w:r>
        <w:rPr>
          <w:rFonts w:ascii="Arial" w:hAnsi="Arial" w:cs="Arial"/>
          <w:b/>
          <w:sz w:val="24"/>
        </w:rPr>
        <w:t>LS on the information provided from the UE NAS for slice based Random Access</w:t>
      </w:r>
    </w:p>
    <w:p w14:paraId="5C92458B"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Mobile, China Southern Power Grid</w:t>
      </w:r>
    </w:p>
    <w:p w14:paraId="3D6E128E" w14:textId="77777777" w:rsidR="00424B6E" w:rsidRDefault="00424B6E" w:rsidP="00424B6E">
      <w:pPr>
        <w:rPr>
          <w:color w:val="808080"/>
        </w:rPr>
      </w:pPr>
      <w:r>
        <w:rPr>
          <w:color w:val="808080"/>
        </w:rPr>
        <w:t>(Replaces C1-227184)</w:t>
      </w:r>
    </w:p>
    <w:p w14:paraId="0F1DCA9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4616D" w14:textId="37B19B4F" w:rsidR="00424B6E" w:rsidRDefault="00424B6E" w:rsidP="00424B6E">
      <w:pPr>
        <w:rPr>
          <w:rFonts w:ascii="Arial" w:hAnsi="Arial" w:cs="Arial"/>
          <w:b/>
          <w:sz w:val="24"/>
        </w:rPr>
      </w:pPr>
      <w:r>
        <w:rPr>
          <w:rFonts w:ascii="Arial" w:hAnsi="Arial" w:cs="Arial"/>
          <w:b/>
          <w:color w:val="0000FF"/>
          <w:sz w:val="24"/>
        </w:rPr>
        <w:t>C1-226504</w:t>
      </w:r>
      <w:r>
        <w:rPr>
          <w:rFonts w:ascii="Arial" w:hAnsi="Arial" w:cs="Arial"/>
          <w:b/>
          <w:color w:val="0000FF"/>
          <w:sz w:val="24"/>
        </w:rPr>
        <w:tab/>
      </w:r>
      <w:r>
        <w:rPr>
          <w:rFonts w:ascii="Arial" w:hAnsi="Arial" w:cs="Arial"/>
          <w:b/>
          <w:sz w:val="24"/>
        </w:rPr>
        <w:t>LS on Handling of the Allowed PDU session status IE in Non-allowed service area</w:t>
      </w:r>
    </w:p>
    <w:p w14:paraId="3FAFC3BA"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w:t>
      </w:r>
      <w:r>
        <w:rPr>
          <w:i/>
        </w:rPr>
        <w:br/>
      </w:r>
      <w:r>
        <w:rPr>
          <w:i/>
        </w:rPr>
        <w:tab/>
      </w:r>
      <w:r>
        <w:rPr>
          <w:i/>
        </w:rPr>
        <w:tab/>
      </w:r>
      <w:r>
        <w:rPr>
          <w:i/>
        </w:rPr>
        <w:tab/>
      </w:r>
      <w:r>
        <w:rPr>
          <w:i/>
        </w:rPr>
        <w:tab/>
      </w:r>
      <w:r>
        <w:rPr>
          <w:i/>
        </w:rPr>
        <w:tab/>
        <w:t>Source: Apple GmbH</w:t>
      </w:r>
    </w:p>
    <w:p w14:paraId="1CC1D9F1" w14:textId="77777777" w:rsidR="00424B6E" w:rsidRDefault="00424B6E" w:rsidP="00424B6E">
      <w:pPr>
        <w:rPr>
          <w:rFonts w:ascii="Arial" w:hAnsi="Arial" w:cs="Arial"/>
          <w:b/>
        </w:rPr>
      </w:pPr>
      <w:r>
        <w:rPr>
          <w:rFonts w:ascii="Arial" w:hAnsi="Arial" w:cs="Arial"/>
          <w:b/>
        </w:rPr>
        <w:t xml:space="preserve">Discussion: </w:t>
      </w:r>
    </w:p>
    <w:p w14:paraId="77B7F870" w14:textId="77777777" w:rsidR="00424B6E" w:rsidRDefault="00424B6E" w:rsidP="00424B6E">
      <w:r>
        <w:t>Presented by Roland Gruber (Apple)</w:t>
      </w:r>
    </w:p>
    <w:p w14:paraId="38B08E5E" w14:textId="77777777" w:rsidR="00424B6E" w:rsidRDefault="00424B6E" w:rsidP="00424B6E">
      <w:r>
        <w:t>It was requested to make this LS shorter.</w:t>
      </w:r>
    </w:p>
    <w:p w14:paraId="3C6A123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C1-227102</w:t>
      </w:r>
      <w:r>
        <w:rPr>
          <w:color w:val="993300"/>
          <w:u w:val="single"/>
        </w:rPr>
        <w:t>.</w:t>
      </w:r>
    </w:p>
    <w:p w14:paraId="339FEBFC" w14:textId="28D1D5A0" w:rsidR="00424B6E" w:rsidRDefault="00424B6E" w:rsidP="00424B6E">
      <w:pPr>
        <w:rPr>
          <w:rFonts w:ascii="Arial" w:hAnsi="Arial" w:cs="Arial"/>
          <w:b/>
          <w:sz w:val="24"/>
        </w:rPr>
      </w:pPr>
      <w:r>
        <w:rPr>
          <w:rFonts w:ascii="Arial" w:hAnsi="Arial" w:cs="Arial"/>
          <w:b/>
          <w:color w:val="0000FF"/>
          <w:sz w:val="24"/>
        </w:rPr>
        <w:t>C1-227102</w:t>
      </w:r>
      <w:r>
        <w:rPr>
          <w:rFonts w:ascii="Arial" w:hAnsi="Arial" w:cs="Arial"/>
          <w:b/>
          <w:color w:val="0000FF"/>
          <w:sz w:val="24"/>
        </w:rPr>
        <w:tab/>
      </w:r>
      <w:r>
        <w:rPr>
          <w:rFonts w:ascii="Arial" w:hAnsi="Arial" w:cs="Arial"/>
          <w:b/>
          <w:sz w:val="24"/>
        </w:rPr>
        <w:t>LS on Handling of the Allowed PDU session status IE in Non-allowed service area</w:t>
      </w:r>
    </w:p>
    <w:p w14:paraId="33D61F48"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w:t>
      </w:r>
      <w:r>
        <w:rPr>
          <w:i/>
        </w:rPr>
        <w:br/>
      </w:r>
      <w:r>
        <w:rPr>
          <w:i/>
        </w:rPr>
        <w:tab/>
      </w:r>
      <w:r>
        <w:rPr>
          <w:i/>
        </w:rPr>
        <w:tab/>
      </w:r>
      <w:r>
        <w:rPr>
          <w:i/>
        </w:rPr>
        <w:tab/>
      </w:r>
      <w:r>
        <w:rPr>
          <w:i/>
        </w:rPr>
        <w:tab/>
      </w:r>
      <w:r>
        <w:rPr>
          <w:i/>
        </w:rPr>
        <w:tab/>
        <w:t>Source: Apple GmbH</w:t>
      </w:r>
    </w:p>
    <w:p w14:paraId="0BFB3065" w14:textId="77777777" w:rsidR="00424B6E" w:rsidRDefault="00424B6E" w:rsidP="00424B6E">
      <w:pPr>
        <w:rPr>
          <w:color w:val="808080"/>
        </w:rPr>
      </w:pPr>
      <w:r>
        <w:rPr>
          <w:color w:val="808080"/>
        </w:rPr>
        <w:t>(Replaces C1-226504)</w:t>
      </w:r>
    </w:p>
    <w:p w14:paraId="2C887F05" w14:textId="77777777" w:rsidR="00424B6E" w:rsidRDefault="00424B6E" w:rsidP="00424B6E">
      <w:pPr>
        <w:rPr>
          <w:rFonts w:ascii="Arial" w:hAnsi="Arial" w:cs="Arial"/>
          <w:b/>
        </w:rPr>
      </w:pPr>
      <w:r>
        <w:rPr>
          <w:rFonts w:ascii="Arial" w:hAnsi="Arial" w:cs="Arial"/>
          <w:b/>
        </w:rPr>
        <w:t xml:space="preserve">Discussion: </w:t>
      </w:r>
    </w:p>
    <w:p w14:paraId="657E6F92" w14:textId="77777777" w:rsidR="00424B6E" w:rsidRDefault="00424B6E" w:rsidP="00424B6E">
      <w:r>
        <w:t>Presented by Roland Gruber (Apple)</w:t>
      </w:r>
    </w:p>
    <w:p w14:paraId="7B3DD8C4" w14:textId="77777777" w:rsidR="00424B6E" w:rsidRDefault="00424B6E" w:rsidP="00424B6E">
      <w:r>
        <w:t>Mahmoud Watfa (Samsung): CT4 should be removed</w:t>
      </w:r>
    </w:p>
    <w:p w14:paraId="542C2A5C" w14:textId="77777777" w:rsidR="00424B6E" w:rsidRDefault="00424B6E" w:rsidP="00424B6E">
      <w:r>
        <w:t>Mikael Wass (Ericsson) commented that they could be CC'd instead of removed</w:t>
      </w:r>
    </w:p>
    <w:p w14:paraId="711D9C11" w14:textId="77777777" w:rsidR="00424B6E" w:rsidRDefault="00424B6E" w:rsidP="00424B6E">
      <w:r>
        <w:lastRenderedPageBreak/>
        <w:t>Mahmoud Watfa (Samsung): don't see the need, this is purely a CT1/SA2 topic.</w:t>
      </w:r>
    </w:p>
    <w:p w14:paraId="16ACA4BD" w14:textId="77777777" w:rsidR="00424B6E" w:rsidRDefault="00424B6E" w:rsidP="00424B6E">
      <w:r>
        <w:t>Mikael Wass (Ericsson): can live with that</w:t>
      </w:r>
    </w:p>
    <w:p w14:paraId="39EF7D8D"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C1-227197</w:t>
      </w:r>
      <w:r>
        <w:rPr>
          <w:color w:val="993300"/>
          <w:u w:val="single"/>
        </w:rPr>
        <w:t>.</w:t>
      </w:r>
    </w:p>
    <w:p w14:paraId="14FD369E" w14:textId="6350F930" w:rsidR="00424B6E" w:rsidRDefault="00424B6E" w:rsidP="00424B6E">
      <w:pPr>
        <w:rPr>
          <w:rFonts w:ascii="Arial" w:hAnsi="Arial" w:cs="Arial"/>
          <w:b/>
          <w:sz w:val="24"/>
        </w:rPr>
      </w:pPr>
      <w:r>
        <w:rPr>
          <w:rFonts w:ascii="Arial" w:hAnsi="Arial" w:cs="Arial"/>
          <w:b/>
          <w:color w:val="0000FF"/>
          <w:sz w:val="24"/>
        </w:rPr>
        <w:t>C1-227197</w:t>
      </w:r>
      <w:r>
        <w:rPr>
          <w:rFonts w:ascii="Arial" w:hAnsi="Arial" w:cs="Arial"/>
          <w:b/>
          <w:color w:val="0000FF"/>
          <w:sz w:val="24"/>
        </w:rPr>
        <w:tab/>
      </w:r>
      <w:r>
        <w:rPr>
          <w:rFonts w:ascii="Arial" w:hAnsi="Arial" w:cs="Arial"/>
          <w:b/>
          <w:sz w:val="24"/>
        </w:rPr>
        <w:t>LS on Handling of the Allowed PDU session status IE in Non-allowed service area</w:t>
      </w:r>
    </w:p>
    <w:p w14:paraId="30AFB78B" w14:textId="77777777" w:rsidR="00424B6E" w:rsidRDefault="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Apple GmbH</w:t>
      </w:r>
    </w:p>
    <w:p w14:paraId="6FF9FF6A" w14:textId="77777777" w:rsidR="00424B6E" w:rsidRDefault="00424B6E">
      <w:pPr>
        <w:rPr>
          <w:color w:val="808080"/>
        </w:rPr>
      </w:pPr>
      <w:r>
        <w:rPr>
          <w:color w:val="808080"/>
        </w:rPr>
        <w:t>(Replaces C1-227102)</w:t>
      </w:r>
    </w:p>
    <w:p w14:paraId="182454C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7493C2" w14:textId="256560B1" w:rsidR="004B124B" w:rsidRDefault="00424B6E" w:rsidP="00424B6E">
      <w:pPr>
        <w:rPr>
          <w:rFonts w:ascii="Arial" w:hAnsi="Arial" w:cs="Arial"/>
          <w:b/>
          <w:sz w:val="24"/>
        </w:rPr>
      </w:pPr>
      <w:r>
        <w:rPr>
          <w:rFonts w:ascii="Arial" w:hAnsi="Arial" w:cs="Arial"/>
          <w:b/>
          <w:color w:val="0000FF"/>
          <w:sz w:val="24"/>
        </w:rPr>
        <w:t>C1-226510</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646150B8"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RAN3</w:t>
      </w:r>
      <w:r>
        <w:rPr>
          <w:i/>
        </w:rPr>
        <w:br/>
      </w:r>
      <w:r>
        <w:rPr>
          <w:i/>
        </w:rPr>
        <w:tab/>
      </w:r>
      <w:r>
        <w:rPr>
          <w:i/>
        </w:rPr>
        <w:tab/>
      </w:r>
      <w:r>
        <w:rPr>
          <w:i/>
        </w:rPr>
        <w:tab/>
      </w:r>
      <w:r>
        <w:rPr>
          <w:i/>
        </w:rPr>
        <w:tab/>
      </w:r>
      <w:r>
        <w:rPr>
          <w:i/>
        </w:rPr>
        <w:tab/>
        <w:t>Source: Qualcomm Incorporated / Amer</w:t>
      </w:r>
    </w:p>
    <w:p w14:paraId="5258CB9B" w14:textId="77777777" w:rsidR="00424B6E" w:rsidRDefault="00424B6E" w:rsidP="00424B6E">
      <w:pPr>
        <w:rPr>
          <w:rFonts w:ascii="Arial" w:hAnsi="Arial" w:cs="Arial"/>
          <w:b/>
        </w:rPr>
      </w:pPr>
      <w:r>
        <w:rPr>
          <w:rFonts w:ascii="Arial" w:hAnsi="Arial" w:cs="Arial"/>
          <w:b/>
        </w:rPr>
        <w:t xml:space="preserve">Discussion: </w:t>
      </w:r>
    </w:p>
    <w:p w14:paraId="7E939543" w14:textId="77777777" w:rsidR="00424B6E" w:rsidRDefault="00424B6E" w:rsidP="00424B6E">
      <w:r>
        <w:t>Presented by Amer Catovic (Qualcomm)</w:t>
      </w:r>
    </w:p>
    <w:p w14:paraId="61FF6CAB" w14:textId="77777777" w:rsidR="00424B6E" w:rsidRDefault="00424B6E" w:rsidP="00424B6E">
      <w:r>
        <w:t>alternative in 7091</w:t>
      </w:r>
    </w:p>
    <w:p w14:paraId="5D5EF07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3B4011" w14:textId="5F5F7498" w:rsidR="00424B6E" w:rsidRDefault="00424B6E" w:rsidP="00424B6E">
      <w:pPr>
        <w:rPr>
          <w:rFonts w:ascii="Arial" w:hAnsi="Arial" w:cs="Arial"/>
          <w:b/>
          <w:sz w:val="24"/>
        </w:rPr>
      </w:pPr>
      <w:r>
        <w:rPr>
          <w:rFonts w:ascii="Arial" w:hAnsi="Arial" w:cs="Arial"/>
          <w:b/>
          <w:color w:val="0000FF"/>
          <w:sz w:val="24"/>
        </w:rPr>
        <w:t>C1-226513</w:t>
      </w:r>
      <w:r>
        <w:rPr>
          <w:rFonts w:ascii="Arial" w:hAnsi="Arial" w:cs="Arial"/>
          <w:b/>
          <w:color w:val="0000FF"/>
          <w:sz w:val="24"/>
        </w:rPr>
        <w:tab/>
      </w:r>
      <w:r>
        <w:rPr>
          <w:rFonts w:ascii="Arial" w:hAnsi="Arial" w:cs="Arial"/>
          <w:b/>
          <w:sz w:val="24"/>
        </w:rPr>
        <w:t>Reply LS on the progress and open issues for NPN enhancements in Rel-18</w:t>
      </w:r>
    </w:p>
    <w:p w14:paraId="69C95E92"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 RAN2, RAN3, SA1, SA3</w:t>
      </w:r>
      <w:r>
        <w:rPr>
          <w:i/>
        </w:rPr>
        <w:br/>
      </w:r>
      <w:r>
        <w:rPr>
          <w:i/>
        </w:rPr>
        <w:tab/>
      </w:r>
      <w:r>
        <w:rPr>
          <w:i/>
        </w:rPr>
        <w:tab/>
      </w:r>
      <w:r>
        <w:rPr>
          <w:i/>
        </w:rPr>
        <w:tab/>
      </w:r>
      <w:r>
        <w:rPr>
          <w:i/>
        </w:rPr>
        <w:tab/>
      </w:r>
      <w:r>
        <w:rPr>
          <w:i/>
        </w:rPr>
        <w:tab/>
        <w:t>Source: Qualcomm Incorporated / Amer</w:t>
      </w:r>
    </w:p>
    <w:p w14:paraId="7D782069" w14:textId="77777777" w:rsidR="00424B6E" w:rsidRDefault="00424B6E" w:rsidP="00424B6E">
      <w:pPr>
        <w:rPr>
          <w:rFonts w:ascii="Arial" w:hAnsi="Arial" w:cs="Arial"/>
          <w:b/>
        </w:rPr>
      </w:pPr>
      <w:r>
        <w:rPr>
          <w:rFonts w:ascii="Arial" w:hAnsi="Arial" w:cs="Arial"/>
          <w:b/>
        </w:rPr>
        <w:t xml:space="preserve">Discussion: </w:t>
      </w:r>
    </w:p>
    <w:p w14:paraId="4B079838" w14:textId="77777777" w:rsidR="00424B6E" w:rsidRDefault="00424B6E" w:rsidP="00424B6E">
      <w:r>
        <w:t>Presented by Amer Catovic (Qualcomm)</w:t>
      </w:r>
    </w:p>
    <w:p w14:paraId="625522D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C1-227092</w:t>
      </w:r>
      <w:r>
        <w:rPr>
          <w:color w:val="993300"/>
          <w:u w:val="single"/>
        </w:rPr>
        <w:t>.</w:t>
      </w:r>
    </w:p>
    <w:p w14:paraId="6C08D949" w14:textId="2C315922" w:rsidR="00424B6E" w:rsidRDefault="00424B6E" w:rsidP="00424B6E">
      <w:pPr>
        <w:rPr>
          <w:rFonts w:ascii="Arial" w:hAnsi="Arial" w:cs="Arial"/>
          <w:b/>
          <w:sz w:val="24"/>
        </w:rPr>
      </w:pPr>
      <w:r>
        <w:rPr>
          <w:rFonts w:ascii="Arial" w:hAnsi="Arial" w:cs="Arial"/>
          <w:b/>
          <w:color w:val="0000FF"/>
          <w:sz w:val="24"/>
        </w:rPr>
        <w:t>C1-227092</w:t>
      </w:r>
      <w:r>
        <w:rPr>
          <w:rFonts w:ascii="Arial" w:hAnsi="Arial" w:cs="Arial"/>
          <w:b/>
          <w:color w:val="0000FF"/>
          <w:sz w:val="24"/>
        </w:rPr>
        <w:tab/>
      </w:r>
      <w:r>
        <w:rPr>
          <w:rFonts w:ascii="Arial" w:hAnsi="Arial" w:cs="Arial"/>
          <w:b/>
          <w:sz w:val="24"/>
        </w:rPr>
        <w:t>Reply LS on the progress and open issues for NPN enhancements in Rel-18</w:t>
      </w:r>
    </w:p>
    <w:p w14:paraId="2197C28E"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 RAN2, RAN3, SA1, SA3</w:t>
      </w:r>
      <w:r>
        <w:rPr>
          <w:i/>
        </w:rPr>
        <w:br/>
      </w:r>
      <w:r>
        <w:rPr>
          <w:i/>
        </w:rPr>
        <w:tab/>
      </w:r>
      <w:r>
        <w:rPr>
          <w:i/>
        </w:rPr>
        <w:tab/>
      </w:r>
      <w:r>
        <w:rPr>
          <w:i/>
        </w:rPr>
        <w:tab/>
      </w:r>
      <w:r>
        <w:rPr>
          <w:i/>
        </w:rPr>
        <w:tab/>
      </w:r>
      <w:r>
        <w:rPr>
          <w:i/>
        </w:rPr>
        <w:tab/>
        <w:t>Source: Qualcomm Incorporated / Amer</w:t>
      </w:r>
    </w:p>
    <w:p w14:paraId="2F321D20" w14:textId="77777777" w:rsidR="00424B6E" w:rsidRDefault="00424B6E" w:rsidP="00424B6E">
      <w:pPr>
        <w:rPr>
          <w:color w:val="808080"/>
        </w:rPr>
      </w:pPr>
      <w:r>
        <w:rPr>
          <w:color w:val="808080"/>
        </w:rPr>
        <w:t>(Replaces C1-226513)</w:t>
      </w:r>
    </w:p>
    <w:p w14:paraId="3DF2D1FC" w14:textId="77777777" w:rsidR="00424B6E" w:rsidRDefault="00424B6E" w:rsidP="00424B6E">
      <w:pPr>
        <w:rPr>
          <w:rFonts w:ascii="Arial" w:hAnsi="Arial" w:cs="Arial"/>
          <w:b/>
        </w:rPr>
      </w:pPr>
      <w:r>
        <w:rPr>
          <w:rFonts w:ascii="Arial" w:hAnsi="Arial" w:cs="Arial"/>
          <w:b/>
        </w:rPr>
        <w:t xml:space="preserve">Discussion: </w:t>
      </w:r>
    </w:p>
    <w:p w14:paraId="53DD0ADF" w14:textId="77777777" w:rsidR="00424B6E" w:rsidRDefault="00424B6E" w:rsidP="00424B6E">
      <w:r>
        <w:t>Presented by Amer Catovic (Qualcomm)</w:t>
      </w:r>
    </w:p>
    <w:p w14:paraId="64797B4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C1-227122</w:t>
      </w:r>
      <w:r>
        <w:rPr>
          <w:color w:val="993300"/>
          <w:u w:val="single"/>
        </w:rPr>
        <w:t>.</w:t>
      </w:r>
    </w:p>
    <w:p w14:paraId="7C352F36" w14:textId="0B91ABDE" w:rsidR="00424B6E" w:rsidRDefault="00424B6E" w:rsidP="00424B6E">
      <w:pPr>
        <w:rPr>
          <w:rFonts w:ascii="Arial" w:hAnsi="Arial" w:cs="Arial"/>
          <w:b/>
          <w:sz w:val="24"/>
        </w:rPr>
      </w:pPr>
      <w:r>
        <w:rPr>
          <w:rFonts w:ascii="Arial" w:hAnsi="Arial" w:cs="Arial"/>
          <w:b/>
          <w:color w:val="0000FF"/>
          <w:sz w:val="24"/>
        </w:rPr>
        <w:t>C1-227122</w:t>
      </w:r>
      <w:r>
        <w:rPr>
          <w:rFonts w:ascii="Arial" w:hAnsi="Arial" w:cs="Arial"/>
          <w:b/>
          <w:color w:val="0000FF"/>
          <w:sz w:val="24"/>
        </w:rPr>
        <w:tab/>
      </w:r>
      <w:r>
        <w:rPr>
          <w:rFonts w:ascii="Arial" w:hAnsi="Arial" w:cs="Arial"/>
          <w:b/>
          <w:sz w:val="24"/>
        </w:rPr>
        <w:t>Reply LS on the progress and open issues for NPN enhancements in Rel-18</w:t>
      </w:r>
    </w:p>
    <w:p w14:paraId="32CE8A5D" w14:textId="77777777" w:rsidR="00424B6E" w:rsidRDefault="00424B6E" w:rsidP="00424B6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 RAN2, RAN3, SA1, SA3</w:t>
      </w:r>
      <w:r>
        <w:rPr>
          <w:i/>
        </w:rPr>
        <w:br/>
      </w:r>
      <w:r>
        <w:rPr>
          <w:i/>
        </w:rPr>
        <w:tab/>
      </w:r>
      <w:r>
        <w:rPr>
          <w:i/>
        </w:rPr>
        <w:tab/>
      </w:r>
      <w:r>
        <w:rPr>
          <w:i/>
        </w:rPr>
        <w:tab/>
      </w:r>
      <w:r>
        <w:rPr>
          <w:i/>
        </w:rPr>
        <w:tab/>
      </w:r>
      <w:r>
        <w:rPr>
          <w:i/>
        </w:rPr>
        <w:tab/>
        <w:t>Source: Qualcomm Incorporated / Amer</w:t>
      </w:r>
    </w:p>
    <w:p w14:paraId="44C1FF49" w14:textId="77777777" w:rsidR="00424B6E" w:rsidRDefault="00424B6E" w:rsidP="00424B6E">
      <w:pPr>
        <w:rPr>
          <w:color w:val="808080"/>
        </w:rPr>
      </w:pPr>
      <w:r>
        <w:rPr>
          <w:color w:val="808080"/>
        </w:rPr>
        <w:t>(Replaces C1-227092)</w:t>
      </w:r>
    </w:p>
    <w:p w14:paraId="73C4B7C5" w14:textId="77777777" w:rsidR="00424B6E" w:rsidRDefault="00424B6E" w:rsidP="00424B6E">
      <w:pPr>
        <w:rPr>
          <w:rFonts w:ascii="Arial" w:hAnsi="Arial" w:cs="Arial"/>
          <w:b/>
        </w:rPr>
      </w:pPr>
      <w:r>
        <w:rPr>
          <w:rFonts w:ascii="Arial" w:hAnsi="Arial" w:cs="Arial"/>
          <w:b/>
        </w:rPr>
        <w:t xml:space="preserve">Discussion: </w:t>
      </w:r>
    </w:p>
    <w:p w14:paraId="6FD2DACD" w14:textId="77777777" w:rsidR="00424B6E" w:rsidRDefault="00424B6E" w:rsidP="00424B6E">
      <w:r>
        <w:t>Presented by Amer Catovic (Qualcomm)</w:t>
      </w:r>
    </w:p>
    <w:p w14:paraId="76BEF57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C1-227157</w:t>
      </w:r>
      <w:r>
        <w:rPr>
          <w:color w:val="993300"/>
          <w:u w:val="single"/>
        </w:rPr>
        <w:t>.</w:t>
      </w:r>
    </w:p>
    <w:p w14:paraId="6E7B1A1E" w14:textId="5F961789" w:rsidR="00424B6E" w:rsidRDefault="00424B6E" w:rsidP="00424B6E">
      <w:pPr>
        <w:rPr>
          <w:rFonts w:ascii="Arial" w:hAnsi="Arial" w:cs="Arial"/>
          <w:b/>
          <w:sz w:val="24"/>
        </w:rPr>
      </w:pPr>
      <w:r>
        <w:rPr>
          <w:rFonts w:ascii="Arial" w:hAnsi="Arial" w:cs="Arial"/>
          <w:b/>
          <w:color w:val="0000FF"/>
          <w:sz w:val="24"/>
        </w:rPr>
        <w:t>C1-227157</w:t>
      </w:r>
      <w:r>
        <w:rPr>
          <w:rFonts w:ascii="Arial" w:hAnsi="Arial" w:cs="Arial"/>
          <w:b/>
          <w:color w:val="0000FF"/>
          <w:sz w:val="24"/>
        </w:rPr>
        <w:tab/>
      </w:r>
      <w:r>
        <w:rPr>
          <w:rFonts w:ascii="Arial" w:hAnsi="Arial" w:cs="Arial"/>
          <w:b/>
          <w:sz w:val="24"/>
        </w:rPr>
        <w:t>Reply LS on the progress and open issues for NPN enhancements in Rel-18</w:t>
      </w:r>
    </w:p>
    <w:p w14:paraId="46090ED4"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 RAN2, RAN3, SA1, SA3</w:t>
      </w:r>
      <w:r>
        <w:rPr>
          <w:i/>
        </w:rPr>
        <w:br/>
      </w:r>
      <w:r>
        <w:rPr>
          <w:i/>
        </w:rPr>
        <w:tab/>
      </w:r>
      <w:r>
        <w:rPr>
          <w:i/>
        </w:rPr>
        <w:tab/>
      </w:r>
      <w:r>
        <w:rPr>
          <w:i/>
        </w:rPr>
        <w:tab/>
      </w:r>
      <w:r>
        <w:rPr>
          <w:i/>
        </w:rPr>
        <w:tab/>
      </w:r>
      <w:r>
        <w:rPr>
          <w:i/>
        </w:rPr>
        <w:tab/>
        <w:t>Source: Qualcomm Incorporated / Amer</w:t>
      </w:r>
    </w:p>
    <w:p w14:paraId="37409321" w14:textId="77777777" w:rsidR="00424B6E" w:rsidRDefault="00424B6E" w:rsidP="00424B6E">
      <w:pPr>
        <w:rPr>
          <w:color w:val="808080"/>
        </w:rPr>
      </w:pPr>
      <w:r>
        <w:rPr>
          <w:color w:val="808080"/>
        </w:rPr>
        <w:t>(Replaces C1-227122)</w:t>
      </w:r>
    </w:p>
    <w:p w14:paraId="6EA2936B"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11C41B" w14:textId="6AE62FF2" w:rsidR="00424B6E" w:rsidRDefault="00424B6E" w:rsidP="00424B6E">
      <w:pPr>
        <w:rPr>
          <w:rFonts w:ascii="Arial" w:hAnsi="Arial" w:cs="Arial"/>
          <w:b/>
          <w:sz w:val="24"/>
        </w:rPr>
      </w:pPr>
      <w:r>
        <w:rPr>
          <w:rFonts w:ascii="Arial" w:hAnsi="Arial" w:cs="Arial"/>
          <w:b/>
          <w:color w:val="0000FF"/>
          <w:sz w:val="24"/>
        </w:rPr>
        <w:t>C1-226516</w:t>
      </w:r>
      <w:r>
        <w:rPr>
          <w:rFonts w:ascii="Arial" w:hAnsi="Arial" w:cs="Arial"/>
          <w:b/>
          <w:color w:val="0000FF"/>
          <w:sz w:val="24"/>
        </w:rPr>
        <w:tab/>
      </w:r>
      <w:r>
        <w:rPr>
          <w:rFonts w:ascii="Arial" w:hAnsi="Arial" w:cs="Arial"/>
          <w:b/>
          <w:sz w:val="24"/>
        </w:rPr>
        <w:t>Reply LS on Satellite coverage data transfer to a UE using UP versus CP</w:t>
      </w:r>
    </w:p>
    <w:p w14:paraId="79A584D0"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Incorporated / Amer</w:t>
      </w:r>
    </w:p>
    <w:p w14:paraId="39767A29" w14:textId="77777777" w:rsidR="00424B6E" w:rsidRDefault="00424B6E" w:rsidP="00424B6E">
      <w:pPr>
        <w:rPr>
          <w:rFonts w:ascii="Arial" w:hAnsi="Arial" w:cs="Arial"/>
          <w:b/>
        </w:rPr>
      </w:pPr>
      <w:r>
        <w:rPr>
          <w:rFonts w:ascii="Arial" w:hAnsi="Arial" w:cs="Arial"/>
          <w:b/>
        </w:rPr>
        <w:t xml:space="preserve">Discussion: </w:t>
      </w:r>
    </w:p>
    <w:p w14:paraId="5AFB5A96" w14:textId="77777777" w:rsidR="00424B6E" w:rsidRDefault="00424B6E" w:rsidP="00424B6E">
      <w:r>
        <w:t>Presented by Amer Catovic (Qualcomm)</w:t>
      </w:r>
    </w:p>
    <w:p w14:paraId="48BA16A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C1-227107</w:t>
      </w:r>
      <w:r>
        <w:rPr>
          <w:color w:val="993300"/>
          <w:u w:val="single"/>
        </w:rPr>
        <w:t>.</w:t>
      </w:r>
    </w:p>
    <w:p w14:paraId="1BCA3CF8" w14:textId="5295F92F" w:rsidR="00424B6E" w:rsidRDefault="00424B6E" w:rsidP="00424B6E">
      <w:pPr>
        <w:rPr>
          <w:rFonts w:ascii="Arial" w:hAnsi="Arial" w:cs="Arial"/>
          <w:b/>
          <w:sz w:val="24"/>
        </w:rPr>
      </w:pPr>
      <w:r>
        <w:rPr>
          <w:rFonts w:ascii="Arial" w:hAnsi="Arial" w:cs="Arial"/>
          <w:b/>
          <w:color w:val="0000FF"/>
          <w:sz w:val="24"/>
        </w:rPr>
        <w:t>C1-227107</w:t>
      </w:r>
      <w:r>
        <w:rPr>
          <w:rFonts w:ascii="Arial" w:hAnsi="Arial" w:cs="Arial"/>
          <w:b/>
          <w:color w:val="0000FF"/>
          <w:sz w:val="24"/>
        </w:rPr>
        <w:tab/>
      </w:r>
      <w:r>
        <w:rPr>
          <w:rFonts w:ascii="Arial" w:hAnsi="Arial" w:cs="Arial"/>
          <w:b/>
          <w:sz w:val="24"/>
        </w:rPr>
        <w:t>Reply LS on Satellite coverage data transfer to a UE using UP versus CP</w:t>
      </w:r>
    </w:p>
    <w:p w14:paraId="4EA83678"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Incorporated / Amer</w:t>
      </w:r>
    </w:p>
    <w:p w14:paraId="47717D61" w14:textId="77777777" w:rsidR="00424B6E" w:rsidRDefault="00424B6E" w:rsidP="00424B6E">
      <w:pPr>
        <w:rPr>
          <w:color w:val="808080"/>
        </w:rPr>
      </w:pPr>
      <w:r>
        <w:rPr>
          <w:color w:val="808080"/>
        </w:rPr>
        <w:t>(Replaces C1-226516)</w:t>
      </w:r>
    </w:p>
    <w:p w14:paraId="663775C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C1-227196</w:t>
      </w:r>
      <w:r>
        <w:rPr>
          <w:color w:val="993300"/>
          <w:u w:val="single"/>
        </w:rPr>
        <w:t>.</w:t>
      </w:r>
    </w:p>
    <w:p w14:paraId="5E85605B" w14:textId="4E4A7624" w:rsidR="00424B6E" w:rsidRDefault="00424B6E" w:rsidP="00424B6E">
      <w:pPr>
        <w:rPr>
          <w:rFonts w:ascii="Arial" w:hAnsi="Arial" w:cs="Arial"/>
          <w:b/>
          <w:sz w:val="24"/>
        </w:rPr>
      </w:pPr>
      <w:r>
        <w:rPr>
          <w:rFonts w:ascii="Arial" w:hAnsi="Arial" w:cs="Arial"/>
          <w:b/>
          <w:color w:val="0000FF"/>
          <w:sz w:val="24"/>
        </w:rPr>
        <w:t>C1-227196</w:t>
      </w:r>
      <w:r>
        <w:rPr>
          <w:rFonts w:ascii="Arial" w:hAnsi="Arial" w:cs="Arial"/>
          <w:b/>
          <w:color w:val="0000FF"/>
          <w:sz w:val="24"/>
        </w:rPr>
        <w:tab/>
      </w:r>
      <w:r>
        <w:rPr>
          <w:rFonts w:ascii="Arial" w:hAnsi="Arial" w:cs="Arial"/>
          <w:b/>
          <w:sz w:val="24"/>
        </w:rPr>
        <w:t>Reply LS on Satellite coverage data transfer to a UE using UP versus CP</w:t>
      </w:r>
    </w:p>
    <w:p w14:paraId="4F4FECB7"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Incorporated / Amer</w:t>
      </w:r>
    </w:p>
    <w:p w14:paraId="5150F079" w14:textId="77777777" w:rsidR="00424B6E" w:rsidRDefault="00424B6E" w:rsidP="00424B6E">
      <w:pPr>
        <w:rPr>
          <w:color w:val="808080"/>
        </w:rPr>
      </w:pPr>
      <w:r>
        <w:rPr>
          <w:color w:val="808080"/>
        </w:rPr>
        <w:t>(Replaces C1-227107)</w:t>
      </w:r>
    </w:p>
    <w:p w14:paraId="190F8E6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A30FF5" w14:textId="73E996AE" w:rsidR="00424B6E" w:rsidRDefault="00424B6E" w:rsidP="00424B6E">
      <w:pPr>
        <w:rPr>
          <w:rFonts w:ascii="Arial" w:hAnsi="Arial" w:cs="Arial"/>
          <w:b/>
          <w:sz w:val="24"/>
        </w:rPr>
      </w:pPr>
      <w:r>
        <w:rPr>
          <w:rFonts w:ascii="Arial" w:hAnsi="Arial" w:cs="Arial"/>
          <w:b/>
          <w:color w:val="0000FF"/>
          <w:sz w:val="24"/>
        </w:rPr>
        <w:t>C1-226531</w:t>
      </w:r>
      <w:r>
        <w:rPr>
          <w:rFonts w:ascii="Arial" w:hAnsi="Arial" w:cs="Arial"/>
          <w:b/>
          <w:color w:val="0000FF"/>
          <w:sz w:val="24"/>
        </w:rPr>
        <w:tab/>
      </w:r>
      <w:r>
        <w:rPr>
          <w:rFonts w:ascii="Arial" w:hAnsi="Arial" w:cs="Arial"/>
          <w:b/>
          <w:sz w:val="24"/>
        </w:rPr>
        <w:t>LS on NSWO feature</w:t>
      </w:r>
    </w:p>
    <w:p w14:paraId="586AEB7F"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Lenovo</w:t>
      </w:r>
    </w:p>
    <w:p w14:paraId="62118351" w14:textId="77777777" w:rsidR="00424B6E" w:rsidRDefault="00424B6E" w:rsidP="00424B6E">
      <w:pPr>
        <w:rPr>
          <w:rFonts w:ascii="Arial" w:hAnsi="Arial" w:cs="Arial"/>
          <w:b/>
        </w:rPr>
      </w:pPr>
      <w:r>
        <w:rPr>
          <w:rFonts w:ascii="Arial" w:hAnsi="Arial" w:cs="Arial"/>
          <w:b/>
        </w:rPr>
        <w:t xml:space="preserve">Discussion: </w:t>
      </w:r>
    </w:p>
    <w:p w14:paraId="57295898" w14:textId="77777777" w:rsidR="00424B6E" w:rsidRDefault="00424B6E" w:rsidP="00424B6E">
      <w:r>
        <w:lastRenderedPageBreak/>
        <w:t>Presented by Roozbeh Atarius (Motorola Mobility)</w:t>
      </w:r>
    </w:p>
    <w:p w14:paraId="195D71C4"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C1-227003</w:t>
      </w:r>
      <w:r>
        <w:rPr>
          <w:color w:val="993300"/>
          <w:u w:val="single"/>
        </w:rPr>
        <w:t>.</w:t>
      </w:r>
    </w:p>
    <w:p w14:paraId="63468439" w14:textId="5ABCBAE6" w:rsidR="00424B6E" w:rsidRDefault="00424B6E" w:rsidP="00424B6E">
      <w:pPr>
        <w:rPr>
          <w:rFonts w:ascii="Arial" w:hAnsi="Arial" w:cs="Arial"/>
          <w:b/>
          <w:sz w:val="24"/>
        </w:rPr>
      </w:pPr>
      <w:r>
        <w:rPr>
          <w:rFonts w:ascii="Arial" w:hAnsi="Arial" w:cs="Arial"/>
          <w:b/>
          <w:color w:val="0000FF"/>
          <w:sz w:val="24"/>
        </w:rPr>
        <w:t>C1-227003</w:t>
      </w:r>
      <w:r>
        <w:rPr>
          <w:rFonts w:ascii="Arial" w:hAnsi="Arial" w:cs="Arial"/>
          <w:b/>
          <w:color w:val="0000FF"/>
          <w:sz w:val="24"/>
        </w:rPr>
        <w:tab/>
      </w:r>
      <w:r>
        <w:rPr>
          <w:rFonts w:ascii="Arial" w:hAnsi="Arial" w:cs="Arial"/>
          <w:b/>
          <w:sz w:val="24"/>
        </w:rPr>
        <w:t>LS on NSWO feature</w:t>
      </w:r>
    </w:p>
    <w:p w14:paraId="7461E9E5"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14:paraId="00688757" w14:textId="77777777" w:rsidR="00424B6E" w:rsidRDefault="00424B6E" w:rsidP="00424B6E">
      <w:pPr>
        <w:rPr>
          <w:color w:val="808080"/>
        </w:rPr>
      </w:pPr>
      <w:r>
        <w:rPr>
          <w:color w:val="808080"/>
        </w:rPr>
        <w:t>(Replaces C1-226531)</w:t>
      </w:r>
    </w:p>
    <w:p w14:paraId="7A2F3694" w14:textId="77777777" w:rsidR="00424B6E" w:rsidRDefault="00424B6E" w:rsidP="00424B6E">
      <w:pPr>
        <w:rPr>
          <w:rFonts w:ascii="Arial" w:hAnsi="Arial" w:cs="Arial"/>
          <w:b/>
        </w:rPr>
      </w:pPr>
      <w:r>
        <w:rPr>
          <w:rFonts w:ascii="Arial" w:hAnsi="Arial" w:cs="Arial"/>
          <w:b/>
        </w:rPr>
        <w:t xml:space="preserve">Discussion: </w:t>
      </w:r>
    </w:p>
    <w:p w14:paraId="41DC0EC2" w14:textId="77777777" w:rsidR="00424B6E" w:rsidRDefault="00424B6E" w:rsidP="00424B6E">
      <w:r>
        <w:t>Presented by Roozbeh Atarius (Motorola Mobility)</w:t>
      </w:r>
    </w:p>
    <w:p w14:paraId="3824459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5AFF92" w14:textId="53DE7F36" w:rsidR="00424B6E" w:rsidRDefault="00424B6E" w:rsidP="00424B6E">
      <w:pPr>
        <w:rPr>
          <w:rFonts w:ascii="Arial" w:hAnsi="Arial" w:cs="Arial"/>
          <w:b/>
          <w:sz w:val="24"/>
        </w:rPr>
      </w:pPr>
      <w:r>
        <w:rPr>
          <w:rFonts w:ascii="Arial" w:hAnsi="Arial" w:cs="Arial"/>
          <w:b/>
          <w:color w:val="0000FF"/>
          <w:sz w:val="24"/>
        </w:rPr>
        <w:t>C1-226572</w:t>
      </w:r>
      <w:r>
        <w:rPr>
          <w:rFonts w:ascii="Arial" w:hAnsi="Arial" w:cs="Arial"/>
          <w:b/>
          <w:color w:val="0000FF"/>
          <w:sz w:val="24"/>
        </w:rPr>
        <w:tab/>
      </w:r>
      <w:r>
        <w:rPr>
          <w:rFonts w:ascii="Arial" w:hAnsi="Arial" w:cs="Arial"/>
          <w:b/>
          <w:sz w:val="24"/>
        </w:rPr>
        <w:t>LS on mapped NSSAI</w:t>
      </w:r>
    </w:p>
    <w:p w14:paraId="5B7773F5"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5390B67" w14:textId="77777777" w:rsidR="00424B6E" w:rsidRDefault="00424B6E" w:rsidP="00424B6E">
      <w:pPr>
        <w:rPr>
          <w:color w:val="808080"/>
        </w:rPr>
      </w:pPr>
      <w:r>
        <w:rPr>
          <w:color w:val="808080"/>
        </w:rPr>
        <w:t>(Replaces C1-225524)</w:t>
      </w:r>
    </w:p>
    <w:p w14:paraId="2E87126A" w14:textId="77777777" w:rsidR="00424B6E" w:rsidRDefault="00424B6E" w:rsidP="00424B6E">
      <w:pPr>
        <w:rPr>
          <w:rFonts w:ascii="Arial" w:hAnsi="Arial" w:cs="Arial"/>
          <w:b/>
        </w:rPr>
      </w:pPr>
      <w:r>
        <w:rPr>
          <w:rFonts w:ascii="Arial" w:hAnsi="Arial" w:cs="Arial"/>
          <w:b/>
        </w:rPr>
        <w:t xml:space="preserve">Discussion: </w:t>
      </w:r>
    </w:p>
    <w:p w14:paraId="65BB6229" w14:textId="77777777" w:rsidR="00424B6E" w:rsidRDefault="00424B6E" w:rsidP="00424B6E">
      <w:r>
        <w:t>Presented by Sung Hwan Won (Nokia)</w:t>
      </w:r>
    </w:p>
    <w:p w14:paraId="4B4BEAE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C1-227103</w:t>
      </w:r>
      <w:r>
        <w:rPr>
          <w:color w:val="993300"/>
          <w:u w:val="single"/>
        </w:rPr>
        <w:t>.</w:t>
      </w:r>
    </w:p>
    <w:p w14:paraId="19C325B1" w14:textId="23EDF1C4" w:rsidR="00424B6E" w:rsidRDefault="00424B6E" w:rsidP="00424B6E">
      <w:pPr>
        <w:rPr>
          <w:rFonts w:ascii="Arial" w:hAnsi="Arial" w:cs="Arial"/>
          <w:b/>
          <w:sz w:val="24"/>
        </w:rPr>
      </w:pPr>
      <w:r>
        <w:rPr>
          <w:rFonts w:ascii="Arial" w:hAnsi="Arial" w:cs="Arial"/>
          <w:b/>
          <w:color w:val="0000FF"/>
          <w:sz w:val="24"/>
        </w:rPr>
        <w:t>C1-227103</w:t>
      </w:r>
      <w:r>
        <w:rPr>
          <w:rFonts w:ascii="Arial" w:hAnsi="Arial" w:cs="Arial"/>
          <w:b/>
          <w:color w:val="0000FF"/>
          <w:sz w:val="24"/>
        </w:rPr>
        <w:tab/>
      </w:r>
      <w:r>
        <w:rPr>
          <w:rFonts w:ascii="Arial" w:hAnsi="Arial" w:cs="Arial"/>
          <w:b/>
          <w:sz w:val="24"/>
        </w:rPr>
        <w:t>LS on mapped NSSAI</w:t>
      </w:r>
    </w:p>
    <w:p w14:paraId="265D4D6E"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4291CB65" w14:textId="77777777" w:rsidR="00424B6E" w:rsidRDefault="00424B6E" w:rsidP="00424B6E">
      <w:pPr>
        <w:rPr>
          <w:color w:val="808080"/>
        </w:rPr>
      </w:pPr>
      <w:r>
        <w:rPr>
          <w:color w:val="808080"/>
        </w:rPr>
        <w:t>(Replaces C1-226572)</w:t>
      </w:r>
    </w:p>
    <w:p w14:paraId="218E469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60AD76" w14:textId="28A223B1" w:rsidR="00424B6E" w:rsidRDefault="00424B6E" w:rsidP="00424B6E">
      <w:pPr>
        <w:rPr>
          <w:rFonts w:ascii="Arial" w:hAnsi="Arial" w:cs="Arial"/>
          <w:b/>
          <w:sz w:val="24"/>
        </w:rPr>
      </w:pPr>
      <w:r>
        <w:rPr>
          <w:rFonts w:ascii="Arial" w:hAnsi="Arial" w:cs="Arial"/>
          <w:b/>
          <w:color w:val="0000FF"/>
          <w:sz w:val="24"/>
        </w:rPr>
        <w:t>C1-226627</w:t>
      </w:r>
      <w:r>
        <w:rPr>
          <w:rFonts w:ascii="Arial" w:hAnsi="Arial" w:cs="Arial"/>
          <w:b/>
          <w:color w:val="0000FF"/>
          <w:sz w:val="24"/>
        </w:rPr>
        <w:tab/>
      </w:r>
      <w:r>
        <w:rPr>
          <w:rFonts w:ascii="Arial" w:hAnsi="Arial" w:cs="Arial"/>
          <w:b/>
          <w:sz w:val="24"/>
        </w:rPr>
        <w:t>Reply LS on Open issues for NPN enhancements in Rel-18</w:t>
      </w:r>
    </w:p>
    <w:p w14:paraId="0DF93BE6"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SA3, CT1, CT3, CT4, RAN2, RAN3</w:t>
      </w:r>
      <w:r>
        <w:rPr>
          <w:i/>
        </w:rPr>
        <w:br/>
      </w:r>
      <w:r>
        <w:rPr>
          <w:i/>
        </w:rPr>
        <w:tab/>
      </w:r>
      <w:r>
        <w:rPr>
          <w:i/>
        </w:rPr>
        <w:tab/>
      </w:r>
      <w:r>
        <w:rPr>
          <w:i/>
        </w:rPr>
        <w:tab/>
      </w:r>
      <w:r>
        <w:rPr>
          <w:i/>
        </w:rPr>
        <w:tab/>
      </w:r>
      <w:r>
        <w:rPr>
          <w:i/>
        </w:rPr>
        <w:tab/>
        <w:t>Source: Apple</w:t>
      </w:r>
    </w:p>
    <w:p w14:paraId="78EDE0CB" w14:textId="77777777" w:rsidR="00424B6E" w:rsidRDefault="00424B6E" w:rsidP="00424B6E">
      <w:pPr>
        <w:rPr>
          <w:rFonts w:ascii="Arial" w:hAnsi="Arial" w:cs="Arial"/>
          <w:b/>
        </w:rPr>
      </w:pPr>
      <w:r>
        <w:rPr>
          <w:rFonts w:ascii="Arial" w:hAnsi="Arial" w:cs="Arial"/>
          <w:b/>
        </w:rPr>
        <w:t xml:space="preserve">Discussion: </w:t>
      </w:r>
    </w:p>
    <w:p w14:paraId="19F8BDE4" w14:textId="77777777" w:rsidR="00424B6E" w:rsidRDefault="00424B6E" w:rsidP="00424B6E">
      <w:r>
        <w:t>merged into 6426</w:t>
      </w:r>
    </w:p>
    <w:p w14:paraId="51F0491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3FF771" w14:textId="29638C85" w:rsidR="00424B6E" w:rsidRDefault="00424B6E" w:rsidP="00424B6E">
      <w:pPr>
        <w:rPr>
          <w:rFonts w:ascii="Arial" w:hAnsi="Arial" w:cs="Arial"/>
          <w:b/>
          <w:sz w:val="24"/>
        </w:rPr>
      </w:pPr>
      <w:r>
        <w:rPr>
          <w:rFonts w:ascii="Arial" w:hAnsi="Arial" w:cs="Arial"/>
          <w:b/>
          <w:color w:val="0000FF"/>
          <w:sz w:val="24"/>
        </w:rPr>
        <w:t>C1-226630</w:t>
      </w:r>
      <w:r>
        <w:rPr>
          <w:rFonts w:ascii="Arial" w:hAnsi="Arial" w:cs="Arial"/>
          <w:b/>
          <w:color w:val="0000FF"/>
          <w:sz w:val="24"/>
        </w:rPr>
        <w:tab/>
      </w:r>
      <w:r>
        <w:rPr>
          <w:rFonts w:ascii="Arial" w:hAnsi="Arial" w:cs="Arial"/>
          <w:b/>
          <w:sz w:val="24"/>
        </w:rPr>
        <w:t>Reply LS on Satellite coverage data transfer to a UE using UP versus CP</w:t>
      </w:r>
    </w:p>
    <w:p w14:paraId="4EE23171"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 RAN3, SA3</w:t>
      </w:r>
      <w:r>
        <w:rPr>
          <w:i/>
        </w:rPr>
        <w:br/>
      </w:r>
      <w:r>
        <w:rPr>
          <w:i/>
        </w:rPr>
        <w:tab/>
      </w:r>
      <w:r>
        <w:rPr>
          <w:i/>
        </w:rPr>
        <w:tab/>
      </w:r>
      <w:r>
        <w:rPr>
          <w:i/>
        </w:rPr>
        <w:tab/>
      </w:r>
      <w:r>
        <w:rPr>
          <w:i/>
        </w:rPr>
        <w:tab/>
      </w:r>
      <w:r>
        <w:rPr>
          <w:i/>
        </w:rPr>
        <w:tab/>
        <w:t>Source: Apple</w:t>
      </w:r>
    </w:p>
    <w:p w14:paraId="60617BE0" w14:textId="77777777" w:rsidR="00424B6E" w:rsidRDefault="00424B6E" w:rsidP="00424B6E">
      <w:pPr>
        <w:rPr>
          <w:rFonts w:ascii="Arial" w:hAnsi="Arial" w:cs="Arial"/>
          <w:b/>
        </w:rPr>
      </w:pPr>
      <w:r>
        <w:rPr>
          <w:rFonts w:ascii="Arial" w:hAnsi="Arial" w:cs="Arial"/>
          <w:b/>
        </w:rPr>
        <w:t xml:space="preserve">Discussion: </w:t>
      </w:r>
    </w:p>
    <w:p w14:paraId="4882BDC6" w14:textId="77777777" w:rsidR="00424B6E" w:rsidRDefault="00424B6E" w:rsidP="00424B6E">
      <w:r>
        <w:t>Presented by Vivek Gupta (Apple)</w:t>
      </w:r>
    </w:p>
    <w:p w14:paraId="3F311CC2" w14:textId="77777777" w:rsidR="00424B6E" w:rsidRDefault="00424B6E" w:rsidP="00424B6E">
      <w:r>
        <w:t>merged with 6516</w:t>
      </w:r>
    </w:p>
    <w:p w14:paraId="745876E4"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128761" w14:textId="6B773121" w:rsidR="00424B6E" w:rsidRDefault="00424B6E" w:rsidP="00424B6E">
      <w:pPr>
        <w:rPr>
          <w:rFonts w:ascii="Arial" w:hAnsi="Arial" w:cs="Arial"/>
          <w:b/>
          <w:sz w:val="24"/>
        </w:rPr>
      </w:pPr>
      <w:r>
        <w:rPr>
          <w:rFonts w:ascii="Arial" w:hAnsi="Arial" w:cs="Arial"/>
          <w:b/>
          <w:color w:val="0000FF"/>
          <w:sz w:val="24"/>
        </w:rPr>
        <w:t>C1-226640</w:t>
      </w:r>
      <w:r>
        <w:rPr>
          <w:rFonts w:ascii="Arial" w:hAnsi="Arial" w:cs="Arial"/>
          <w:b/>
          <w:color w:val="0000FF"/>
          <w:sz w:val="24"/>
        </w:rPr>
        <w:tab/>
      </w:r>
      <w:r>
        <w:rPr>
          <w:rFonts w:ascii="Arial" w:hAnsi="Arial" w:cs="Arial"/>
          <w:b/>
          <w:sz w:val="24"/>
        </w:rPr>
        <w:t>reply LS on UEPO Traffic Categories</w:t>
      </w:r>
    </w:p>
    <w:p w14:paraId="06433948"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Korea</w:t>
      </w:r>
    </w:p>
    <w:p w14:paraId="029C7C94" w14:textId="77777777" w:rsidR="00424B6E" w:rsidRDefault="00424B6E" w:rsidP="00424B6E">
      <w:pPr>
        <w:rPr>
          <w:rFonts w:ascii="Arial" w:hAnsi="Arial" w:cs="Arial"/>
          <w:b/>
        </w:rPr>
      </w:pPr>
      <w:r>
        <w:rPr>
          <w:rFonts w:ascii="Arial" w:hAnsi="Arial" w:cs="Arial"/>
          <w:b/>
        </w:rPr>
        <w:t xml:space="preserve">Abstract: </w:t>
      </w:r>
    </w:p>
    <w:p w14:paraId="3CD63218" w14:textId="77777777" w:rsidR="00424B6E" w:rsidRDefault="00424B6E" w:rsidP="00424B6E">
      <w:r>
        <w:t>reply LS to SA2</w:t>
      </w:r>
    </w:p>
    <w:p w14:paraId="162D4AFA" w14:textId="77777777" w:rsidR="00424B6E" w:rsidRDefault="00424B6E" w:rsidP="00424B6E">
      <w:pPr>
        <w:rPr>
          <w:rFonts w:ascii="Arial" w:hAnsi="Arial" w:cs="Arial"/>
          <w:b/>
        </w:rPr>
      </w:pPr>
      <w:r>
        <w:rPr>
          <w:rFonts w:ascii="Arial" w:hAnsi="Arial" w:cs="Arial"/>
          <w:b/>
        </w:rPr>
        <w:t xml:space="preserve">Discussion: </w:t>
      </w:r>
    </w:p>
    <w:p w14:paraId="0056A1C7" w14:textId="77777777" w:rsidR="00424B6E" w:rsidRDefault="00424B6E" w:rsidP="00424B6E">
      <w:r>
        <w:t>Presented by Sunghoon (QC)</w:t>
      </w:r>
    </w:p>
    <w:p w14:paraId="770AD892"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C1-227104</w:t>
      </w:r>
      <w:r>
        <w:rPr>
          <w:color w:val="993300"/>
          <w:u w:val="single"/>
        </w:rPr>
        <w:t>.</w:t>
      </w:r>
    </w:p>
    <w:p w14:paraId="56A4B975" w14:textId="6819EA74" w:rsidR="00424B6E" w:rsidRDefault="00424B6E" w:rsidP="00424B6E">
      <w:pPr>
        <w:rPr>
          <w:rFonts w:ascii="Arial" w:hAnsi="Arial" w:cs="Arial"/>
          <w:b/>
          <w:sz w:val="24"/>
        </w:rPr>
      </w:pPr>
      <w:r>
        <w:rPr>
          <w:rFonts w:ascii="Arial" w:hAnsi="Arial" w:cs="Arial"/>
          <w:b/>
          <w:color w:val="0000FF"/>
          <w:sz w:val="24"/>
        </w:rPr>
        <w:t>C1-227104</w:t>
      </w:r>
      <w:r>
        <w:rPr>
          <w:rFonts w:ascii="Arial" w:hAnsi="Arial" w:cs="Arial"/>
          <w:b/>
          <w:color w:val="0000FF"/>
          <w:sz w:val="24"/>
        </w:rPr>
        <w:tab/>
      </w:r>
      <w:r>
        <w:rPr>
          <w:rFonts w:ascii="Arial" w:hAnsi="Arial" w:cs="Arial"/>
          <w:b/>
          <w:sz w:val="24"/>
        </w:rPr>
        <w:t>reply LS on UEPO Traffic Categories</w:t>
      </w:r>
    </w:p>
    <w:p w14:paraId="05A24018"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Korea</w:t>
      </w:r>
    </w:p>
    <w:p w14:paraId="508A703B" w14:textId="77777777" w:rsidR="00424B6E" w:rsidRDefault="00424B6E" w:rsidP="00424B6E">
      <w:pPr>
        <w:rPr>
          <w:color w:val="808080"/>
        </w:rPr>
      </w:pPr>
      <w:r>
        <w:rPr>
          <w:color w:val="808080"/>
        </w:rPr>
        <w:t>(Replaces C1-226640)</w:t>
      </w:r>
    </w:p>
    <w:p w14:paraId="2F4F61AF" w14:textId="77777777" w:rsidR="00424B6E" w:rsidRDefault="00424B6E" w:rsidP="00424B6E">
      <w:pPr>
        <w:rPr>
          <w:rFonts w:ascii="Arial" w:hAnsi="Arial" w:cs="Arial"/>
          <w:b/>
        </w:rPr>
      </w:pPr>
      <w:r>
        <w:rPr>
          <w:rFonts w:ascii="Arial" w:hAnsi="Arial" w:cs="Arial"/>
          <w:b/>
        </w:rPr>
        <w:t xml:space="preserve">Discussion: </w:t>
      </w:r>
    </w:p>
    <w:p w14:paraId="62A69479" w14:textId="77777777" w:rsidR="00424B6E" w:rsidRDefault="00424B6E" w:rsidP="00424B6E">
      <w:r>
        <w:t>Presented by Sunghoon Kim (Qualcomm)</w:t>
      </w:r>
    </w:p>
    <w:p w14:paraId="4275C9A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C1-227158</w:t>
      </w:r>
      <w:r>
        <w:rPr>
          <w:color w:val="993300"/>
          <w:u w:val="single"/>
        </w:rPr>
        <w:t>.</w:t>
      </w:r>
    </w:p>
    <w:p w14:paraId="45445296" w14:textId="060AC257" w:rsidR="00424B6E" w:rsidRDefault="00424B6E" w:rsidP="00424B6E">
      <w:pPr>
        <w:rPr>
          <w:rFonts w:ascii="Arial" w:hAnsi="Arial" w:cs="Arial"/>
          <w:b/>
          <w:sz w:val="24"/>
        </w:rPr>
      </w:pPr>
      <w:r>
        <w:rPr>
          <w:rFonts w:ascii="Arial" w:hAnsi="Arial" w:cs="Arial"/>
          <w:b/>
          <w:color w:val="0000FF"/>
          <w:sz w:val="24"/>
        </w:rPr>
        <w:t>C1-227158</w:t>
      </w:r>
      <w:r>
        <w:rPr>
          <w:rFonts w:ascii="Arial" w:hAnsi="Arial" w:cs="Arial"/>
          <w:b/>
          <w:color w:val="0000FF"/>
          <w:sz w:val="24"/>
        </w:rPr>
        <w:tab/>
      </w:r>
      <w:r>
        <w:rPr>
          <w:rFonts w:ascii="Arial" w:hAnsi="Arial" w:cs="Arial"/>
          <w:b/>
          <w:sz w:val="24"/>
        </w:rPr>
        <w:t>reply LS on UEPO Traffic Categories</w:t>
      </w:r>
    </w:p>
    <w:p w14:paraId="7A455065"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14:paraId="7EEC418E" w14:textId="77777777" w:rsidR="00424B6E" w:rsidRDefault="00424B6E" w:rsidP="00424B6E">
      <w:pPr>
        <w:rPr>
          <w:color w:val="808080"/>
        </w:rPr>
      </w:pPr>
      <w:r>
        <w:rPr>
          <w:color w:val="808080"/>
        </w:rPr>
        <w:t>(Replaces C1-227104)</w:t>
      </w:r>
    </w:p>
    <w:p w14:paraId="5466018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CE3B0D" w14:textId="1B9CD670" w:rsidR="00424B6E" w:rsidRDefault="00424B6E" w:rsidP="00424B6E">
      <w:pPr>
        <w:rPr>
          <w:rFonts w:ascii="Arial" w:hAnsi="Arial" w:cs="Arial"/>
          <w:b/>
          <w:sz w:val="24"/>
        </w:rPr>
      </w:pPr>
      <w:r>
        <w:rPr>
          <w:rFonts w:ascii="Arial" w:hAnsi="Arial" w:cs="Arial"/>
          <w:b/>
          <w:color w:val="0000FF"/>
          <w:sz w:val="24"/>
        </w:rPr>
        <w:t>C1-226676</w:t>
      </w:r>
      <w:r>
        <w:rPr>
          <w:rFonts w:ascii="Arial" w:hAnsi="Arial" w:cs="Arial"/>
          <w:b/>
          <w:color w:val="0000FF"/>
          <w:sz w:val="24"/>
        </w:rPr>
        <w:tab/>
      </w:r>
      <w:r>
        <w:rPr>
          <w:rFonts w:ascii="Arial" w:hAnsi="Arial" w:cs="Arial"/>
          <w:b/>
          <w:sz w:val="24"/>
        </w:rPr>
        <w:t>Reply LS on NSSRG restriction on pending NSSAI</w:t>
      </w:r>
    </w:p>
    <w:p w14:paraId="4981590A"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 / HyunJung</w:t>
      </w:r>
    </w:p>
    <w:p w14:paraId="2D28459F" w14:textId="77777777" w:rsidR="00424B6E" w:rsidRDefault="00424B6E" w:rsidP="00424B6E">
      <w:pPr>
        <w:rPr>
          <w:rFonts w:ascii="Arial" w:hAnsi="Arial" w:cs="Arial"/>
          <w:b/>
        </w:rPr>
      </w:pPr>
      <w:r>
        <w:rPr>
          <w:rFonts w:ascii="Arial" w:hAnsi="Arial" w:cs="Arial"/>
          <w:b/>
        </w:rPr>
        <w:t xml:space="preserve">Discussion: </w:t>
      </w:r>
    </w:p>
    <w:p w14:paraId="11BCF941" w14:textId="77777777" w:rsidR="00424B6E" w:rsidRDefault="00424B6E" w:rsidP="00424B6E">
      <w:r>
        <w:t>Presented by HyunJung Choe (LGE)</w:t>
      </w:r>
    </w:p>
    <w:p w14:paraId="187A322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C1-227106</w:t>
      </w:r>
      <w:r>
        <w:rPr>
          <w:color w:val="993300"/>
          <w:u w:val="single"/>
        </w:rPr>
        <w:t>.</w:t>
      </w:r>
    </w:p>
    <w:p w14:paraId="6ADB489F" w14:textId="7F28FD29" w:rsidR="00424B6E" w:rsidRDefault="00424B6E" w:rsidP="00424B6E">
      <w:pPr>
        <w:rPr>
          <w:rFonts w:ascii="Arial" w:hAnsi="Arial" w:cs="Arial"/>
          <w:b/>
          <w:sz w:val="24"/>
        </w:rPr>
      </w:pPr>
      <w:r>
        <w:rPr>
          <w:rFonts w:ascii="Arial" w:hAnsi="Arial" w:cs="Arial"/>
          <w:b/>
          <w:color w:val="0000FF"/>
          <w:sz w:val="24"/>
        </w:rPr>
        <w:t>C1-227106</w:t>
      </w:r>
      <w:r>
        <w:rPr>
          <w:rFonts w:ascii="Arial" w:hAnsi="Arial" w:cs="Arial"/>
          <w:b/>
          <w:color w:val="0000FF"/>
          <w:sz w:val="24"/>
        </w:rPr>
        <w:tab/>
      </w:r>
      <w:r>
        <w:rPr>
          <w:rFonts w:ascii="Arial" w:hAnsi="Arial" w:cs="Arial"/>
          <w:b/>
          <w:sz w:val="24"/>
        </w:rPr>
        <w:t>Reply LS on NSSRG restriction on pending NSSAI</w:t>
      </w:r>
    </w:p>
    <w:p w14:paraId="6B996F14"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 / HyunJung</w:t>
      </w:r>
    </w:p>
    <w:p w14:paraId="635BD587" w14:textId="77777777" w:rsidR="00424B6E" w:rsidRDefault="00424B6E" w:rsidP="00424B6E">
      <w:pPr>
        <w:rPr>
          <w:color w:val="808080"/>
        </w:rPr>
      </w:pPr>
      <w:r>
        <w:rPr>
          <w:color w:val="808080"/>
        </w:rPr>
        <w:t>(Replaces C1-226676)</w:t>
      </w:r>
    </w:p>
    <w:p w14:paraId="604D3267"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84FED0" w14:textId="38829AA6" w:rsidR="00424B6E" w:rsidRDefault="00424B6E" w:rsidP="00424B6E">
      <w:pPr>
        <w:rPr>
          <w:rFonts w:ascii="Arial" w:hAnsi="Arial" w:cs="Arial"/>
          <w:b/>
          <w:sz w:val="24"/>
        </w:rPr>
      </w:pPr>
      <w:r>
        <w:rPr>
          <w:rFonts w:ascii="Arial" w:hAnsi="Arial" w:cs="Arial"/>
          <w:b/>
          <w:color w:val="0000FF"/>
          <w:sz w:val="24"/>
        </w:rPr>
        <w:t>C1-226677</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2AF2C2E6" w14:textId="77777777" w:rsidR="00424B6E" w:rsidRDefault="00424B6E" w:rsidP="00424B6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RAN3, CT4</w:t>
      </w:r>
      <w:r>
        <w:rPr>
          <w:i/>
        </w:rPr>
        <w:br/>
      </w:r>
      <w:r>
        <w:rPr>
          <w:i/>
        </w:rPr>
        <w:tab/>
      </w:r>
      <w:r>
        <w:rPr>
          <w:i/>
        </w:rPr>
        <w:tab/>
      </w:r>
      <w:r>
        <w:rPr>
          <w:i/>
        </w:rPr>
        <w:tab/>
      </w:r>
      <w:r>
        <w:rPr>
          <w:i/>
        </w:rPr>
        <w:tab/>
      </w:r>
      <w:r>
        <w:rPr>
          <w:i/>
        </w:rPr>
        <w:tab/>
        <w:t>Source: LG Electronics / HyunJung</w:t>
      </w:r>
    </w:p>
    <w:p w14:paraId="2DB43B11" w14:textId="77777777" w:rsidR="00424B6E" w:rsidRDefault="00424B6E" w:rsidP="00424B6E">
      <w:pPr>
        <w:rPr>
          <w:rFonts w:ascii="Arial" w:hAnsi="Arial" w:cs="Arial"/>
          <w:b/>
        </w:rPr>
      </w:pPr>
      <w:r>
        <w:rPr>
          <w:rFonts w:ascii="Arial" w:hAnsi="Arial" w:cs="Arial"/>
          <w:b/>
        </w:rPr>
        <w:t xml:space="preserve">Discussion: </w:t>
      </w:r>
    </w:p>
    <w:p w14:paraId="2FA9EE53" w14:textId="77777777" w:rsidR="00424B6E" w:rsidRDefault="00424B6E" w:rsidP="00424B6E">
      <w:r>
        <w:t>merged into 6780</w:t>
      </w:r>
    </w:p>
    <w:p w14:paraId="3B892A6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73966B" w14:textId="16C5D079" w:rsidR="00424B6E" w:rsidRDefault="00424B6E" w:rsidP="00424B6E">
      <w:pPr>
        <w:rPr>
          <w:rFonts w:ascii="Arial" w:hAnsi="Arial" w:cs="Arial"/>
          <w:b/>
          <w:sz w:val="24"/>
        </w:rPr>
      </w:pPr>
      <w:r>
        <w:rPr>
          <w:rFonts w:ascii="Arial" w:hAnsi="Arial" w:cs="Arial"/>
          <w:b/>
          <w:color w:val="0000FF"/>
          <w:sz w:val="24"/>
        </w:rPr>
        <w:t>C1-226678</w:t>
      </w:r>
      <w:r>
        <w:rPr>
          <w:rFonts w:ascii="Arial" w:hAnsi="Arial" w:cs="Arial"/>
          <w:b/>
          <w:color w:val="0000FF"/>
          <w:sz w:val="24"/>
        </w:rPr>
        <w:tab/>
      </w:r>
      <w:r>
        <w:rPr>
          <w:rFonts w:ascii="Arial" w:hAnsi="Arial" w:cs="Arial"/>
          <w:b/>
          <w:sz w:val="24"/>
        </w:rPr>
        <w:t>Reply LS on progress and open issues for NPN enhancements in Rel-18</w:t>
      </w:r>
    </w:p>
    <w:p w14:paraId="1A70CC33"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SA3, CT3, CT4, RAN2, RAN3</w:t>
      </w:r>
      <w:r>
        <w:rPr>
          <w:i/>
        </w:rPr>
        <w:br/>
      </w:r>
      <w:r>
        <w:rPr>
          <w:i/>
        </w:rPr>
        <w:tab/>
      </w:r>
      <w:r>
        <w:rPr>
          <w:i/>
        </w:rPr>
        <w:tab/>
      </w:r>
      <w:r>
        <w:rPr>
          <w:i/>
        </w:rPr>
        <w:tab/>
      </w:r>
      <w:r>
        <w:rPr>
          <w:i/>
        </w:rPr>
        <w:tab/>
      </w:r>
      <w:r>
        <w:rPr>
          <w:i/>
        </w:rPr>
        <w:tab/>
        <w:t>Source: LG Electronics / HyunJung</w:t>
      </w:r>
    </w:p>
    <w:p w14:paraId="37AC6DFF" w14:textId="77777777" w:rsidR="00424B6E" w:rsidRDefault="00424B6E" w:rsidP="00424B6E">
      <w:pPr>
        <w:rPr>
          <w:rFonts w:ascii="Arial" w:hAnsi="Arial" w:cs="Arial"/>
          <w:b/>
        </w:rPr>
      </w:pPr>
      <w:r>
        <w:rPr>
          <w:rFonts w:ascii="Arial" w:hAnsi="Arial" w:cs="Arial"/>
          <w:b/>
        </w:rPr>
        <w:t xml:space="preserve">Discussion: </w:t>
      </w:r>
    </w:p>
    <w:p w14:paraId="65768F8B" w14:textId="77777777" w:rsidR="00424B6E" w:rsidRDefault="00424B6E" w:rsidP="00424B6E">
      <w:r>
        <w:t>merged into 6426</w:t>
      </w:r>
    </w:p>
    <w:p w14:paraId="623E502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DB722C" w14:textId="63FCA23D" w:rsidR="00424B6E" w:rsidRDefault="00424B6E" w:rsidP="00424B6E">
      <w:pPr>
        <w:rPr>
          <w:rFonts w:ascii="Arial" w:hAnsi="Arial" w:cs="Arial"/>
          <w:b/>
          <w:sz w:val="24"/>
        </w:rPr>
      </w:pPr>
      <w:r>
        <w:rPr>
          <w:rFonts w:ascii="Arial" w:hAnsi="Arial" w:cs="Arial"/>
          <w:b/>
          <w:color w:val="0000FF"/>
          <w:sz w:val="24"/>
        </w:rPr>
        <w:t>C1-226736</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7A065ECD"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RAN3</w:t>
      </w:r>
      <w:r>
        <w:rPr>
          <w:i/>
        </w:rPr>
        <w:br/>
      </w:r>
      <w:r>
        <w:rPr>
          <w:i/>
        </w:rPr>
        <w:tab/>
      </w:r>
      <w:r>
        <w:rPr>
          <w:i/>
        </w:rPr>
        <w:tab/>
      </w:r>
      <w:r>
        <w:rPr>
          <w:i/>
        </w:rPr>
        <w:tab/>
      </w:r>
      <w:r>
        <w:rPr>
          <w:i/>
        </w:rPr>
        <w:tab/>
      </w:r>
      <w:r>
        <w:rPr>
          <w:i/>
        </w:rPr>
        <w:tab/>
        <w:t>Source: CATT / Xiaoyan</w:t>
      </w:r>
    </w:p>
    <w:p w14:paraId="1837CD35" w14:textId="77777777" w:rsidR="00424B6E" w:rsidRDefault="00424B6E" w:rsidP="00424B6E">
      <w:pPr>
        <w:rPr>
          <w:rFonts w:ascii="Arial" w:hAnsi="Arial" w:cs="Arial"/>
          <w:b/>
        </w:rPr>
      </w:pPr>
      <w:r>
        <w:rPr>
          <w:rFonts w:ascii="Arial" w:hAnsi="Arial" w:cs="Arial"/>
          <w:b/>
        </w:rPr>
        <w:t xml:space="preserve">Discussion: </w:t>
      </w:r>
    </w:p>
    <w:p w14:paraId="2A96C734" w14:textId="77777777" w:rsidR="00424B6E" w:rsidRDefault="00424B6E" w:rsidP="00424B6E">
      <w:r>
        <w:t>Presented by Xiaoyan</w:t>
      </w:r>
    </w:p>
    <w:p w14:paraId="393CEDEA" w14:textId="77777777" w:rsidR="00424B6E" w:rsidRDefault="00424B6E" w:rsidP="00424B6E">
      <w:r>
        <w:t>merged into 6510</w:t>
      </w:r>
    </w:p>
    <w:p w14:paraId="7B1D4EB5"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E8E6AF" w14:textId="38B20A1F" w:rsidR="00424B6E" w:rsidRDefault="00424B6E" w:rsidP="00424B6E">
      <w:pPr>
        <w:rPr>
          <w:rFonts w:ascii="Arial" w:hAnsi="Arial" w:cs="Arial"/>
          <w:b/>
          <w:sz w:val="24"/>
        </w:rPr>
      </w:pPr>
      <w:r>
        <w:rPr>
          <w:rFonts w:ascii="Arial" w:hAnsi="Arial" w:cs="Arial"/>
          <w:b/>
          <w:color w:val="0000FF"/>
          <w:sz w:val="24"/>
        </w:rPr>
        <w:t>C1-226751</w:t>
      </w:r>
      <w:r>
        <w:rPr>
          <w:rFonts w:ascii="Arial" w:hAnsi="Arial" w:cs="Arial"/>
          <w:b/>
          <w:color w:val="0000FF"/>
          <w:sz w:val="24"/>
        </w:rPr>
        <w:tab/>
      </w:r>
      <w:r>
        <w:rPr>
          <w:rFonts w:ascii="Arial" w:hAnsi="Arial" w:cs="Arial"/>
          <w:b/>
          <w:sz w:val="24"/>
        </w:rPr>
        <w:t>LS on the NSSRG restriction over different accesses</w:t>
      </w:r>
    </w:p>
    <w:p w14:paraId="7226510F"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vivo / Hank</w:t>
      </w:r>
    </w:p>
    <w:p w14:paraId="0A5426C8" w14:textId="77777777" w:rsidR="00424B6E" w:rsidRDefault="00424B6E" w:rsidP="00424B6E">
      <w:pPr>
        <w:rPr>
          <w:rFonts w:ascii="Arial" w:hAnsi="Arial" w:cs="Arial"/>
          <w:b/>
        </w:rPr>
      </w:pPr>
      <w:r>
        <w:rPr>
          <w:rFonts w:ascii="Arial" w:hAnsi="Arial" w:cs="Arial"/>
          <w:b/>
        </w:rPr>
        <w:t xml:space="preserve">Discussion: </w:t>
      </w:r>
    </w:p>
    <w:p w14:paraId="67A9FFF5" w14:textId="77777777" w:rsidR="00424B6E" w:rsidRDefault="00424B6E" w:rsidP="00424B6E">
      <w:r>
        <w:t>Presented by Hank (vivo)</w:t>
      </w:r>
    </w:p>
    <w:p w14:paraId="02302A45" w14:textId="77777777" w:rsidR="00424B6E" w:rsidRDefault="00424B6E" w:rsidP="00424B6E">
      <w:r>
        <w:t>merged with 726</w:t>
      </w:r>
    </w:p>
    <w:p w14:paraId="7CA2C04A"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3B1AA9" w14:textId="1ABC6CCC" w:rsidR="00424B6E" w:rsidRDefault="00424B6E" w:rsidP="00424B6E">
      <w:pPr>
        <w:rPr>
          <w:rFonts w:ascii="Arial" w:hAnsi="Arial" w:cs="Arial"/>
          <w:b/>
          <w:sz w:val="24"/>
        </w:rPr>
      </w:pPr>
      <w:r>
        <w:rPr>
          <w:rFonts w:ascii="Arial" w:hAnsi="Arial" w:cs="Arial"/>
          <w:b/>
          <w:color w:val="0000FF"/>
          <w:sz w:val="24"/>
        </w:rPr>
        <w:t>C1-226752</w:t>
      </w:r>
      <w:r>
        <w:rPr>
          <w:rFonts w:ascii="Arial" w:hAnsi="Arial" w:cs="Arial"/>
          <w:b/>
          <w:color w:val="0000FF"/>
          <w:sz w:val="24"/>
        </w:rPr>
        <w:tab/>
      </w:r>
      <w:r>
        <w:rPr>
          <w:rFonts w:ascii="Arial" w:hAnsi="Arial" w:cs="Arial"/>
          <w:b/>
          <w:sz w:val="24"/>
        </w:rPr>
        <w:t>LS on the RRC message transporting NAS message</w:t>
      </w:r>
    </w:p>
    <w:p w14:paraId="10C2400F"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SA2</w:t>
      </w:r>
      <w:r>
        <w:rPr>
          <w:i/>
        </w:rPr>
        <w:br/>
      </w:r>
      <w:r>
        <w:rPr>
          <w:i/>
        </w:rPr>
        <w:tab/>
      </w:r>
      <w:r>
        <w:rPr>
          <w:i/>
        </w:rPr>
        <w:tab/>
      </w:r>
      <w:r>
        <w:rPr>
          <w:i/>
        </w:rPr>
        <w:tab/>
      </w:r>
      <w:r>
        <w:rPr>
          <w:i/>
        </w:rPr>
        <w:tab/>
      </w:r>
      <w:r>
        <w:rPr>
          <w:i/>
        </w:rPr>
        <w:tab/>
        <w:t>Source: vivo / Hank</w:t>
      </w:r>
    </w:p>
    <w:p w14:paraId="7837AC50" w14:textId="77777777" w:rsidR="00424B6E" w:rsidRDefault="00424B6E" w:rsidP="00424B6E">
      <w:pPr>
        <w:rPr>
          <w:rFonts w:ascii="Arial" w:hAnsi="Arial" w:cs="Arial"/>
          <w:b/>
        </w:rPr>
      </w:pPr>
      <w:r>
        <w:rPr>
          <w:rFonts w:ascii="Arial" w:hAnsi="Arial" w:cs="Arial"/>
          <w:b/>
        </w:rPr>
        <w:t xml:space="preserve">Discussion: </w:t>
      </w:r>
    </w:p>
    <w:p w14:paraId="7703FE8F" w14:textId="77777777" w:rsidR="00424B6E" w:rsidRDefault="00424B6E" w:rsidP="00424B6E">
      <w:r>
        <w:t>Presented by Hank (vivo)</w:t>
      </w:r>
    </w:p>
    <w:p w14:paraId="76E7CCA3" w14:textId="77777777" w:rsidR="00424B6E" w:rsidRDefault="00424B6E" w:rsidP="00424B6E">
      <w:r>
        <w:t>Ivo Sedlacek (Ericsson): value can be found in the RRC spec, no need to send an LS</w:t>
      </w:r>
    </w:p>
    <w:p w14:paraId="35569B41" w14:textId="77777777" w:rsidR="00424B6E" w:rsidRDefault="00424B6E" w:rsidP="00424B6E">
      <w:r>
        <w:t>Lena Chaponnière (Qualcomm): this was discussed at the beginning of Rel-15 already, and it was decided to add a ref to the AS spec back then. LS not needed.</w:t>
      </w:r>
    </w:p>
    <w:p w14:paraId="16615FB9" w14:textId="77777777" w:rsidR="00424B6E" w:rsidRDefault="00424B6E" w:rsidP="00424B6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A68F5F" w14:textId="29E0A49C" w:rsidR="00424B6E" w:rsidRDefault="00424B6E" w:rsidP="00424B6E">
      <w:pPr>
        <w:rPr>
          <w:rFonts w:ascii="Arial" w:hAnsi="Arial" w:cs="Arial"/>
          <w:b/>
          <w:sz w:val="24"/>
        </w:rPr>
      </w:pPr>
      <w:r>
        <w:rPr>
          <w:rFonts w:ascii="Arial" w:hAnsi="Arial" w:cs="Arial"/>
          <w:b/>
          <w:color w:val="0000FF"/>
          <w:sz w:val="24"/>
        </w:rPr>
        <w:t>C1-226780</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555A2705"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RAN3</w:t>
      </w:r>
      <w:r>
        <w:rPr>
          <w:i/>
        </w:rPr>
        <w:br/>
      </w:r>
      <w:r>
        <w:rPr>
          <w:i/>
        </w:rPr>
        <w:tab/>
      </w:r>
      <w:r>
        <w:rPr>
          <w:i/>
        </w:rPr>
        <w:tab/>
      </w:r>
      <w:r>
        <w:rPr>
          <w:i/>
        </w:rPr>
        <w:tab/>
      </w:r>
      <w:r>
        <w:rPr>
          <w:i/>
        </w:rPr>
        <w:tab/>
      </w:r>
      <w:r>
        <w:rPr>
          <w:i/>
        </w:rPr>
        <w:tab/>
        <w:t>Source: Nokia, Nokia Shanghai Bell</w:t>
      </w:r>
    </w:p>
    <w:p w14:paraId="219DA8F1" w14:textId="77777777" w:rsidR="00424B6E" w:rsidRDefault="00424B6E" w:rsidP="00424B6E">
      <w:pPr>
        <w:rPr>
          <w:rFonts w:ascii="Arial" w:hAnsi="Arial" w:cs="Arial"/>
          <w:b/>
        </w:rPr>
      </w:pPr>
      <w:r>
        <w:rPr>
          <w:rFonts w:ascii="Arial" w:hAnsi="Arial" w:cs="Arial"/>
          <w:b/>
        </w:rPr>
        <w:t xml:space="preserve">Discussion: </w:t>
      </w:r>
    </w:p>
    <w:p w14:paraId="605B0847" w14:textId="77777777" w:rsidR="00424B6E" w:rsidRDefault="00424B6E" w:rsidP="00424B6E">
      <w:r>
        <w:t>Presented by Mohamed Amin Nassar (Nokia)</w:t>
      </w:r>
    </w:p>
    <w:p w14:paraId="32332631"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C1-227091</w:t>
      </w:r>
      <w:r>
        <w:rPr>
          <w:color w:val="993300"/>
          <w:u w:val="single"/>
        </w:rPr>
        <w:t>.</w:t>
      </w:r>
    </w:p>
    <w:p w14:paraId="2A17CB5E" w14:textId="5FD5107C" w:rsidR="00424B6E" w:rsidRDefault="00424B6E" w:rsidP="00424B6E">
      <w:pPr>
        <w:rPr>
          <w:rFonts w:ascii="Arial" w:hAnsi="Arial" w:cs="Arial"/>
          <w:b/>
          <w:sz w:val="24"/>
        </w:rPr>
      </w:pPr>
      <w:r>
        <w:rPr>
          <w:rFonts w:ascii="Arial" w:hAnsi="Arial" w:cs="Arial"/>
          <w:b/>
          <w:color w:val="0000FF"/>
          <w:sz w:val="24"/>
        </w:rPr>
        <w:t>C1-227091</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7F19444D"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RAN3</w:t>
      </w:r>
      <w:r>
        <w:rPr>
          <w:i/>
        </w:rPr>
        <w:br/>
      </w:r>
      <w:r>
        <w:rPr>
          <w:i/>
        </w:rPr>
        <w:tab/>
      </w:r>
      <w:r>
        <w:rPr>
          <w:i/>
        </w:rPr>
        <w:tab/>
      </w:r>
      <w:r>
        <w:rPr>
          <w:i/>
        </w:rPr>
        <w:tab/>
      </w:r>
      <w:r>
        <w:rPr>
          <w:i/>
        </w:rPr>
        <w:tab/>
      </w:r>
      <w:r>
        <w:rPr>
          <w:i/>
        </w:rPr>
        <w:tab/>
        <w:t>Source: Nokia, Nokia Shanghai Bell</w:t>
      </w:r>
    </w:p>
    <w:p w14:paraId="4741A220" w14:textId="77777777" w:rsidR="00424B6E" w:rsidRDefault="00424B6E" w:rsidP="00424B6E">
      <w:pPr>
        <w:rPr>
          <w:color w:val="808080"/>
        </w:rPr>
      </w:pPr>
      <w:r>
        <w:rPr>
          <w:color w:val="808080"/>
        </w:rPr>
        <w:t>(Replaces C1-226780)</w:t>
      </w:r>
    </w:p>
    <w:p w14:paraId="526FFDB0" w14:textId="77777777" w:rsidR="00424B6E" w:rsidRDefault="00424B6E" w:rsidP="00424B6E">
      <w:pPr>
        <w:rPr>
          <w:rFonts w:ascii="Arial" w:hAnsi="Arial" w:cs="Arial"/>
          <w:b/>
        </w:rPr>
      </w:pPr>
      <w:r>
        <w:rPr>
          <w:rFonts w:ascii="Arial" w:hAnsi="Arial" w:cs="Arial"/>
          <w:b/>
        </w:rPr>
        <w:t xml:space="preserve">Discussion: </w:t>
      </w:r>
    </w:p>
    <w:p w14:paraId="7806C1E6" w14:textId="77777777" w:rsidR="00424B6E" w:rsidRDefault="00424B6E" w:rsidP="00424B6E">
      <w:r>
        <w:t>Presented by Mohamed Amin Nassar (Nokia)</w:t>
      </w:r>
    </w:p>
    <w:p w14:paraId="776E9FAC"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E64196" w14:textId="0E3C9B86" w:rsidR="00424B6E" w:rsidRDefault="00424B6E" w:rsidP="00424B6E">
      <w:pPr>
        <w:rPr>
          <w:rFonts w:ascii="Arial" w:hAnsi="Arial" w:cs="Arial"/>
          <w:b/>
          <w:sz w:val="24"/>
        </w:rPr>
      </w:pPr>
      <w:r>
        <w:rPr>
          <w:rFonts w:ascii="Arial" w:hAnsi="Arial" w:cs="Arial"/>
          <w:b/>
          <w:color w:val="0000FF"/>
          <w:sz w:val="24"/>
        </w:rPr>
        <w:t>C1-226819</w:t>
      </w:r>
      <w:r>
        <w:rPr>
          <w:rFonts w:ascii="Arial" w:hAnsi="Arial" w:cs="Arial"/>
          <w:b/>
          <w:color w:val="0000FF"/>
          <w:sz w:val="24"/>
        </w:rPr>
        <w:tab/>
      </w:r>
      <w:r>
        <w:rPr>
          <w:rFonts w:ascii="Arial" w:hAnsi="Arial" w:cs="Arial"/>
          <w:b/>
          <w:sz w:val="24"/>
        </w:rPr>
        <w:t>Network selection for specific consumer type mobiles</w:t>
      </w:r>
    </w:p>
    <w:p w14:paraId="4C4D9FC4"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SA1, cc CT6, RAN5, PTCRB Plenary, PTCRB IoT WG</w:t>
      </w:r>
      <w:r>
        <w:rPr>
          <w:i/>
        </w:rPr>
        <w:br/>
      </w:r>
      <w:r>
        <w:rPr>
          <w:i/>
        </w:rPr>
        <w:tab/>
      </w:r>
      <w:r>
        <w:rPr>
          <w:i/>
        </w:rPr>
        <w:tab/>
      </w:r>
      <w:r>
        <w:rPr>
          <w:i/>
        </w:rPr>
        <w:tab/>
      </w:r>
      <w:r>
        <w:rPr>
          <w:i/>
        </w:rPr>
        <w:tab/>
      </w:r>
      <w:r>
        <w:rPr>
          <w:i/>
        </w:rPr>
        <w:tab/>
        <w:t>Source: current meeting</w:t>
      </w:r>
    </w:p>
    <w:p w14:paraId="16A01EA1" w14:textId="77777777" w:rsidR="00424B6E" w:rsidRDefault="00424B6E" w:rsidP="00424B6E">
      <w:pPr>
        <w:rPr>
          <w:rFonts w:ascii="Arial" w:hAnsi="Arial" w:cs="Arial"/>
          <w:b/>
        </w:rPr>
      </w:pPr>
      <w:r>
        <w:rPr>
          <w:rFonts w:ascii="Arial" w:hAnsi="Arial" w:cs="Arial"/>
          <w:b/>
        </w:rPr>
        <w:t xml:space="preserve">Discussion: </w:t>
      </w:r>
    </w:p>
    <w:p w14:paraId="4999F7B9" w14:textId="77777777" w:rsidR="00424B6E" w:rsidRDefault="00424B6E" w:rsidP="00424B6E">
      <w:r>
        <w:t>Presented by Chen-Ho Chin (OPPO)</w:t>
      </w:r>
    </w:p>
    <w:p w14:paraId="0A95F47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C1-227136</w:t>
      </w:r>
      <w:r>
        <w:rPr>
          <w:color w:val="993300"/>
          <w:u w:val="single"/>
        </w:rPr>
        <w:t>.</w:t>
      </w:r>
    </w:p>
    <w:p w14:paraId="46271701" w14:textId="7E9CE1A9" w:rsidR="00424B6E" w:rsidRDefault="00424B6E" w:rsidP="00424B6E">
      <w:pPr>
        <w:rPr>
          <w:rFonts w:ascii="Arial" w:hAnsi="Arial" w:cs="Arial"/>
          <w:b/>
          <w:sz w:val="24"/>
        </w:rPr>
      </w:pPr>
      <w:r>
        <w:rPr>
          <w:rFonts w:ascii="Arial" w:hAnsi="Arial" w:cs="Arial"/>
          <w:b/>
          <w:color w:val="0000FF"/>
          <w:sz w:val="24"/>
        </w:rPr>
        <w:t>C1-227136</w:t>
      </w:r>
      <w:r>
        <w:rPr>
          <w:rFonts w:ascii="Arial" w:hAnsi="Arial" w:cs="Arial"/>
          <w:b/>
          <w:color w:val="0000FF"/>
          <w:sz w:val="24"/>
        </w:rPr>
        <w:tab/>
      </w:r>
      <w:r>
        <w:rPr>
          <w:rFonts w:ascii="Arial" w:hAnsi="Arial" w:cs="Arial"/>
          <w:b/>
          <w:sz w:val="24"/>
        </w:rPr>
        <w:t>Network selection for specific consumer type mobiles</w:t>
      </w:r>
    </w:p>
    <w:p w14:paraId="0A73A6F1"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SA1, cc CT6, RAN5, PTCRB Plenary, PTCRB IoT WG</w:t>
      </w:r>
      <w:r>
        <w:rPr>
          <w:i/>
        </w:rPr>
        <w:br/>
      </w:r>
      <w:r>
        <w:rPr>
          <w:i/>
        </w:rPr>
        <w:tab/>
      </w:r>
      <w:r>
        <w:rPr>
          <w:i/>
        </w:rPr>
        <w:tab/>
      </w:r>
      <w:r>
        <w:rPr>
          <w:i/>
        </w:rPr>
        <w:tab/>
      </w:r>
      <w:r>
        <w:rPr>
          <w:i/>
        </w:rPr>
        <w:tab/>
      </w:r>
      <w:r>
        <w:rPr>
          <w:i/>
        </w:rPr>
        <w:tab/>
        <w:t>Source: current meeting</w:t>
      </w:r>
    </w:p>
    <w:p w14:paraId="2B649EA1" w14:textId="77777777" w:rsidR="00424B6E" w:rsidRDefault="00424B6E" w:rsidP="00424B6E">
      <w:pPr>
        <w:rPr>
          <w:color w:val="808080"/>
        </w:rPr>
      </w:pPr>
      <w:r>
        <w:rPr>
          <w:color w:val="808080"/>
        </w:rPr>
        <w:t>(Replaces C1-226819)</w:t>
      </w:r>
    </w:p>
    <w:p w14:paraId="305E92CB" w14:textId="77777777" w:rsidR="00424B6E" w:rsidRDefault="00424B6E" w:rsidP="00424B6E">
      <w:pPr>
        <w:rPr>
          <w:rFonts w:ascii="Arial" w:hAnsi="Arial" w:cs="Arial"/>
          <w:b/>
        </w:rPr>
      </w:pPr>
      <w:r>
        <w:rPr>
          <w:rFonts w:ascii="Arial" w:hAnsi="Arial" w:cs="Arial"/>
          <w:b/>
        </w:rPr>
        <w:t xml:space="preserve">Discussion: </w:t>
      </w:r>
    </w:p>
    <w:p w14:paraId="1EF90C9E" w14:textId="77777777" w:rsidR="00424B6E" w:rsidRDefault="00424B6E" w:rsidP="00424B6E">
      <w:r>
        <w:t>Presented by Chen-Ho Chin (OPPO)</w:t>
      </w:r>
    </w:p>
    <w:p w14:paraId="50E6B4D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8A04AE" w14:textId="23793101" w:rsidR="00424B6E" w:rsidRDefault="00424B6E" w:rsidP="00424B6E">
      <w:pPr>
        <w:rPr>
          <w:rFonts w:ascii="Arial" w:hAnsi="Arial" w:cs="Arial"/>
          <w:b/>
          <w:sz w:val="24"/>
        </w:rPr>
      </w:pPr>
      <w:r>
        <w:rPr>
          <w:rFonts w:ascii="Arial" w:hAnsi="Arial" w:cs="Arial"/>
          <w:b/>
          <w:color w:val="0000FF"/>
          <w:sz w:val="24"/>
        </w:rPr>
        <w:t>C1-226908</w:t>
      </w:r>
      <w:r>
        <w:rPr>
          <w:rFonts w:ascii="Arial" w:hAnsi="Arial" w:cs="Arial"/>
          <w:b/>
          <w:color w:val="0000FF"/>
          <w:sz w:val="24"/>
        </w:rPr>
        <w:tab/>
      </w:r>
      <w:r>
        <w:rPr>
          <w:rFonts w:ascii="Arial" w:hAnsi="Arial" w:cs="Arial"/>
          <w:b/>
          <w:sz w:val="24"/>
        </w:rPr>
        <w:t>LS on U2N relay direct link setup failure due to RSC mismatch or integrity failure</w:t>
      </w:r>
    </w:p>
    <w:p w14:paraId="10C6838F"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current meeting</w:t>
      </w:r>
    </w:p>
    <w:p w14:paraId="7EFA1F65" w14:textId="77777777" w:rsidR="00424B6E" w:rsidRDefault="00424B6E" w:rsidP="00424B6E">
      <w:pPr>
        <w:rPr>
          <w:rFonts w:ascii="Arial" w:hAnsi="Arial" w:cs="Arial"/>
          <w:b/>
        </w:rPr>
      </w:pPr>
      <w:r>
        <w:rPr>
          <w:rFonts w:ascii="Arial" w:hAnsi="Arial" w:cs="Arial"/>
          <w:b/>
        </w:rPr>
        <w:t xml:space="preserve">Discussion: </w:t>
      </w:r>
    </w:p>
    <w:p w14:paraId="1E45AD87" w14:textId="77777777" w:rsidR="00424B6E" w:rsidRDefault="00424B6E" w:rsidP="00424B6E">
      <w:r>
        <w:t>Related to tdoc C1-226642 (which is postponed)</w:t>
      </w:r>
    </w:p>
    <w:p w14:paraId="26037B03" w14:textId="77777777" w:rsidR="00424B6E" w:rsidRDefault="00424B6E" w:rsidP="00424B6E">
      <w:r>
        <w:lastRenderedPageBreak/>
        <w:t>Presented by Sunghoon Kim (Qualcomm)</w:t>
      </w:r>
    </w:p>
    <w:p w14:paraId="5CBCE4E8"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59A929" w14:textId="31F323CF" w:rsidR="00424B6E" w:rsidRDefault="00424B6E" w:rsidP="00424B6E">
      <w:pPr>
        <w:rPr>
          <w:rFonts w:ascii="Arial" w:hAnsi="Arial" w:cs="Arial"/>
          <w:b/>
          <w:sz w:val="24"/>
        </w:rPr>
      </w:pPr>
      <w:r>
        <w:rPr>
          <w:rFonts w:ascii="Arial" w:hAnsi="Arial" w:cs="Arial"/>
          <w:b/>
          <w:color w:val="0000FF"/>
          <w:sz w:val="24"/>
        </w:rPr>
        <w:t>C1-226994</w:t>
      </w:r>
      <w:r>
        <w:rPr>
          <w:rFonts w:ascii="Arial" w:hAnsi="Arial" w:cs="Arial"/>
          <w:b/>
          <w:color w:val="0000FF"/>
          <w:sz w:val="24"/>
        </w:rPr>
        <w:tab/>
      </w:r>
      <w:r>
        <w:rPr>
          <w:rFonts w:ascii="Arial" w:hAnsi="Arial" w:cs="Arial"/>
          <w:b/>
          <w:sz w:val="24"/>
        </w:rPr>
        <w:t>LS on mandating the NR Tx Profiles in broadcast mode and groupcast mode communication</w:t>
      </w:r>
    </w:p>
    <w:p w14:paraId="3E48CEA0"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14:paraId="7B1162A3"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B192BE" w14:textId="74FE1BD9" w:rsidR="00424B6E" w:rsidRDefault="00424B6E" w:rsidP="00424B6E">
      <w:pPr>
        <w:rPr>
          <w:rFonts w:ascii="Arial" w:hAnsi="Arial" w:cs="Arial"/>
          <w:b/>
          <w:sz w:val="24"/>
        </w:rPr>
      </w:pPr>
      <w:r>
        <w:rPr>
          <w:rFonts w:ascii="Arial" w:hAnsi="Arial" w:cs="Arial"/>
          <w:b/>
          <w:color w:val="0000FF"/>
          <w:sz w:val="24"/>
        </w:rPr>
        <w:t>C1-227033</w:t>
      </w:r>
      <w:r>
        <w:rPr>
          <w:rFonts w:ascii="Arial" w:hAnsi="Arial" w:cs="Arial"/>
          <w:b/>
          <w:color w:val="0000FF"/>
          <w:sz w:val="24"/>
        </w:rPr>
        <w:tab/>
      </w:r>
      <w:r>
        <w:rPr>
          <w:rFonts w:ascii="Arial" w:hAnsi="Arial" w:cs="Arial"/>
          <w:b/>
          <w:sz w:val="24"/>
        </w:rPr>
        <w:t>Reply LS on the slice-specific N3IWF prefix configuration in VPLMN</w:t>
      </w:r>
    </w:p>
    <w:p w14:paraId="2BA91D50"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w:t>
      </w:r>
      <w:r>
        <w:rPr>
          <w:i/>
        </w:rPr>
        <w:br/>
      </w:r>
      <w:r>
        <w:rPr>
          <w:i/>
        </w:rPr>
        <w:tab/>
      </w:r>
      <w:r>
        <w:rPr>
          <w:i/>
        </w:rPr>
        <w:tab/>
      </w:r>
      <w:r>
        <w:rPr>
          <w:i/>
        </w:rPr>
        <w:tab/>
      </w:r>
      <w:r>
        <w:rPr>
          <w:i/>
        </w:rPr>
        <w:tab/>
      </w:r>
      <w:r>
        <w:rPr>
          <w:i/>
        </w:rPr>
        <w:tab/>
        <w:t>Source: current meeting</w:t>
      </w:r>
    </w:p>
    <w:p w14:paraId="6389A7DF" w14:textId="77777777" w:rsidR="00424B6E" w:rsidRDefault="00424B6E" w:rsidP="00424B6E">
      <w:pPr>
        <w:rPr>
          <w:rFonts w:ascii="Arial" w:hAnsi="Arial" w:cs="Arial"/>
          <w:b/>
        </w:rPr>
      </w:pPr>
      <w:r>
        <w:rPr>
          <w:rFonts w:ascii="Arial" w:hAnsi="Arial" w:cs="Arial"/>
          <w:b/>
        </w:rPr>
        <w:t xml:space="preserve">Discussion: </w:t>
      </w:r>
    </w:p>
    <w:p w14:paraId="3ADD7F93" w14:textId="77777777" w:rsidR="00424B6E" w:rsidRDefault="00424B6E" w:rsidP="00424B6E">
      <w:r>
        <w:t>Presented by Amer Catovic (Qualcomm)</w:t>
      </w:r>
    </w:p>
    <w:p w14:paraId="21952800"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7F408D" w14:textId="5A9E8619" w:rsidR="00424B6E" w:rsidRDefault="00424B6E" w:rsidP="00424B6E">
      <w:pPr>
        <w:rPr>
          <w:rFonts w:ascii="Arial" w:hAnsi="Arial" w:cs="Arial"/>
          <w:b/>
          <w:sz w:val="24"/>
        </w:rPr>
      </w:pPr>
      <w:r>
        <w:rPr>
          <w:rFonts w:ascii="Arial" w:hAnsi="Arial" w:cs="Arial"/>
          <w:b/>
          <w:color w:val="0000FF"/>
          <w:sz w:val="24"/>
        </w:rPr>
        <w:t>C1-227100</w:t>
      </w:r>
      <w:r>
        <w:rPr>
          <w:rFonts w:ascii="Arial" w:hAnsi="Arial" w:cs="Arial"/>
          <w:b/>
          <w:color w:val="0000FF"/>
          <w:sz w:val="24"/>
        </w:rPr>
        <w:tab/>
      </w:r>
      <w:r>
        <w:rPr>
          <w:rFonts w:ascii="Arial" w:hAnsi="Arial" w:cs="Arial"/>
          <w:b/>
          <w:sz w:val="24"/>
        </w:rPr>
        <w:t>LS on UE requesting policies during registration procedure</w:t>
      </w:r>
    </w:p>
    <w:p w14:paraId="533D192A"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w:t>
      </w:r>
      <w:r>
        <w:rPr>
          <w:i/>
        </w:rPr>
        <w:br/>
      </w:r>
      <w:r>
        <w:rPr>
          <w:i/>
        </w:rPr>
        <w:tab/>
      </w:r>
      <w:r>
        <w:rPr>
          <w:i/>
        </w:rPr>
        <w:tab/>
      </w:r>
      <w:r>
        <w:rPr>
          <w:i/>
        </w:rPr>
        <w:tab/>
      </w:r>
      <w:r>
        <w:rPr>
          <w:i/>
        </w:rPr>
        <w:tab/>
      </w:r>
      <w:r>
        <w:rPr>
          <w:i/>
        </w:rPr>
        <w:tab/>
        <w:t>Source: current meeting</w:t>
      </w:r>
    </w:p>
    <w:p w14:paraId="69B6774C" w14:textId="77777777" w:rsidR="00424B6E" w:rsidRDefault="00424B6E" w:rsidP="00424B6E">
      <w:pPr>
        <w:rPr>
          <w:rFonts w:ascii="Arial" w:hAnsi="Arial" w:cs="Arial"/>
          <w:b/>
        </w:rPr>
      </w:pPr>
      <w:r>
        <w:rPr>
          <w:rFonts w:ascii="Arial" w:hAnsi="Arial" w:cs="Arial"/>
          <w:b/>
        </w:rPr>
        <w:t xml:space="preserve">Discussion: </w:t>
      </w:r>
    </w:p>
    <w:p w14:paraId="103D2A39" w14:textId="77777777" w:rsidR="00424B6E" w:rsidRDefault="00424B6E" w:rsidP="00424B6E">
      <w:r>
        <w:t>Presented by Christian Herrero (Huawei)</w:t>
      </w:r>
    </w:p>
    <w:p w14:paraId="4B97EA9F"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C1-227137</w:t>
      </w:r>
      <w:r>
        <w:rPr>
          <w:color w:val="993300"/>
          <w:u w:val="single"/>
        </w:rPr>
        <w:t>.</w:t>
      </w:r>
    </w:p>
    <w:p w14:paraId="0E8B47E6" w14:textId="77D217D0" w:rsidR="00424B6E" w:rsidRDefault="00424B6E" w:rsidP="00424B6E">
      <w:pPr>
        <w:rPr>
          <w:rFonts w:ascii="Arial" w:hAnsi="Arial" w:cs="Arial"/>
          <w:b/>
          <w:sz w:val="24"/>
        </w:rPr>
      </w:pPr>
      <w:r>
        <w:rPr>
          <w:rFonts w:ascii="Arial" w:hAnsi="Arial" w:cs="Arial"/>
          <w:b/>
          <w:color w:val="0000FF"/>
          <w:sz w:val="24"/>
        </w:rPr>
        <w:t>C1-227137</w:t>
      </w:r>
      <w:r>
        <w:rPr>
          <w:rFonts w:ascii="Arial" w:hAnsi="Arial" w:cs="Arial"/>
          <w:b/>
          <w:color w:val="0000FF"/>
          <w:sz w:val="24"/>
        </w:rPr>
        <w:tab/>
      </w:r>
      <w:r>
        <w:rPr>
          <w:rFonts w:ascii="Arial" w:hAnsi="Arial" w:cs="Arial"/>
          <w:b/>
          <w:sz w:val="24"/>
        </w:rPr>
        <w:t>LS on UE requesting policies during registration procedure</w:t>
      </w:r>
    </w:p>
    <w:p w14:paraId="6D9647CD"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w:t>
      </w:r>
      <w:r>
        <w:rPr>
          <w:i/>
        </w:rPr>
        <w:br/>
      </w:r>
      <w:r>
        <w:rPr>
          <w:i/>
        </w:rPr>
        <w:tab/>
      </w:r>
      <w:r>
        <w:rPr>
          <w:i/>
        </w:rPr>
        <w:tab/>
      </w:r>
      <w:r>
        <w:rPr>
          <w:i/>
        </w:rPr>
        <w:tab/>
      </w:r>
      <w:r>
        <w:rPr>
          <w:i/>
        </w:rPr>
        <w:tab/>
      </w:r>
      <w:r>
        <w:rPr>
          <w:i/>
        </w:rPr>
        <w:tab/>
        <w:t>Source: current meeting</w:t>
      </w:r>
    </w:p>
    <w:p w14:paraId="69AB04AB" w14:textId="77777777" w:rsidR="00424B6E" w:rsidRDefault="00424B6E" w:rsidP="00424B6E">
      <w:pPr>
        <w:rPr>
          <w:color w:val="808080"/>
        </w:rPr>
      </w:pPr>
      <w:r>
        <w:rPr>
          <w:color w:val="808080"/>
        </w:rPr>
        <w:t>(Replaces C1-227100)</w:t>
      </w:r>
    </w:p>
    <w:p w14:paraId="64EB5610" w14:textId="77777777" w:rsidR="00424B6E" w:rsidRDefault="00424B6E" w:rsidP="00424B6E">
      <w:pPr>
        <w:rPr>
          <w:rFonts w:ascii="Arial" w:hAnsi="Arial" w:cs="Arial"/>
          <w:b/>
        </w:rPr>
      </w:pPr>
      <w:r>
        <w:rPr>
          <w:rFonts w:ascii="Arial" w:hAnsi="Arial" w:cs="Arial"/>
          <w:b/>
        </w:rPr>
        <w:t xml:space="preserve">Discussion: </w:t>
      </w:r>
    </w:p>
    <w:p w14:paraId="58A19D97" w14:textId="77777777" w:rsidR="00424B6E" w:rsidRDefault="00424B6E" w:rsidP="00424B6E">
      <w:r>
        <w:t>Presented by Christian Herrero (Huawei)</w:t>
      </w:r>
    </w:p>
    <w:p w14:paraId="31FCC209"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E89048" w14:textId="01D70103" w:rsidR="00424B6E" w:rsidRDefault="00424B6E" w:rsidP="00424B6E">
      <w:pPr>
        <w:rPr>
          <w:rFonts w:ascii="Arial" w:hAnsi="Arial" w:cs="Arial"/>
          <w:b/>
          <w:sz w:val="24"/>
        </w:rPr>
      </w:pPr>
      <w:r>
        <w:rPr>
          <w:rFonts w:ascii="Arial" w:hAnsi="Arial" w:cs="Arial"/>
          <w:b/>
          <w:color w:val="0000FF"/>
          <w:sz w:val="24"/>
        </w:rPr>
        <w:t>C1-227200</w:t>
      </w:r>
      <w:r>
        <w:rPr>
          <w:rFonts w:ascii="Arial" w:hAnsi="Arial" w:cs="Arial"/>
          <w:b/>
          <w:color w:val="0000FF"/>
          <w:sz w:val="24"/>
        </w:rPr>
        <w:tab/>
      </w:r>
      <w:r>
        <w:rPr>
          <w:rFonts w:ascii="Arial" w:hAnsi="Arial" w:cs="Arial"/>
          <w:b/>
          <w:sz w:val="24"/>
        </w:rPr>
        <w:t>LS on use of MBMS quality report levels</w:t>
      </w:r>
    </w:p>
    <w:p w14:paraId="71E1A4D2" w14:textId="77777777" w:rsidR="00424B6E" w:rsidRDefault="00424B6E" w:rsidP="00424B6E">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current meeting</w:t>
      </w:r>
    </w:p>
    <w:p w14:paraId="155FE21E"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C5CF92" w14:textId="77777777" w:rsidR="00424B6E" w:rsidRDefault="00424B6E" w:rsidP="00424B6E">
      <w:pPr>
        <w:pStyle w:val="Heading2"/>
      </w:pPr>
      <w:bookmarkStart w:id="133" w:name="_Toc120028913"/>
      <w:r>
        <w:t>20</w:t>
      </w:r>
      <w:r>
        <w:tab/>
        <w:t>Late and misplaced documents</w:t>
      </w:r>
      <w:bookmarkEnd w:id="133"/>
    </w:p>
    <w:p w14:paraId="304E6E83" w14:textId="7C5C72E4" w:rsidR="00424B6E" w:rsidRDefault="00424B6E" w:rsidP="00424B6E">
      <w:pPr>
        <w:rPr>
          <w:rFonts w:ascii="Arial" w:hAnsi="Arial" w:cs="Arial"/>
          <w:b/>
          <w:sz w:val="24"/>
        </w:rPr>
      </w:pPr>
      <w:r>
        <w:rPr>
          <w:rFonts w:ascii="Arial" w:hAnsi="Arial" w:cs="Arial"/>
          <w:b/>
          <w:color w:val="0000FF"/>
          <w:sz w:val="24"/>
        </w:rPr>
        <w:t>C1-226899</w:t>
      </w:r>
      <w:r>
        <w:rPr>
          <w:rFonts w:ascii="Arial" w:hAnsi="Arial" w:cs="Arial"/>
          <w:b/>
          <w:color w:val="0000FF"/>
          <w:sz w:val="24"/>
        </w:rPr>
        <w:tab/>
      </w:r>
      <w:r>
        <w:rPr>
          <w:rFonts w:ascii="Arial" w:hAnsi="Arial" w:cs="Arial"/>
          <w:b/>
          <w:sz w:val="24"/>
        </w:rPr>
        <w:t>void</w:t>
      </w:r>
    </w:p>
    <w:p w14:paraId="45039E29" w14:textId="77777777" w:rsidR="00424B6E" w:rsidRDefault="00424B6E" w:rsidP="00424B6E">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14:paraId="40ECBA96" w14:textId="77777777" w:rsidR="00424B6E" w:rsidRDefault="00424B6E" w:rsidP="00424B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5AEAC7" w14:textId="77777777" w:rsidR="00424B6E" w:rsidRDefault="00424B6E" w:rsidP="00424B6E">
      <w:pPr>
        <w:pStyle w:val="Heading2"/>
      </w:pPr>
      <w:bookmarkStart w:id="134" w:name="_Toc120028914"/>
      <w:r>
        <w:t>21</w:t>
      </w:r>
      <w:r>
        <w:tab/>
        <w:t>A.O.B.</w:t>
      </w:r>
      <w:bookmarkEnd w:id="134"/>
    </w:p>
    <w:p w14:paraId="115A9963" w14:textId="77777777" w:rsidR="00424B6E" w:rsidRDefault="00424B6E" w:rsidP="00424B6E">
      <w:pPr>
        <w:pStyle w:val="Heading2"/>
      </w:pPr>
      <w:bookmarkStart w:id="135" w:name="_Toc120028915"/>
      <w:r>
        <w:t>22</w:t>
      </w:r>
      <w:r>
        <w:tab/>
        <w:t>Closing</w:t>
      </w:r>
      <w:bookmarkEnd w:id="135"/>
    </w:p>
    <w:p w14:paraId="33B6F04B" w14:textId="23A5A8B6" w:rsidR="00424B6E" w:rsidRDefault="00104FE5" w:rsidP="00424B6E">
      <w:r>
        <w:t xml:space="preserve">The CT1 Chair </w:t>
      </w:r>
      <w:r w:rsidR="00424B6E">
        <w:t xml:space="preserve">closed </w:t>
      </w:r>
      <w:r>
        <w:t xml:space="preserve">the meeting on Friday 18 November at 4pm. He thanked the delegates and the </w:t>
      </w:r>
      <w:r w:rsidR="00C12665">
        <w:t>officials.</w:t>
      </w:r>
    </w:p>
    <w:p w14:paraId="3FB0ECCE" w14:textId="77777777" w:rsidR="00424B6E" w:rsidRDefault="00424B6E" w:rsidP="00424B6E">
      <w:pPr>
        <w:pStyle w:val="FP"/>
      </w:pPr>
    </w:p>
    <w:p w14:paraId="2830C88B" w14:textId="77777777" w:rsidR="00424B6E" w:rsidRDefault="00424B6E" w:rsidP="00424B6E">
      <w:pPr>
        <w:pStyle w:val="FP"/>
      </w:pPr>
      <w:r>
        <w:t>Report prepared by: FF</w:t>
      </w:r>
    </w:p>
    <w:p w14:paraId="01B088AC" w14:textId="4B39961D" w:rsidR="00424B6E" w:rsidRDefault="00424B6E" w:rsidP="00424B6E">
      <w:pPr>
        <w:pStyle w:val="FP"/>
      </w:pPr>
    </w:p>
    <w:p w14:paraId="3E4EBCB2" w14:textId="77777777" w:rsidR="000404DD" w:rsidRDefault="000404DD" w:rsidP="000404DD">
      <w:pPr>
        <w:pStyle w:val="Heading2"/>
      </w:pPr>
      <w:r>
        <w:br w:type="page"/>
      </w:r>
      <w:r>
        <w:lastRenderedPageBreak/>
        <w:t>Annex A: Contribution documents and status</w:t>
      </w:r>
    </w:p>
    <w:p w14:paraId="6DA9D965" w14:textId="77777777" w:rsidR="000404DD" w:rsidRDefault="000404DD" w:rsidP="000404DD">
      <w:pPr>
        <w:pStyle w:val="Heading3"/>
      </w:pPr>
      <w:r>
        <w:t>A1: List of TDocs</w:t>
      </w:r>
    </w:p>
    <w:p w14:paraId="2805E4A4"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10"/>
        <w:gridCol w:w="1921"/>
        <w:gridCol w:w="1382"/>
        <w:gridCol w:w="1008"/>
        <w:gridCol w:w="1036"/>
      </w:tblGrid>
      <w:tr w:rsidR="000404DD" w14:paraId="34DCF5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11F41"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8B284" w14:textId="77777777" w:rsidR="000404DD" w:rsidRDefault="000404D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54ABE" w14:textId="77777777" w:rsidR="000404DD" w:rsidRDefault="000404DD">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13E3A" w14:textId="77777777" w:rsidR="000404DD" w:rsidRDefault="000404DD">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D23CA" w14:textId="77777777" w:rsidR="000404DD" w:rsidRDefault="000404DD">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2EBCD" w14:textId="77777777" w:rsidR="000404DD" w:rsidRDefault="000404DD">
            <w:pPr>
              <w:pStyle w:val="TAH"/>
            </w:pPr>
            <w:r>
              <w:t>Replaced by</w:t>
            </w:r>
          </w:p>
        </w:tc>
      </w:tr>
      <w:tr w:rsidR="000404DD" w14:paraId="4AA71C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4F524" w14:textId="77777777" w:rsidR="000404DD" w:rsidRDefault="000404DD">
            <w:pPr>
              <w:pStyle w:val="TAL"/>
              <w:rPr>
                <w:sz w:val="16"/>
              </w:rPr>
            </w:pPr>
            <w:r>
              <w:rPr>
                <w:sz w:val="16"/>
              </w:rPr>
              <w:t>C1-226301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D2D1D" w14:textId="77777777" w:rsidR="000404DD" w:rsidRDefault="000404DD">
            <w:pPr>
              <w:pStyle w:val="TAL"/>
              <w:rPr>
                <w:sz w:val="16"/>
              </w:rPr>
            </w:pPr>
            <w:r>
              <w:rPr>
                <w:sz w:val="16"/>
              </w:rPr>
              <w:t>3GPP TSG CT1 meeting – agenda for Tdoc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86C81"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768D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D704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E0EF" w14:textId="77777777" w:rsidR="000404DD" w:rsidRDefault="000404DD">
            <w:pPr>
              <w:pStyle w:val="TAL"/>
              <w:rPr>
                <w:sz w:val="16"/>
              </w:rPr>
            </w:pPr>
          </w:p>
        </w:tc>
      </w:tr>
      <w:tr w:rsidR="000404DD" w14:paraId="07CAB3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BCF81" w14:textId="77777777" w:rsidR="000404DD" w:rsidRDefault="000404DD">
            <w:pPr>
              <w:pStyle w:val="TAL"/>
              <w:rPr>
                <w:sz w:val="16"/>
              </w:rPr>
            </w:pPr>
            <w:r>
              <w:rPr>
                <w:sz w:val="16"/>
              </w:rPr>
              <w:t>C1-226302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444DA" w14:textId="77777777" w:rsidR="000404DD" w:rsidRDefault="000404DD">
            <w:pPr>
              <w:pStyle w:val="TAL"/>
              <w:rPr>
                <w:sz w:val="16"/>
              </w:rPr>
            </w:pPr>
            <w:r>
              <w:rPr>
                <w:sz w:val="16"/>
              </w:rPr>
              <w:t>3GPP TSG CT1 meeting – agenda after Tdoc allocation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259DA"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DE75F"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05F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CE359" w14:textId="77777777" w:rsidR="000404DD" w:rsidRDefault="000404DD">
            <w:pPr>
              <w:pStyle w:val="TAL"/>
              <w:rPr>
                <w:sz w:val="16"/>
              </w:rPr>
            </w:pPr>
          </w:p>
        </w:tc>
      </w:tr>
      <w:tr w:rsidR="000404DD" w14:paraId="668793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EFF02" w14:textId="77777777" w:rsidR="000404DD" w:rsidRDefault="000404DD">
            <w:pPr>
              <w:pStyle w:val="TAL"/>
              <w:rPr>
                <w:sz w:val="16"/>
              </w:rPr>
            </w:pPr>
            <w:r>
              <w:rPr>
                <w:sz w:val="16"/>
              </w:rPr>
              <w:t>C1-226303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9A7ED" w14:textId="77777777" w:rsidR="000404DD" w:rsidRDefault="000404DD">
            <w:pPr>
              <w:pStyle w:val="TAL"/>
              <w:rPr>
                <w:sz w:val="16"/>
              </w:rPr>
            </w:pPr>
            <w:r>
              <w:rPr>
                <w:sz w:val="16"/>
              </w:rPr>
              <w:t>3GPP TSG CT1 meeting – agenda with proposed LS-actions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BEB6A"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323C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1C86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1787A" w14:textId="77777777" w:rsidR="000404DD" w:rsidRDefault="000404DD">
            <w:pPr>
              <w:pStyle w:val="TAL"/>
              <w:rPr>
                <w:sz w:val="16"/>
              </w:rPr>
            </w:pPr>
            <w:r>
              <w:rPr>
                <w:sz w:val="16"/>
              </w:rPr>
              <w:t>C1-226815</w:t>
            </w:r>
          </w:p>
        </w:tc>
      </w:tr>
      <w:tr w:rsidR="000404DD" w14:paraId="081E2CD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3EBF1" w14:textId="77777777" w:rsidR="000404DD" w:rsidRDefault="000404DD">
            <w:pPr>
              <w:pStyle w:val="TAL"/>
              <w:rPr>
                <w:sz w:val="16"/>
              </w:rPr>
            </w:pPr>
            <w:r>
              <w:rPr>
                <w:sz w:val="16"/>
              </w:rPr>
              <w:t>C1-226304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F7B07" w14:textId="77777777" w:rsidR="000404DD" w:rsidRDefault="000404DD">
            <w:pPr>
              <w:pStyle w:val="TAL"/>
              <w:rPr>
                <w:sz w:val="16"/>
              </w:rPr>
            </w:pPr>
            <w:r>
              <w:rPr>
                <w:sz w:val="16"/>
              </w:rPr>
              <w:t>3GPP TSG CT1 meeting – agenda at start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FACC3"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379ED"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93EB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775C7" w14:textId="77777777" w:rsidR="000404DD" w:rsidRDefault="000404DD">
            <w:pPr>
              <w:pStyle w:val="TAL"/>
              <w:rPr>
                <w:sz w:val="16"/>
              </w:rPr>
            </w:pPr>
          </w:p>
        </w:tc>
      </w:tr>
      <w:tr w:rsidR="000404DD" w14:paraId="2B18AB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AC38B" w14:textId="77777777" w:rsidR="000404DD" w:rsidRDefault="000404DD">
            <w:pPr>
              <w:pStyle w:val="TAL"/>
              <w:rPr>
                <w:sz w:val="16"/>
              </w:rPr>
            </w:pPr>
            <w:r>
              <w:rPr>
                <w:sz w:val="16"/>
              </w:rPr>
              <w:t>C1-226305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C6F02" w14:textId="77777777" w:rsidR="000404DD" w:rsidRDefault="000404DD">
            <w:pPr>
              <w:pStyle w:val="TAL"/>
              <w:rPr>
                <w:sz w:val="16"/>
              </w:rPr>
            </w:pPr>
            <w:r>
              <w:rPr>
                <w:sz w:val="16"/>
              </w:rPr>
              <w:t>3GPP TSG CT1 meeting – agenda Thursday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B6C74"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C77FB"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3A9D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80FF3" w14:textId="77777777" w:rsidR="000404DD" w:rsidRDefault="000404DD">
            <w:pPr>
              <w:pStyle w:val="TAL"/>
              <w:rPr>
                <w:sz w:val="16"/>
              </w:rPr>
            </w:pPr>
          </w:p>
        </w:tc>
      </w:tr>
      <w:tr w:rsidR="000404DD" w14:paraId="7B3D7C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83F9D" w14:textId="77777777" w:rsidR="000404DD" w:rsidRDefault="000404DD">
            <w:pPr>
              <w:pStyle w:val="TAL"/>
              <w:rPr>
                <w:sz w:val="16"/>
              </w:rPr>
            </w:pPr>
            <w:r>
              <w:rPr>
                <w:sz w:val="16"/>
              </w:rPr>
              <w:t>C1-226306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D5C60" w14:textId="77777777" w:rsidR="000404DD" w:rsidRDefault="000404DD">
            <w:pPr>
              <w:pStyle w:val="TAL"/>
              <w:rPr>
                <w:sz w:val="16"/>
              </w:rPr>
            </w:pPr>
            <w:r>
              <w:rPr>
                <w:sz w:val="16"/>
              </w:rPr>
              <w:t>3GPP TSG CT1 meeting – agenda at end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DAFE8"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239B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DD51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392A5" w14:textId="77777777" w:rsidR="000404DD" w:rsidRDefault="000404DD">
            <w:pPr>
              <w:pStyle w:val="TAL"/>
              <w:rPr>
                <w:sz w:val="16"/>
              </w:rPr>
            </w:pPr>
          </w:p>
        </w:tc>
      </w:tr>
      <w:tr w:rsidR="000404DD" w14:paraId="6DBE40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BAF9A" w14:textId="77777777" w:rsidR="000404DD" w:rsidRDefault="000404DD">
            <w:pPr>
              <w:pStyle w:val="TAL"/>
              <w:rPr>
                <w:sz w:val="16"/>
              </w:rPr>
            </w:pPr>
            <w:r>
              <w:rPr>
                <w:sz w:val="16"/>
              </w:rPr>
              <w:t>C1-226307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C642A" w14:textId="77777777" w:rsidR="000404DD" w:rsidRDefault="000404DD">
            <w:pPr>
              <w:pStyle w:val="TAL"/>
              <w:rPr>
                <w:sz w:val="16"/>
              </w:rPr>
            </w:pPr>
            <w:r>
              <w:rPr>
                <w:sz w:val="16"/>
              </w:rPr>
              <w:t>Draft previous CT1 meeting report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B6218" w14:textId="77777777" w:rsidR="000404DD" w:rsidRDefault="000404D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F18F5"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564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2E0FE" w14:textId="77777777" w:rsidR="000404DD" w:rsidRDefault="000404DD">
            <w:pPr>
              <w:pStyle w:val="TAL"/>
              <w:rPr>
                <w:sz w:val="16"/>
              </w:rPr>
            </w:pPr>
          </w:p>
        </w:tc>
      </w:tr>
      <w:tr w:rsidR="000404DD" w14:paraId="00829E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C7C1D" w14:textId="77777777" w:rsidR="000404DD" w:rsidRDefault="000404DD">
            <w:pPr>
              <w:pStyle w:val="TAL"/>
              <w:rPr>
                <w:sz w:val="16"/>
              </w:rPr>
            </w:pPr>
            <w:r>
              <w:rPr>
                <w:sz w:val="16"/>
              </w:rPr>
              <w:t>C1-226308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2462A" w14:textId="77777777" w:rsidR="000404DD" w:rsidRDefault="000404DD">
            <w:pPr>
              <w:pStyle w:val="TAL"/>
              <w:rPr>
                <w:sz w:val="16"/>
              </w:rPr>
            </w:pPr>
            <w:r>
              <w:rPr>
                <w:sz w:val="16"/>
              </w:rPr>
              <w:t>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AAD1A" w14:textId="77777777" w:rsidR="000404DD" w:rsidRDefault="000404D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F6AE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4089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964F4" w14:textId="77777777" w:rsidR="000404DD" w:rsidRDefault="000404DD">
            <w:pPr>
              <w:pStyle w:val="TAL"/>
              <w:rPr>
                <w:sz w:val="16"/>
              </w:rPr>
            </w:pPr>
            <w:r>
              <w:rPr>
                <w:sz w:val="16"/>
              </w:rPr>
              <w:t>C1-227185</w:t>
            </w:r>
          </w:p>
        </w:tc>
      </w:tr>
      <w:tr w:rsidR="000404DD" w14:paraId="357E37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FADE7" w14:textId="77777777" w:rsidR="000404DD" w:rsidRDefault="000404DD">
            <w:pPr>
              <w:pStyle w:val="TAL"/>
              <w:rPr>
                <w:sz w:val="16"/>
              </w:rPr>
            </w:pPr>
            <w:r>
              <w:rPr>
                <w:sz w:val="16"/>
              </w:rPr>
              <w:t>C1-226309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F50C8" w14:textId="77777777" w:rsidR="000404DD" w:rsidRDefault="000404DD">
            <w:pPr>
              <w:pStyle w:val="TAL"/>
              <w:rPr>
                <w:sz w:val="16"/>
              </w:rPr>
            </w:pPr>
            <w:r>
              <w:rPr>
                <w:sz w:val="16"/>
              </w:rPr>
              <w:t>Discussion on editor's note in subclause 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AE59A"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73E7B"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4C022" w14:textId="77777777" w:rsidR="000404DD" w:rsidRDefault="000404DD">
            <w:pPr>
              <w:pStyle w:val="TAL"/>
              <w:rPr>
                <w:sz w:val="16"/>
              </w:rPr>
            </w:pPr>
            <w:r>
              <w:rPr>
                <w:sz w:val="16"/>
              </w:rPr>
              <w:t>C1-225516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BD52E" w14:textId="77777777" w:rsidR="000404DD" w:rsidRDefault="000404DD">
            <w:pPr>
              <w:pStyle w:val="TAL"/>
              <w:rPr>
                <w:sz w:val="16"/>
              </w:rPr>
            </w:pPr>
          </w:p>
        </w:tc>
      </w:tr>
      <w:tr w:rsidR="000404DD" w14:paraId="2BDEBA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98D07" w14:textId="77777777" w:rsidR="000404DD" w:rsidRDefault="000404DD">
            <w:pPr>
              <w:pStyle w:val="TAL"/>
              <w:rPr>
                <w:sz w:val="16"/>
              </w:rPr>
            </w:pPr>
            <w:r>
              <w:rPr>
                <w:sz w:val="16"/>
              </w:rPr>
              <w:t>C1-226310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42107" w14:textId="77777777" w:rsidR="000404DD" w:rsidRDefault="000404DD">
            <w:pPr>
              <w:pStyle w:val="TAL"/>
              <w:rPr>
                <w:sz w:val="16"/>
              </w:rPr>
            </w:pPr>
            <w:r>
              <w:rPr>
                <w:sz w:val="16"/>
              </w:rPr>
              <w:t>Editor's note in subclause 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4016E" w14:textId="77777777" w:rsidR="000404DD" w:rsidRDefault="000404DD">
            <w:pPr>
              <w:pStyle w:val="TAL"/>
              <w:rPr>
                <w:sz w:val="16"/>
              </w:rPr>
            </w:pPr>
            <w:r>
              <w:rPr>
                <w:sz w:val="16"/>
              </w:rPr>
              <w:t>Ericsson, Qualcomm Incorporated, InterDigital,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7A46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B4CFA" w14:textId="77777777" w:rsidR="000404DD" w:rsidRDefault="000404DD">
            <w:pPr>
              <w:pStyle w:val="TAL"/>
              <w:rPr>
                <w:sz w:val="16"/>
              </w:rPr>
            </w:pPr>
            <w:r>
              <w:rPr>
                <w:sz w:val="16"/>
              </w:rPr>
              <w:t>C1-226192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4DDD4" w14:textId="77777777" w:rsidR="000404DD" w:rsidRDefault="000404DD">
            <w:pPr>
              <w:pStyle w:val="TAL"/>
              <w:rPr>
                <w:sz w:val="16"/>
              </w:rPr>
            </w:pPr>
          </w:p>
        </w:tc>
      </w:tr>
      <w:tr w:rsidR="000404DD" w14:paraId="6F5C569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C3C37" w14:textId="77777777" w:rsidR="000404DD" w:rsidRDefault="000404DD">
            <w:pPr>
              <w:pStyle w:val="TAL"/>
              <w:rPr>
                <w:sz w:val="16"/>
              </w:rPr>
            </w:pPr>
            <w:r>
              <w:rPr>
                <w:sz w:val="16"/>
              </w:rPr>
              <w:t>C1-226311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EDAC0" w14:textId="77777777" w:rsidR="000404DD" w:rsidRDefault="000404DD">
            <w:pPr>
              <w:pStyle w:val="TAL"/>
              <w:rPr>
                <w:sz w:val="16"/>
              </w:rPr>
            </w:pPr>
            <w:r>
              <w:rPr>
                <w:sz w:val="16"/>
              </w:rPr>
              <w:t>Editor's note in subclause 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AF09B" w14:textId="77777777" w:rsidR="000404DD" w:rsidRDefault="000404DD">
            <w:pPr>
              <w:pStyle w:val="TAL"/>
              <w:rPr>
                <w:sz w:val="16"/>
              </w:rPr>
            </w:pPr>
            <w:r>
              <w:rPr>
                <w:sz w:val="16"/>
              </w:rPr>
              <w:t>Ericsson, Qualcomm Incorporated, InterDigital,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D69F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7D62A" w14:textId="77777777" w:rsidR="000404DD" w:rsidRDefault="000404DD">
            <w:pPr>
              <w:pStyle w:val="TAL"/>
              <w:rPr>
                <w:sz w:val="16"/>
              </w:rPr>
            </w:pPr>
            <w:r>
              <w:rPr>
                <w:sz w:val="16"/>
              </w:rPr>
              <w:t>C1-226193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FF92" w14:textId="77777777" w:rsidR="000404DD" w:rsidRDefault="000404DD">
            <w:pPr>
              <w:pStyle w:val="TAL"/>
              <w:rPr>
                <w:sz w:val="16"/>
              </w:rPr>
            </w:pPr>
          </w:p>
        </w:tc>
      </w:tr>
      <w:tr w:rsidR="000404DD" w14:paraId="4E720D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37EF4" w14:textId="77777777" w:rsidR="000404DD" w:rsidRDefault="000404DD">
            <w:pPr>
              <w:pStyle w:val="TAL"/>
              <w:rPr>
                <w:sz w:val="16"/>
              </w:rPr>
            </w:pPr>
            <w:r>
              <w:rPr>
                <w:sz w:val="16"/>
              </w:rPr>
              <w:t>C1-226312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A4038" w14:textId="77777777" w:rsidR="000404DD" w:rsidRDefault="000404DD">
            <w:pPr>
              <w:pStyle w:val="TAL"/>
              <w:rPr>
                <w:sz w:val="16"/>
              </w:rPr>
            </w:pPr>
            <w:r>
              <w:rPr>
                <w:sz w:val="16"/>
              </w:rPr>
              <w:t>Editor's note in 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E5532" w14:textId="77777777" w:rsidR="000404DD" w:rsidRDefault="000404DD">
            <w:pPr>
              <w:pStyle w:val="TAL"/>
              <w:rPr>
                <w:sz w:val="16"/>
              </w:rPr>
            </w:pPr>
            <w:r>
              <w:rPr>
                <w:sz w:val="16"/>
              </w:rPr>
              <w:t>Ericsson, Huawei, HiSilicon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7497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B1095" w14:textId="77777777" w:rsidR="000404DD" w:rsidRDefault="000404DD">
            <w:pPr>
              <w:pStyle w:val="TAL"/>
              <w:rPr>
                <w:sz w:val="16"/>
              </w:rPr>
            </w:pPr>
            <w:r>
              <w:rPr>
                <w:sz w:val="16"/>
              </w:rPr>
              <w:t>C1-226190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0B9C" w14:textId="77777777" w:rsidR="000404DD" w:rsidRDefault="000404DD">
            <w:pPr>
              <w:pStyle w:val="TAL"/>
              <w:rPr>
                <w:sz w:val="16"/>
              </w:rPr>
            </w:pPr>
          </w:p>
        </w:tc>
      </w:tr>
      <w:tr w:rsidR="000404DD" w14:paraId="7C5E1C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254B2" w14:textId="77777777" w:rsidR="000404DD" w:rsidRDefault="000404DD">
            <w:pPr>
              <w:pStyle w:val="TAL"/>
              <w:rPr>
                <w:sz w:val="16"/>
              </w:rPr>
            </w:pPr>
            <w:r>
              <w:rPr>
                <w:sz w:val="16"/>
              </w:rPr>
              <w:t>C1-226313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7F659" w14:textId="77777777" w:rsidR="000404DD" w:rsidRDefault="000404DD">
            <w:pPr>
              <w:pStyle w:val="TAL"/>
              <w:rPr>
                <w:sz w:val="16"/>
              </w:rPr>
            </w:pPr>
            <w:r>
              <w:rPr>
                <w:sz w:val="16"/>
              </w:rPr>
              <w:t>Editor's note in 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28B54" w14:textId="77777777" w:rsidR="000404DD" w:rsidRDefault="000404DD">
            <w:pPr>
              <w:pStyle w:val="TAL"/>
              <w:rPr>
                <w:sz w:val="16"/>
              </w:rPr>
            </w:pPr>
            <w:r>
              <w:rPr>
                <w:sz w:val="16"/>
              </w:rPr>
              <w:t>Ericsson, Huawei, HiSilicon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7C49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CF194" w14:textId="77777777" w:rsidR="000404DD" w:rsidRDefault="000404DD">
            <w:pPr>
              <w:pStyle w:val="TAL"/>
              <w:rPr>
                <w:sz w:val="16"/>
              </w:rPr>
            </w:pPr>
            <w:r>
              <w:rPr>
                <w:sz w:val="16"/>
              </w:rPr>
              <w:t>C1-226191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C7AC1" w14:textId="77777777" w:rsidR="000404DD" w:rsidRDefault="000404DD">
            <w:pPr>
              <w:pStyle w:val="TAL"/>
              <w:rPr>
                <w:sz w:val="16"/>
              </w:rPr>
            </w:pPr>
          </w:p>
        </w:tc>
      </w:tr>
      <w:tr w:rsidR="000404DD" w14:paraId="52D851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BF54B" w14:textId="77777777" w:rsidR="000404DD" w:rsidRDefault="000404DD">
            <w:pPr>
              <w:pStyle w:val="TAL"/>
              <w:rPr>
                <w:sz w:val="16"/>
              </w:rPr>
            </w:pPr>
            <w:r>
              <w:rPr>
                <w:sz w:val="16"/>
              </w:rPr>
              <w:t>C1-226314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E24AC" w14:textId="77777777" w:rsidR="000404DD" w:rsidRDefault="000404DD">
            <w:pPr>
              <w:pStyle w:val="TAL"/>
              <w:rPr>
                <w:sz w:val="16"/>
              </w:rPr>
            </w:pPr>
            <w:r>
              <w:rPr>
                <w:sz w:val="16"/>
              </w:rPr>
              <w:t>Work plan for eNPN in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1BFF0"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D31C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B8618" w14:textId="77777777" w:rsidR="000404DD" w:rsidRDefault="000404DD">
            <w:pPr>
              <w:pStyle w:val="TAL"/>
              <w:rPr>
                <w:sz w:val="16"/>
              </w:rPr>
            </w:pPr>
            <w:r>
              <w:rPr>
                <w:sz w:val="16"/>
              </w:rPr>
              <w:t>C1-225519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428A6" w14:textId="77777777" w:rsidR="000404DD" w:rsidRDefault="000404DD">
            <w:pPr>
              <w:pStyle w:val="TAL"/>
              <w:rPr>
                <w:sz w:val="16"/>
              </w:rPr>
            </w:pPr>
          </w:p>
        </w:tc>
      </w:tr>
      <w:tr w:rsidR="000404DD" w14:paraId="097038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15C7E" w14:textId="77777777" w:rsidR="000404DD" w:rsidRDefault="000404DD">
            <w:pPr>
              <w:pStyle w:val="TAL"/>
              <w:rPr>
                <w:sz w:val="16"/>
              </w:rPr>
            </w:pPr>
            <w:r>
              <w:rPr>
                <w:sz w:val="16"/>
              </w:rPr>
              <w:t>C1-226315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62C08" w14:textId="77777777" w:rsidR="000404DD" w:rsidRDefault="000404DD">
            <w:pPr>
              <w:pStyle w:val="TAL"/>
              <w:rPr>
                <w:sz w:val="16"/>
              </w:rPr>
            </w:pPr>
            <w:r>
              <w:rPr>
                <w:sz w:val="16"/>
              </w:rPr>
              <w:t>State of Rel-18 work related to additional enhancements for non-public networks in other WGs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41C14"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5F7B0"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C25A1" w14:textId="77777777" w:rsidR="000404DD" w:rsidRDefault="000404DD">
            <w:pPr>
              <w:pStyle w:val="TAL"/>
              <w:rPr>
                <w:sz w:val="16"/>
              </w:rPr>
            </w:pPr>
            <w:r>
              <w:rPr>
                <w:sz w:val="16"/>
              </w:rPr>
              <w:t>C1-225520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C73B8" w14:textId="77777777" w:rsidR="000404DD" w:rsidRDefault="000404DD">
            <w:pPr>
              <w:pStyle w:val="TAL"/>
              <w:rPr>
                <w:sz w:val="16"/>
              </w:rPr>
            </w:pPr>
          </w:p>
        </w:tc>
      </w:tr>
      <w:tr w:rsidR="000404DD" w14:paraId="4703BD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C2995" w14:textId="77777777" w:rsidR="000404DD" w:rsidRDefault="000404DD">
            <w:pPr>
              <w:pStyle w:val="TAL"/>
              <w:rPr>
                <w:sz w:val="16"/>
              </w:rPr>
            </w:pPr>
            <w:r>
              <w:rPr>
                <w:sz w:val="16"/>
              </w:rPr>
              <w:t>C1-226316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40AF3" w14:textId="77777777" w:rsidR="000404DD" w:rsidRDefault="000404DD">
            <w:pPr>
              <w:pStyle w:val="TAL"/>
              <w:rPr>
                <w:sz w:val="16"/>
              </w:rPr>
            </w:pPr>
            <w:r>
              <w:rPr>
                <w:sz w:val="16"/>
              </w:rPr>
              <w:t>New WID on CT aspects of Enhanced support of Non-Public Networks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4F39A"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2475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8B49F" w14:textId="77777777" w:rsidR="000404DD" w:rsidRDefault="000404DD">
            <w:pPr>
              <w:pStyle w:val="TAL"/>
              <w:rPr>
                <w:sz w:val="16"/>
              </w:rPr>
            </w:pPr>
            <w:r>
              <w:rPr>
                <w:sz w:val="16"/>
              </w:rPr>
              <w:t>C1-226195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5F8BA" w14:textId="77777777" w:rsidR="000404DD" w:rsidRDefault="000404DD">
            <w:pPr>
              <w:pStyle w:val="TAL"/>
              <w:rPr>
                <w:sz w:val="16"/>
              </w:rPr>
            </w:pPr>
            <w:r>
              <w:rPr>
                <w:sz w:val="16"/>
              </w:rPr>
              <w:t>C1-226820</w:t>
            </w:r>
          </w:p>
        </w:tc>
      </w:tr>
      <w:tr w:rsidR="000404DD" w14:paraId="4DABE8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BD416" w14:textId="77777777" w:rsidR="000404DD" w:rsidRDefault="000404DD">
            <w:pPr>
              <w:pStyle w:val="TAL"/>
              <w:rPr>
                <w:sz w:val="16"/>
              </w:rPr>
            </w:pPr>
            <w:r>
              <w:rPr>
                <w:sz w:val="16"/>
              </w:rPr>
              <w:t>C1-226317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45897" w14:textId="77777777" w:rsidR="000404DD" w:rsidRDefault="000404DD">
            <w:pPr>
              <w:pStyle w:val="TAL"/>
              <w:rPr>
                <w:sz w:val="16"/>
              </w:rPr>
            </w:pPr>
            <w:r>
              <w:rPr>
                <w:sz w:val="16"/>
              </w:rPr>
              <w:t>Evaluation of proposed solutions for requesting V2XP, ProSeP or both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7516E"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BA1C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95D2D" w14:textId="77777777" w:rsidR="000404DD" w:rsidRDefault="000404DD">
            <w:pPr>
              <w:pStyle w:val="TAL"/>
              <w:rPr>
                <w:sz w:val="16"/>
              </w:rPr>
            </w:pPr>
            <w:r>
              <w:rPr>
                <w:sz w:val="16"/>
              </w:rPr>
              <w:t>C1-225883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86F20" w14:textId="77777777" w:rsidR="000404DD" w:rsidRDefault="000404DD">
            <w:pPr>
              <w:pStyle w:val="TAL"/>
              <w:rPr>
                <w:sz w:val="16"/>
              </w:rPr>
            </w:pPr>
          </w:p>
        </w:tc>
      </w:tr>
      <w:tr w:rsidR="000404DD" w14:paraId="5ECF65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23B39" w14:textId="77777777" w:rsidR="000404DD" w:rsidRDefault="000404DD">
            <w:pPr>
              <w:pStyle w:val="TAL"/>
              <w:rPr>
                <w:sz w:val="16"/>
              </w:rPr>
            </w:pPr>
            <w:r>
              <w:rPr>
                <w:sz w:val="16"/>
              </w:rPr>
              <w:t>C1-226318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6E741" w14:textId="77777777" w:rsidR="000404DD" w:rsidRDefault="000404DD">
            <w:pPr>
              <w:pStyle w:val="TAL"/>
              <w:rPr>
                <w:sz w:val="16"/>
              </w:rPr>
            </w:pPr>
            <w:r>
              <w:rPr>
                <w:sz w:val="16"/>
              </w:rPr>
              <w:t>Requesting V2XP, ProSeP or both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27185" w14:textId="77777777" w:rsidR="000404DD" w:rsidRDefault="000404DD">
            <w:pPr>
              <w:pStyle w:val="TAL"/>
              <w:rPr>
                <w:sz w:val="16"/>
              </w:rPr>
            </w:pPr>
            <w:r>
              <w:rPr>
                <w:sz w:val="16"/>
              </w:rPr>
              <w:t>Ericsson, Nokia, Nokia Shanghai Bell, ZTE,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9CB0B"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F22AA" w14:textId="77777777" w:rsidR="000404DD" w:rsidRDefault="000404DD">
            <w:pPr>
              <w:pStyle w:val="TAL"/>
              <w:rPr>
                <w:sz w:val="16"/>
              </w:rPr>
            </w:pPr>
            <w:r>
              <w:rPr>
                <w:sz w:val="16"/>
              </w:rPr>
              <w:t>C1-226197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9A0B" w14:textId="77777777" w:rsidR="000404DD" w:rsidRDefault="000404DD">
            <w:pPr>
              <w:pStyle w:val="TAL"/>
              <w:rPr>
                <w:sz w:val="16"/>
              </w:rPr>
            </w:pPr>
          </w:p>
        </w:tc>
      </w:tr>
      <w:tr w:rsidR="000404DD" w14:paraId="6690B39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4A5C0" w14:textId="77777777" w:rsidR="000404DD" w:rsidRDefault="000404DD">
            <w:pPr>
              <w:pStyle w:val="TAL"/>
              <w:rPr>
                <w:sz w:val="16"/>
              </w:rPr>
            </w:pPr>
            <w:r>
              <w:rPr>
                <w:sz w:val="16"/>
              </w:rPr>
              <w:t>C1-226319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7ABEF" w14:textId="77777777" w:rsidR="000404DD" w:rsidRDefault="000404DD">
            <w:pPr>
              <w:pStyle w:val="TAL"/>
              <w:rPr>
                <w:sz w:val="16"/>
              </w:rPr>
            </w:pPr>
            <w:r>
              <w:rPr>
                <w:sz w:val="16"/>
              </w:rPr>
              <w:t>Usage of UE POLICY PROVISIONING REQUEST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BF352" w14:textId="77777777" w:rsidR="000404DD" w:rsidRDefault="000404DD">
            <w:pPr>
              <w:pStyle w:val="TAL"/>
              <w:rPr>
                <w:sz w:val="16"/>
              </w:rPr>
            </w:pPr>
            <w:r>
              <w:rPr>
                <w:sz w:val="16"/>
              </w:rPr>
              <w:t>Ericsson, Nokia, Nokia Shanghai Bell, ZTE, Qualcomm Incorporated, CATT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28899"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F4082" w14:textId="77777777" w:rsidR="000404DD" w:rsidRDefault="000404DD">
            <w:pPr>
              <w:pStyle w:val="TAL"/>
              <w:rPr>
                <w:sz w:val="16"/>
              </w:rPr>
            </w:pPr>
            <w:r>
              <w:rPr>
                <w:sz w:val="16"/>
              </w:rPr>
              <w:t>C1-226198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A767F" w14:textId="77777777" w:rsidR="000404DD" w:rsidRDefault="000404DD">
            <w:pPr>
              <w:pStyle w:val="TAL"/>
              <w:rPr>
                <w:sz w:val="16"/>
              </w:rPr>
            </w:pPr>
          </w:p>
        </w:tc>
      </w:tr>
      <w:tr w:rsidR="000404DD" w14:paraId="14F39E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760D4" w14:textId="77777777" w:rsidR="000404DD" w:rsidRDefault="000404DD">
            <w:pPr>
              <w:pStyle w:val="TAL"/>
              <w:rPr>
                <w:sz w:val="16"/>
              </w:rPr>
            </w:pPr>
            <w:r>
              <w:rPr>
                <w:sz w:val="16"/>
              </w:rPr>
              <w:t>C1-226320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A9A34" w14:textId="77777777" w:rsidR="000404DD" w:rsidRDefault="000404DD">
            <w:pPr>
              <w:pStyle w:val="TAL"/>
              <w:rPr>
                <w:sz w:val="16"/>
              </w:rPr>
            </w:pPr>
            <w:r>
              <w:rPr>
                <w:sz w:val="16"/>
              </w:rPr>
              <w:t>Usage of UE POLICY PROVISIONING REQUEST during registration - ProSeP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A9A07" w14:textId="77777777" w:rsidR="000404DD" w:rsidRDefault="000404DD">
            <w:pPr>
              <w:pStyle w:val="TAL"/>
              <w:rPr>
                <w:sz w:val="16"/>
              </w:rPr>
            </w:pPr>
            <w:r>
              <w:rPr>
                <w:sz w:val="16"/>
              </w:rPr>
              <w:t>Ericsson, Nokia, Nokia Shanghai Bell, ZTE, Qualcomm Incorporated, CATT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3CFEA"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C27E3" w14:textId="77777777" w:rsidR="000404DD" w:rsidRDefault="000404DD">
            <w:pPr>
              <w:pStyle w:val="TAL"/>
              <w:rPr>
                <w:sz w:val="16"/>
              </w:rPr>
            </w:pPr>
            <w:r>
              <w:rPr>
                <w:sz w:val="16"/>
              </w:rPr>
              <w:t>C1-226201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0E2C" w14:textId="77777777" w:rsidR="000404DD" w:rsidRDefault="000404DD">
            <w:pPr>
              <w:pStyle w:val="TAL"/>
              <w:rPr>
                <w:sz w:val="16"/>
              </w:rPr>
            </w:pPr>
          </w:p>
        </w:tc>
      </w:tr>
      <w:tr w:rsidR="000404DD" w14:paraId="0E52D7C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85415" w14:textId="77777777" w:rsidR="000404DD" w:rsidRDefault="000404DD">
            <w:pPr>
              <w:pStyle w:val="TAL"/>
              <w:rPr>
                <w:sz w:val="16"/>
              </w:rPr>
            </w:pPr>
            <w:r>
              <w:rPr>
                <w:sz w:val="16"/>
              </w:rPr>
              <w:t>C1-226321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E972C" w14:textId="77777777" w:rsidR="000404DD" w:rsidRDefault="000404DD">
            <w:pPr>
              <w:pStyle w:val="TAL"/>
              <w:rPr>
                <w:sz w:val="16"/>
              </w:rPr>
            </w:pPr>
            <w:r>
              <w:rPr>
                <w:sz w:val="16"/>
              </w:rPr>
              <w:t>Requesting V2XP, ProSeP or both during registration - alternative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A6241"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82769"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CD223" w14:textId="77777777" w:rsidR="000404DD" w:rsidRDefault="000404DD">
            <w:pPr>
              <w:pStyle w:val="TAL"/>
              <w:rPr>
                <w:sz w:val="16"/>
              </w:rPr>
            </w:pPr>
            <w:r>
              <w:rPr>
                <w:sz w:val="16"/>
              </w:rPr>
              <w:t>C1-226202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979B" w14:textId="77777777" w:rsidR="000404DD" w:rsidRDefault="000404DD">
            <w:pPr>
              <w:pStyle w:val="TAL"/>
              <w:rPr>
                <w:sz w:val="16"/>
              </w:rPr>
            </w:pPr>
          </w:p>
        </w:tc>
      </w:tr>
      <w:tr w:rsidR="000404DD" w14:paraId="4C6FC5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C7ED4" w14:textId="77777777" w:rsidR="000404DD" w:rsidRDefault="000404DD">
            <w:pPr>
              <w:pStyle w:val="TAL"/>
              <w:rPr>
                <w:sz w:val="16"/>
              </w:rPr>
            </w:pPr>
            <w:r>
              <w:rPr>
                <w:sz w:val="16"/>
              </w:rPr>
              <w:t>C1-226322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A51D3" w14:textId="77777777" w:rsidR="000404DD" w:rsidRDefault="000404DD">
            <w:pPr>
              <w:pStyle w:val="TAL"/>
              <w:rPr>
                <w:sz w:val="16"/>
              </w:rPr>
            </w:pPr>
            <w:r>
              <w:rPr>
                <w:sz w:val="16"/>
              </w:rPr>
              <w:t>Usage of UE POLICY PROVISIONING REQUEST during registration - V2XP - alternative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1D814"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B5B99"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5B85F" w14:textId="77777777" w:rsidR="000404DD" w:rsidRDefault="000404DD">
            <w:pPr>
              <w:pStyle w:val="TAL"/>
              <w:rPr>
                <w:sz w:val="16"/>
              </w:rPr>
            </w:pPr>
            <w:r>
              <w:rPr>
                <w:sz w:val="16"/>
              </w:rPr>
              <w:t>C1-226204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12C3" w14:textId="77777777" w:rsidR="000404DD" w:rsidRDefault="000404DD">
            <w:pPr>
              <w:pStyle w:val="TAL"/>
              <w:rPr>
                <w:sz w:val="16"/>
              </w:rPr>
            </w:pPr>
          </w:p>
        </w:tc>
      </w:tr>
      <w:tr w:rsidR="000404DD" w14:paraId="57F549D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C0A58" w14:textId="77777777" w:rsidR="000404DD" w:rsidRDefault="000404DD">
            <w:pPr>
              <w:pStyle w:val="TAL"/>
              <w:rPr>
                <w:sz w:val="16"/>
              </w:rPr>
            </w:pPr>
            <w:r>
              <w:rPr>
                <w:sz w:val="16"/>
              </w:rPr>
              <w:t>C1-226323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5BFAA" w14:textId="77777777" w:rsidR="000404DD" w:rsidRDefault="000404DD">
            <w:pPr>
              <w:pStyle w:val="TAL"/>
              <w:rPr>
                <w:sz w:val="16"/>
              </w:rPr>
            </w:pPr>
            <w:r>
              <w:rPr>
                <w:sz w:val="16"/>
              </w:rPr>
              <w:t>Usage of UE POLICY PROVISIONING REQUEST during registration - ProSeP - Alternative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6B399"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4E26D"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F5461" w14:textId="77777777" w:rsidR="000404DD" w:rsidRDefault="000404DD">
            <w:pPr>
              <w:pStyle w:val="TAL"/>
              <w:rPr>
                <w:sz w:val="16"/>
              </w:rPr>
            </w:pPr>
            <w:r>
              <w:rPr>
                <w:sz w:val="16"/>
              </w:rPr>
              <w:t>C1-226205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CC7B" w14:textId="77777777" w:rsidR="000404DD" w:rsidRDefault="000404DD">
            <w:pPr>
              <w:pStyle w:val="TAL"/>
              <w:rPr>
                <w:sz w:val="16"/>
              </w:rPr>
            </w:pPr>
          </w:p>
        </w:tc>
      </w:tr>
      <w:tr w:rsidR="000404DD" w14:paraId="28EB25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EE863" w14:textId="77777777" w:rsidR="000404DD" w:rsidRDefault="000404DD">
            <w:pPr>
              <w:pStyle w:val="TAL"/>
              <w:rPr>
                <w:sz w:val="16"/>
              </w:rPr>
            </w:pPr>
            <w:r>
              <w:rPr>
                <w:sz w:val="16"/>
              </w:rPr>
              <w:t>C1-226324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62702" w14:textId="77777777" w:rsidR="000404DD" w:rsidRDefault="000404DD">
            <w:pPr>
              <w:pStyle w:val="TAL"/>
              <w:rPr>
                <w:sz w:val="16"/>
              </w:rPr>
            </w:pPr>
            <w:r>
              <w:rPr>
                <w:sz w:val="16"/>
              </w:rPr>
              <w:t>Enabling network to ensure that UE refrains from requesting UE policies not available for requesting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35A1B" w14:textId="77777777" w:rsidR="000404DD" w:rsidRDefault="000404DD">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4AA9A"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1CC42" w14:textId="77777777" w:rsidR="000404DD" w:rsidRDefault="000404DD">
            <w:pPr>
              <w:pStyle w:val="TAL"/>
              <w:rPr>
                <w:sz w:val="16"/>
              </w:rPr>
            </w:pPr>
            <w:r>
              <w:rPr>
                <w:sz w:val="16"/>
              </w:rPr>
              <w:t>C1-226223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5D28D" w14:textId="77777777" w:rsidR="000404DD" w:rsidRDefault="000404DD">
            <w:pPr>
              <w:pStyle w:val="TAL"/>
              <w:rPr>
                <w:sz w:val="16"/>
              </w:rPr>
            </w:pPr>
          </w:p>
        </w:tc>
      </w:tr>
      <w:tr w:rsidR="000404DD" w14:paraId="72B6F0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CBF94" w14:textId="77777777" w:rsidR="000404DD" w:rsidRDefault="000404DD">
            <w:pPr>
              <w:pStyle w:val="TAL"/>
              <w:rPr>
                <w:sz w:val="16"/>
              </w:rPr>
            </w:pPr>
            <w:r>
              <w:rPr>
                <w:sz w:val="16"/>
              </w:rPr>
              <w:t>C1-226325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E6C83" w14:textId="77777777" w:rsidR="000404DD" w:rsidRDefault="000404DD">
            <w:pPr>
              <w:pStyle w:val="TAL"/>
              <w:rPr>
                <w:sz w:val="16"/>
              </w:rPr>
            </w:pPr>
            <w:r>
              <w:rPr>
                <w:sz w:val="16"/>
              </w:rPr>
              <w:t xml:space="preserve">Evaluation of solutions for IEIs of type 6 for </w:t>
            </w:r>
            <w:r>
              <w:rPr>
                <w:sz w:val="16"/>
              </w:rPr>
              <w:lastRenderedPageBreak/>
              <w:t>the 5GMM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5DAB9" w14:textId="77777777" w:rsidR="000404DD" w:rsidRDefault="000404DD">
            <w:pPr>
              <w:pStyle w:val="TAL"/>
              <w:rPr>
                <w:sz w:val="16"/>
              </w:rPr>
            </w:pPr>
            <w:r>
              <w:rPr>
                <w:sz w:val="16"/>
              </w:rPr>
              <w:lastRenderedPageBreak/>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4ABD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25A7B" w14:textId="77777777" w:rsidR="000404DD" w:rsidRDefault="000404DD">
            <w:pPr>
              <w:pStyle w:val="TAL"/>
              <w:rPr>
                <w:sz w:val="16"/>
              </w:rPr>
            </w:pPr>
            <w:r>
              <w:rPr>
                <w:sz w:val="16"/>
              </w:rPr>
              <w:t>C1-225874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6242F" w14:textId="77777777" w:rsidR="000404DD" w:rsidRDefault="000404DD">
            <w:pPr>
              <w:pStyle w:val="TAL"/>
              <w:rPr>
                <w:sz w:val="16"/>
              </w:rPr>
            </w:pPr>
          </w:p>
        </w:tc>
      </w:tr>
      <w:tr w:rsidR="000404DD" w14:paraId="695484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60929" w14:textId="77777777" w:rsidR="000404DD" w:rsidRDefault="000404DD">
            <w:pPr>
              <w:pStyle w:val="TAL"/>
              <w:rPr>
                <w:sz w:val="16"/>
              </w:rPr>
            </w:pPr>
            <w:r>
              <w:rPr>
                <w:sz w:val="16"/>
              </w:rPr>
              <w:t>C1-226326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A6B00" w14:textId="77777777" w:rsidR="000404DD" w:rsidRDefault="000404DD">
            <w:pPr>
              <w:pStyle w:val="TAL"/>
              <w:rPr>
                <w:sz w:val="16"/>
              </w:rPr>
            </w:pPr>
            <w:r>
              <w:rPr>
                <w:sz w:val="16"/>
              </w:rPr>
              <w:t>Type 6 IEs container as type 8 IE (i.e. IE with length indicator of 3 octets)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79147"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D260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A0269" w14:textId="77777777" w:rsidR="000404DD" w:rsidRDefault="000404DD">
            <w:pPr>
              <w:pStyle w:val="TAL"/>
              <w:rPr>
                <w:sz w:val="16"/>
              </w:rPr>
            </w:pPr>
            <w:r>
              <w:rPr>
                <w:sz w:val="16"/>
              </w:rPr>
              <w:t>C1-225875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B64BE" w14:textId="77777777" w:rsidR="000404DD" w:rsidRDefault="000404DD">
            <w:pPr>
              <w:pStyle w:val="TAL"/>
              <w:rPr>
                <w:sz w:val="16"/>
              </w:rPr>
            </w:pPr>
          </w:p>
        </w:tc>
      </w:tr>
      <w:tr w:rsidR="000404DD" w14:paraId="7EFBC1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7F972" w14:textId="77777777" w:rsidR="000404DD" w:rsidRDefault="000404DD">
            <w:pPr>
              <w:pStyle w:val="TAL"/>
              <w:rPr>
                <w:sz w:val="16"/>
              </w:rPr>
            </w:pPr>
            <w:r>
              <w:rPr>
                <w:sz w:val="16"/>
              </w:rPr>
              <w:t>C1-226327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973B1" w14:textId="77777777" w:rsidR="000404DD" w:rsidRDefault="000404DD">
            <w:pPr>
              <w:pStyle w:val="TAL"/>
              <w:rPr>
                <w:sz w:val="16"/>
              </w:rPr>
            </w:pPr>
            <w:r>
              <w:rPr>
                <w:sz w:val="16"/>
              </w:rPr>
              <w:t>Introduction of type 8 IEs (i.e. IEs with length indicator of 3 octets)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808A4"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0766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A82B6" w14:textId="77777777" w:rsidR="000404DD" w:rsidRDefault="000404DD">
            <w:pPr>
              <w:pStyle w:val="TAL"/>
              <w:rPr>
                <w:sz w:val="16"/>
              </w:rPr>
            </w:pPr>
            <w:r>
              <w:rPr>
                <w:sz w:val="16"/>
              </w:rPr>
              <w:t>C1-225876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57CA5" w14:textId="77777777" w:rsidR="000404DD" w:rsidRDefault="000404DD">
            <w:pPr>
              <w:pStyle w:val="TAL"/>
              <w:rPr>
                <w:sz w:val="16"/>
              </w:rPr>
            </w:pPr>
          </w:p>
        </w:tc>
      </w:tr>
      <w:tr w:rsidR="000404DD" w14:paraId="1B9B8B9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C525C" w14:textId="77777777" w:rsidR="000404DD" w:rsidRDefault="000404DD">
            <w:pPr>
              <w:pStyle w:val="TAL"/>
              <w:rPr>
                <w:sz w:val="16"/>
              </w:rPr>
            </w:pPr>
            <w:r>
              <w:rPr>
                <w:sz w:val="16"/>
              </w:rPr>
              <w:t>C1-226328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04732" w14:textId="77777777" w:rsidR="000404DD" w:rsidRDefault="000404DD">
            <w:pPr>
              <w:pStyle w:val="TAL"/>
              <w:rPr>
                <w:sz w:val="16"/>
              </w:rPr>
            </w:pPr>
            <w:r>
              <w:rPr>
                <w:sz w:val="16"/>
              </w:rPr>
              <w:t>CT1#137e Meeting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836B5" w14:textId="77777777" w:rsidR="000404DD" w:rsidRDefault="000404D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7AD06"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58EE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17F3" w14:textId="77777777" w:rsidR="000404DD" w:rsidRDefault="000404DD">
            <w:pPr>
              <w:pStyle w:val="TAL"/>
              <w:rPr>
                <w:sz w:val="16"/>
              </w:rPr>
            </w:pPr>
          </w:p>
        </w:tc>
      </w:tr>
      <w:tr w:rsidR="000404DD" w14:paraId="79D32F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5D553" w14:textId="77777777" w:rsidR="000404DD" w:rsidRDefault="000404DD">
            <w:pPr>
              <w:pStyle w:val="TAL"/>
              <w:rPr>
                <w:sz w:val="16"/>
              </w:rPr>
            </w:pPr>
            <w:r>
              <w:rPr>
                <w:sz w:val="16"/>
              </w:rPr>
              <w:t>C1-226329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5ABF7"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30244"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AB4E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153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C09DC" w14:textId="77777777" w:rsidR="000404DD" w:rsidRDefault="000404DD">
            <w:pPr>
              <w:pStyle w:val="TAL"/>
              <w:rPr>
                <w:sz w:val="16"/>
              </w:rPr>
            </w:pPr>
            <w:r>
              <w:rPr>
                <w:sz w:val="16"/>
              </w:rPr>
              <w:t>C1-226931</w:t>
            </w:r>
          </w:p>
        </w:tc>
      </w:tr>
      <w:tr w:rsidR="000404DD" w14:paraId="2E26B46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2DD0F" w14:textId="77777777" w:rsidR="000404DD" w:rsidRDefault="000404DD">
            <w:pPr>
              <w:pStyle w:val="TAL"/>
              <w:rPr>
                <w:sz w:val="16"/>
              </w:rPr>
            </w:pPr>
            <w:r>
              <w:rPr>
                <w:sz w:val="16"/>
              </w:rPr>
              <w:t>C1-226330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75E64"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D0947"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9D8A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AC8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B93EC" w14:textId="77777777" w:rsidR="000404DD" w:rsidRDefault="000404DD">
            <w:pPr>
              <w:pStyle w:val="TAL"/>
              <w:rPr>
                <w:sz w:val="16"/>
              </w:rPr>
            </w:pPr>
            <w:r>
              <w:rPr>
                <w:sz w:val="16"/>
              </w:rPr>
              <w:t>C1-226932</w:t>
            </w:r>
          </w:p>
        </w:tc>
      </w:tr>
      <w:tr w:rsidR="000404DD" w14:paraId="355C1D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2B971" w14:textId="77777777" w:rsidR="000404DD" w:rsidRDefault="000404DD">
            <w:pPr>
              <w:pStyle w:val="TAL"/>
              <w:rPr>
                <w:sz w:val="16"/>
              </w:rPr>
            </w:pPr>
            <w:r>
              <w:rPr>
                <w:sz w:val="16"/>
              </w:rPr>
              <w:t>C1-226331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0F37A" w14:textId="77777777" w:rsidR="000404DD" w:rsidRDefault="000404DD">
            <w:pPr>
              <w:pStyle w:val="TAL"/>
              <w:rPr>
                <w:sz w:val="16"/>
              </w:rPr>
            </w:pPr>
            <w:r>
              <w:rPr>
                <w:sz w:val="16"/>
              </w:rPr>
              <w:t>Reply LS on Nudm_UEContextManagement service for satellite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9577A" w14:textId="77777777" w:rsidR="000404DD" w:rsidRDefault="000404D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DBA16"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C4D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618B" w14:textId="77777777" w:rsidR="000404DD" w:rsidRDefault="000404DD">
            <w:pPr>
              <w:pStyle w:val="TAL"/>
              <w:rPr>
                <w:sz w:val="16"/>
              </w:rPr>
            </w:pPr>
          </w:p>
        </w:tc>
      </w:tr>
      <w:tr w:rsidR="000404DD" w14:paraId="34D74A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4BE1E" w14:textId="77777777" w:rsidR="000404DD" w:rsidRDefault="000404DD">
            <w:pPr>
              <w:pStyle w:val="TAL"/>
              <w:rPr>
                <w:sz w:val="16"/>
              </w:rPr>
            </w:pPr>
            <w:r>
              <w:rPr>
                <w:sz w:val="16"/>
              </w:rPr>
              <w:t>C1-226332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E58AB" w14:textId="77777777" w:rsidR="000404DD" w:rsidRDefault="000404DD">
            <w:pPr>
              <w:pStyle w:val="TAL"/>
              <w:rPr>
                <w:sz w:val="16"/>
              </w:rPr>
            </w:pPr>
            <w:r>
              <w:rPr>
                <w:sz w:val="16"/>
              </w:rPr>
              <w:t>LS on including QoS flow information in the RAN visible QoE report over Uu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C74CF" w14:textId="77777777" w:rsidR="000404DD" w:rsidRDefault="000404DD">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9F72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A5CD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8D1C" w14:textId="77777777" w:rsidR="000404DD" w:rsidRDefault="000404DD">
            <w:pPr>
              <w:pStyle w:val="TAL"/>
              <w:rPr>
                <w:sz w:val="16"/>
              </w:rPr>
            </w:pPr>
          </w:p>
        </w:tc>
      </w:tr>
      <w:tr w:rsidR="000404DD" w14:paraId="4CECC00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40C31" w14:textId="77777777" w:rsidR="000404DD" w:rsidRDefault="000404DD">
            <w:pPr>
              <w:pStyle w:val="TAL"/>
              <w:rPr>
                <w:sz w:val="16"/>
              </w:rPr>
            </w:pPr>
            <w:r>
              <w:rPr>
                <w:sz w:val="16"/>
              </w:rPr>
              <w:t>C1-226333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48F24" w14:textId="77777777" w:rsidR="000404DD" w:rsidRDefault="000404DD">
            <w:pPr>
              <w:pStyle w:val="TAL"/>
              <w:rPr>
                <w:sz w:val="16"/>
              </w:rPr>
            </w:pPr>
            <w:r>
              <w:rPr>
                <w:sz w:val="16"/>
              </w:rPr>
              <w:t>Reply LS on 5G DDNMF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41BAB"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61C7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E63D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C0F9" w14:textId="77777777" w:rsidR="000404DD" w:rsidRDefault="000404DD">
            <w:pPr>
              <w:pStyle w:val="TAL"/>
              <w:rPr>
                <w:sz w:val="16"/>
              </w:rPr>
            </w:pPr>
          </w:p>
        </w:tc>
      </w:tr>
      <w:tr w:rsidR="000404DD" w14:paraId="3923E1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00039" w14:textId="77777777" w:rsidR="000404DD" w:rsidRDefault="000404DD">
            <w:pPr>
              <w:pStyle w:val="TAL"/>
              <w:rPr>
                <w:sz w:val="16"/>
              </w:rPr>
            </w:pPr>
            <w:r>
              <w:rPr>
                <w:sz w:val="16"/>
              </w:rPr>
              <w:t>C1-226334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55435" w14:textId="77777777" w:rsidR="000404DD" w:rsidRDefault="000404DD">
            <w:pPr>
              <w:pStyle w:val="TAL"/>
              <w:rPr>
                <w:sz w:val="16"/>
              </w:rPr>
            </w:pPr>
            <w:r>
              <w:rPr>
                <w:sz w:val="16"/>
              </w:rPr>
              <w:t>Reply LS on handling of PDU sessions for emergency services when registering via both 3GPP and non-3GPP accesses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C7CB9"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9AEA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D462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8528E" w14:textId="77777777" w:rsidR="000404DD" w:rsidRDefault="000404DD">
            <w:pPr>
              <w:pStyle w:val="TAL"/>
              <w:rPr>
                <w:sz w:val="16"/>
              </w:rPr>
            </w:pPr>
          </w:p>
        </w:tc>
      </w:tr>
      <w:tr w:rsidR="000404DD" w14:paraId="09891BE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BF83F" w14:textId="77777777" w:rsidR="000404DD" w:rsidRDefault="000404DD">
            <w:pPr>
              <w:pStyle w:val="TAL"/>
              <w:rPr>
                <w:sz w:val="16"/>
              </w:rPr>
            </w:pPr>
            <w:r>
              <w:rPr>
                <w:sz w:val="16"/>
              </w:rPr>
              <w:t>C1-226335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F5FA8" w14:textId="77777777" w:rsidR="000404DD" w:rsidRDefault="000404DD">
            <w:pPr>
              <w:pStyle w:val="TAL"/>
              <w:rPr>
                <w:sz w:val="16"/>
              </w:rPr>
            </w:pPr>
            <w:r>
              <w:rPr>
                <w:sz w:val="16"/>
              </w:rPr>
              <w:t>Reply LS on starting a timer in RRC-inactive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5708B"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B6D6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0A0E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407F" w14:textId="77777777" w:rsidR="000404DD" w:rsidRDefault="000404DD">
            <w:pPr>
              <w:pStyle w:val="TAL"/>
              <w:rPr>
                <w:sz w:val="16"/>
              </w:rPr>
            </w:pPr>
          </w:p>
        </w:tc>
      </w:tr>
      <w:tr w:rsidR="000404DD" w14:paraId="3AB666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06FF7" w14:textId="77777777" w:rsidR="000404DD" w:rsidRDefault="000404DD">
            <w:pPr>
              <w:pStyle w:val="TAL"/>
              <w:rPr>
                <w:sz w:val="16"/>
              </w:rPr>
            </w:pPr>
            <w:r>
              <w:rPr>
                <w:sz w:val="16"/>
              </w:rPr>
              <w:t>C1-226336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44B04" w14:textId="77777777" w:rsidR="000404DD" w:rsidRDefault="000404DD">
            <w:pPr>
              <w:pStyle w:val="TAL"/>
              <w:rPr>
                <w:sz w:val="16"/>
              </w:rPr>
            </w:pPr>
            <w:r>
              <w:rPr>
                <w:sz w:val="16"/>
              </w:rPr>
              <w:t>Reply LS on UAV authorization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ED50F"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07CEA"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4D60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AD25" w14:textId="77777777" w:rsidR="000404DD" w:rsidRDefault="000404DD">
            <w:pPr>
              <w:pStyle w:val="TAL"/>
              <w:rPr>
                <w:sz w:val="16"/>
              </w:rPr>
            </w:pPr>
          </w:p>
        </w:tc>
      </w:tr>
      <w:tr w:rsidR="000404DD" w14:paraId="0683D91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95D1B" w14:textId="77777777" w:rsidR="000404DD" w:rsidRDefault="000404DD">
            <w:pPr>
              <w:pStyle w:val="TAL"/>
              <w:rPr>
                <w:sz w:val="16"/>
              </w:rPr>
            </w:pPr>
            <w:r>
              <w:rPr>
                <w:sz w:val="16"/>
              </w:rPr>
              <w:t>C1-226337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5891D" w14:textId="77777777" w:rsidR="000404DD" w:rsidRDefault="000404DD">
            <w:pPr>
              <w:pStyle w:val="TAL"/>
              <w:rPr>
                <w:sz w:val="16"/>
              </w:rPr>
            </w:pPr>
            <w:r>
              <w:rPr>
                <w:sz w:val="16"/>
              </w:rPr>
              <w:t>Reply LS on Cast Type for Discovery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9C8C5"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816FB"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7B8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E4D99" w14:textId="77777777" w:rsidR="000404DD" w:rsidRDefault="000404DD">
            <w:pPr>
              <w:pStyle w:val="TAL"/>
              <w:rPr>
                <w:sz w:val="16"/>
              </w:rPr>
            </w:pPr>
          </w:p>
        </w:tc>
      </w:tr>
      <w:tr w:rsidR="000404DD" w14:paraId="044585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B765D" w14:textId="77777777" w:rsidR="000404DD" w:rsidRDefault="000404DD">
            <w:pPr>
              <w:pStyle w:val="TAL"/>
              <w:rPr>
                <w:sz w:val="16"/>
              </w:rPr>
            </w:pPr>
            <w:r>
              <w:rPr>
                <w:sz w:val="16"/>
              </w:rPr>
              <w:t>C1-226338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873B4" w14:textId="77777777" w:rsidR="000404DD" w:rsidRDefault="000404DD">
            <w:pPr>
              <w:pStyle w:val="TAL"/>
              <w:rPr>
                <w:sz w:val="16"/>
              </w:rPr>
            </w:pPr>
            <w:r>
              <w:rPr>
                <w:sz w:val="16"/>
              </w:rPr>
              <w:t>Reply LS on the impact of MSK update on MBS multicast session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B706B"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4A34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653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859D" w14:textId="77777777" w:rsidR="000404DD" w:rsidRDefault="000404DD">
            <w:pPr>
              <w:pStyle w:val="TAL"/>
              <w:rPr>
                <w:sz w:val="16"/>
              </w:rPr>
            </w:pPr>
          </w:p>
        </w:tc>
      </w:tr>
      <w:tr w:rsidR="000404DD" w14:paraId="16D7BB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13BD4" w14:textId="77777777" w:rsidR="000404DD" w:rsidRDefault="000404DD">
            <w:pPr>
              <w:pStyle w:val="TAL"/>
              <w:rPr>
                <w:sz w:val="16"/>
              </w:rPr>
            </w:pPr>
            <w:r>
              <w:rPr>
                <w:sz w:val="16"/>
              </w:rPr>
              <w:t>C1-226339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131D2" w14:textId="77777777" w:rsidR="000404DD" w:rsidRDefault="000404DD">
            <w:pPr>
              <w:pStyle w:val="TAL"/>
              <w:rPr>
                <w:sz w:val="16"/>
              </w:rPr>
            </w:pPr>
            <w:r>
              <w:rPr>
                <w:sz w:val="16"/>
              </w:rPr>
              <w:t>LS on UEPO Traffic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11E3A"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1883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3643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99C8D" w14:textId="77777777" w:rsidR="000404DD" w:rsidRDefault="000404DD">
            <w:pPr>
              <w:pStyle w:val="TAL"/>
              <w:rPr>
                <w:sz w:val="16"/>
              </w:rPr>
            </w:pPr>
          </w:p>
        </w:tc>
      </w:tr>
      <w:tr w:rsidR="000404DD" w14:paraId="7938B0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33FD3" w14:textId="77777777" w:rsidR="000404DD" w:rsidRDefault="000404DD">
            <w:pPr>
              <w:pStyle w:val="TAL"/>
              <w:rPr>
                <w:sz w:val="16"/>
              </w:rPr>
            </w:pPr>
            <w:r>
              <w:rPr>
                <w:sz w:val="16"/>
              </w:rPr>
              <w:t>C1-226340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46322" w14:textId="77777777" w:rsidR="000404DD" w:rsidRDefault="000404DD">
            <w:pPr>
              <w:pStyle w:val="TAL"/>
              <w:rPr>
                <w:sz w:val="16"/>
              </w:rPr>
            </w:pPr>
            <w:r>
              <w:rPr>
                <w:sz w:val="16"/>
              </w:rPr>
              <w:t>Alignments related to usage of mapped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BF555"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F798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D3A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D269" w14:textId="77777777" w:rsidR="000404DD" w:rsidRDefault="000404DD">
            <w:pPr>
              <w:pStyle w:val="TAL"/>
              <w:rPr>
                <w:sz w:val="16"/>
              </w:rPr>
            </w:pPr>
          </w:p>
        </w:tc>
      </w:tr>
      <w:tr w:rsidR="000404DD" w14:paraId="547FB0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72A37" w14:textId="77777777" w:rsidR="000404DD" w:rsidRDefault="000404DD">
            <w:pPr>
              <w:pStyle w:val="TAL"/>
              <w:rPr>
                <w:sz w:val="16"/>
              </w:rPr>
            </w:pPr>
            <w:r>
              <w:rPr>
                <w:sz w:val="16"/>
              </w:rPr>
              <w:t>C1-226341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B370D" w14:textId="77777777" w:rsidR="000404DD" w:rsidRDefault="000404DD">
            <w:pPr>
              <w:pStyle w:val="TAL"/>
              <w:rPr>
                <w:sz w:val="16"/>
              </w:rPr>
            </w:pPr>
            <w:r>
              <w:rPr>
                <w:sz w:val="16"/>
              </w:rPr>
              <w:t>LS on the usage of DC application identifier in SDP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BDAF7"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C2FA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C6E5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99B5" w14:textId="77777777" w:rsidR="000404DD" w:rsidRDefault="000404DD">
            <w:pPr>
              <w:pStyle w:val="TAL"/>
              <w:rPr>
                <w:sz w:val="16"/>
              </w:rPr>
            </w:pPr>
          </w:p>
        </w:tc>
      </w:tr>
      <w:tr w:rsidR="000404DD" w14:paraId="6FE8F23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8D4D3" w14:textId="77777777" w:rsidR="000404DD" w:rsidRDefault="000404DD">
            <w:pPr>
              <w:pStyle w:val="TAL"/>
              <w:rPr>
                <w:sz w:val="16"/>
              </w:rPr>
            </w:pPr>
            <w:r>
              <w:rPr>
                <w:sz w:val="16"/>
              </w:rPr>
              <w:t>C1-226342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97321" w14:textId="77777777" w:rsidR="000404DD" w:rsidRDefault="000404DD">
            <w:pPr>
              <w:pStyle w:val="TAL"/>
              <w:rPr>
                <w:sz w:val="16"/>
              </w:rPr>
            </w:pPr>
            <w:r>
              <w:rPr>
                <w:sz w:val="16"/>
              </w:rPr>
              <w:t>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26F9D"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09D7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5F0B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7A84" w14:textId="77777777" w:rsidR="000404DD" w:rsidRDefault="000404DD">
            <w:pPr>
              <w:pStyle w:val="TAL"/>
              <w:rPr>
                <w:sz w:val="16"/>
              </w:rPr>
            </w:pPr>
          </w:p>
        </w:tc>
      </w:tr>
      <w:tr w:rsidR="000404DD" w14:paraId="73E4F1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12722" w14:textId="77777777" w:rsidR="000404DD" w:rsidRDefault="000404DD">
            <w:pPr>
              <w:pStyle w:val="TAL"/>
              <w:rPr>
                <w:sz w:val="16"/>
              </w:rPr>
            </w:pPr>
            <w:r>
              <w:rPr>
                <w:sz w:val="16"/>
              </w:rPr>
              <w:t>C1-226343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726A1" w14:textId="77777777" w:rsidR="000404DD" w:rsidRDefault="000404DD">
            <w:pPr>
              <w:pStyle w:val="TAL"/>
              <w:rPr>
                <w:sz w:val="16"/>
              </w:rPr>
            </w:pPr>
            <w:r>
              <w:rPr>
                <w:sz w:val="16"/>
              </w:rPr>
              <w:t>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1E22E"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EC393"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18F1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BDB32" w14:textId="77777777" w:rsidR="000404DD" w:rsidRDefault="000404DD">
            <w:pPr>
              <w:pStyle w:val="TAL"/>
              <w:rPr>
                <w:sz w:val="16"/>
              </w:rPr>
            </w:pPr>
          </w:p>
        </w:tc>
      </w:tr>
      <w:tr w:rsidR="000404DD" w14:paraId="72B4F34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011B5" w14:textId="77777777" w:rsidR="000404DD" w:rsidRDefault="000404DD">
            <w:pPr>
              <w:pStyle w:val="TAL"/>
              <w:rPr>
                <w:sz w:val="16"/>
              </w:rPr>
            </w:pPr>
            <w:r>
              <w:rPr>
                <w:sz w:val="16"/>
              </w:rPr>
              <w:t>C1-226344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41701" w14:textId="77777777" w:rsidR="000404DD" w:rsidRDefault="000404DD">
            <w:pPr>
              <w:pStyle w:val="TAL"/>
              <w:rPr>
                <w:sz w:val="16"/>
              </w:rPr>
            </w:pPr>
            <w:r>
              <w:rPr>
                <w:sz w:val="16"/>
              </w:rPr>
              <w:t>LS out on 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381CB"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708F6"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926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FFC0B" w14:textId="77777777" w:rsidR="000404DD" w:rsidRDefault="000404DD">
            <w:pPr>
              <w:pStyle w:val="TAL"/>
              <w:rPr>
                <w:sz w:val="16"/>
              </w:rPr>
            </w:pPr>
          </w:p>
        </w:tc>
      </w:tr>
      <w:tr w:rsidR="000404DD" w14:paraId="372826F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50CD6" w14:textId="77777777" w:rsidR="000404DD" w:rsidRDefault="000404DD">
            <w:pPr>
              <w:pStyle w:val="TAL"/>
              <w:rPr>
                <w:sz w:val="16"/>
              </w:rPr>
            </w:pPr>
            <w:r>
              <w:rPr>
                <w:sz w:val="16"/>
              </w:rPr>
              <w:t>C1-226345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A29E9" w14:textId="77777777" w:rsidR="000404DD" w:rsidRDefault="000404DD">
            <w:pPr>
              <w:pStyle w:val="TAL"/>
              <w:rPr>
                <w:sz w:val="16"/>
              </w:rPr>
            </w:pPr>
            <w:r>
              <w:rPr>
                <w:sz w:val="16"/>
              </w:rPr>
              <w:t>LS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6A404"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EF528"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FF93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88C39" w14:textId="77777777" w:rsidR="000404DD" w:rsidRDefault="000404DD">
            <w:pPr>
              <w:pStyle w:val="TAL"/>
              <w:rPr>
                <w:sz w:val="16"/>
              </w:rPr>
            </w:pPr>
          </w:p>
        </w:tc>
      </w:tr>
      <w:tr w:rsidR="000404DD" w14:paraId="54E9927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CD8A3" w14:textId="77777777" w:rsidR="000404DD" w:rsidRDefault="000404DD">
            <w:pPr>
              <w:pStyle w:val="TAL"/>
              <w:rPr>
                <w:sz w:val="16"/>
              </w:rPr>
            </w:pPr>
            <w:r>
              <w:rPr>
                <w:sz w:val="16"/>
              </w:rPr>
              <w:t>C1-226346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FA115" w14:textId="77777777" w:rsidR="000404DD" w:rsidRDefault="000404DD">
            <w:pPr>
              <w:pStyle w:val="TAL"/>
              <w:rPr>
                <w:sz w:val="16"/>
              </w:rPr>
            </w:pPr>
            <w:r>
              <w:rPr>
                <w:sz w:val="16"/>
              </w:rPr>
              <w:t>reply LS on Security Requirements for the MSGin5G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3817D" w14:textId="77777777" w:rsidR="000404DD" w:rsidRDefault="000404DD">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B709A"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B95C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D6787" w14:textId="77777777" w:rsidR="000404DD" w:rsidRDefault="000404DD">
            <w:pPr>
              <w:pStyle w:val="TAL"/>
              <w:rPr>
                <w:sz w:val="16"/>
              </w:rPr>
            </w:pPr>
          </w:p>
        </w:tc>
      </w:tr>
      <w:tr w:rsidR="000404DD" w14:paraId="39C3AD9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4B2B4" w14:textId="77777777" w:rsidR="000404DD" w:rsidRDefault="000404DD">
            <w:pPr>
              <w:pStyle w:val="TAL"/>
              <w:rPr>
                <w:sz w:val="16"/>
              </w:rPr>
            </w:pPr>
            <w:r>
              <w:rPr>
                <w:sz w:val="16"/>
              </w:rPr>
              <w:t>C1-226347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86435" w14:textId="77777777" w:rsidR="000404DD" w:rsidRDefault="000404DD">
            <w:pPr>
              <w:pStyle w:val="TAL"/>
              <w:rPr>
                <w:sz w:val="16"/>
              </w:rPr>
            </w:pPr>
            <w:r>
              <w:rPr>
                <w:sz w:val="16"/>
              </w:rPr>
              <w:t>Release of the existing emergency PDU session in case of duplicated attempt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8FD4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A47B7"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E220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C4BC5" w14:textId="77777777" w:rsidR="000404DD" w:rsidRDefault="000404DD">
            <w:pPr>
              <w:pStyle w:val="TAL"/>
              <w:rPr>
                <w:sz w:val="16"/>
              </w:rPr>
            </w:pPr>
          </w:p>
        </w:tc>
      </w:tr>
      <w:tr w:rsidR="000404DD" w14:paraId="4C75E3A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8535A" w14:textId="77777777" w:rsidR="000404DD" w:rsidRDefault="000404DD">
            <w:pPr>
              <w:pStyle w:val="TAL"/>
              <w:rPr>
                <w:sz w:val="16"/>
              </w:rPr>
            </w:pPr>
            <w:r>
              <w:rPr>
                <w:sz w:val="16"/>
              </w:rPr>
              <w:t>C1-226348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26C13" w14:textId="77777777" w:rsidR="000404DD" w:rsidRDefault="000404DD">
            <w:pPr>
              <w:pStyle w:val="TAL"/>
              <w:rPr>
                <w:sz w:val="16"/>
              </w:rPr>
            </w:pPr>
            <w:r>
              <w:rPr>
                <w:sz w:val="16"/>
              </w:rPr>
              <w:t>Release of the existing emergency PDU session in case of duplicated attempt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9009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7E1EB"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B80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AE593" w14:textId="77777777" w:rsidR="000404DD" w:rsidRDefault="000404DD">
            <w:pPr>
              <w:pStyle w:val="TAL"/>
              <w:rPr>
                <w:sz w:val="16"/>
              </w:rPr>
            </w:pPr>
          </w:p>
        </w:tc>
      </w:tr>
      <w:tr w:rsidR="000404DD" w14:paraId="447C84E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AB6A2" w14:textId="77777777" w:rsidR="000404DD" w:rsidRDefault="000404DD">
            <w:pPr>
              <w:pStyle w:val="TAL"/>
              <w:rPr>
                <w:sz w:val="16"/>
              </w:rPr>
            </w:pPr>
            <w:r>
              <w:rPr>
                <w:sz w:val="16"/>
              </w:rPr>
              <w:t>C1-226349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D5D8F" w14:textId="77777777" w:rsidR="000404DD" w:rsidRDefault="000404DD">
            <w:pPr>
              <w:pStyle w:val="TAL"/>
              <w:rPr>
                <w:sz w:val="16"/>
              </w:rPr>
            </w:pPr>
            <w:r>
              <w:rPr>
                <w:sz w:val="16"/>
              </w:rPr>
              <w:t>Reference update: draft-ietf-stir-identity-header-errors-handling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B28B2" w14:textId="77777777" w:rsidR="000404DD" w:rsidRDefault="000404DD">
            <w:pPr>
              <w:pStyle w:val="TAL"/>
              <w:rPr>
                <w:sz w:val="16"/>
              </w:rPr>
            </w:pPr>
            <w:r>
              <w:rPr>
                <w:sz w:val="16"/>
              </w:rPr>
              <w:t>Ericsson, Neustar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4DDF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3905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52F83" w14:textId="77777777" w:rsidR="000404DD" w:rsidRDefault="000404DD">
            <w:pPr>
              <w:pStyle w:val="TAL"/>
              <w:rPr>
                <w:sz w:val="16"/>
              </w:rPr>
            </w:pPr>
            <w:r>
              <w:rPr>
                <w:sz w:val="16"/>
              </w:rPr>
              <w:t>C1-226945</w:t>
            </w:r>
          </w:p>
        </w:tc>
      </w:tr>
      <w:tr w:rsidR="000404DD" w14:paraId="407359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26415" w14:textId="77777777" w:rsidR="000404DD" w:rsidRDefault="000404DD">
            <w:pPr>
              <w:pStyle w:val="TAL"/>
              <w:rPr>
                <w:sz w:val="16"/>
              </w:rPr>
            </w:pPr>
            <w:r>
              <w:rPr>
                <w:sz w:val="16"/>
              </w:rPr>
              <w:t>C1-226350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66A40" w14:textId="77777777" w:rsidR="000404DD" w:rsidRDefault="000404DD">
            <w:pPr>
              <w:pStyle w:val="TAL"/>
              <w:rPr>
                <w:sz w:val="16"/>
              </w:rPr>
            </w:pPr>
            <w:r>
              <w:rPr>
                <w:sz w:val="16"/>
              </w:rPr>
              <w:t>Condition for inclusion of Uplink data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6CD06" w14:textId="77777777" w:rsidR="000404DD" w:rsidRDefault="000404DD">
            <w:pPr>
              <w:pStyle w:val="TAL"/>
              <w:rPr>
                <w:sz w:val="16"/>
              </w:rPr>
            </w:pPr>
            <w:r>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44CB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044A0" w14:textId="77777777" w:rsidR="000404DD" w:rsidRDefault="000404DD">
            <w:pPr>
              <w:pStyle w:val="TAL"/>
              <w:rPr>
                <w:sz w:val="16"/>
              </w:rPr>
            </w:pPr>
            <w:r>
              <w:rPr>
                <w:sz w:val="16"/>
              </w:rPr>
              <w:t>C1-226061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58BDC" w14:textId="77777777" w:rsidR="000404DD" w:rsidRDefault="000404DD">
            <w:pPr>
              <w:pStyle w:val="TAL"/>
              <w:rPr>
                <w:sz w:val="16"/>
              </w:rPr>
            </w:pPr>
            <w:r>
              <w:rPr>
                <w:sz w:val="16"/>
              </w:rPr>
              <w:t>C1-227061</w:t>
            </w:r>
          </w:p>
        </w:tc>
      </w:tr>
      <w:tr w:rsidR="000404DD" w14:paraId="16AB0F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42B20" w14:textId="77777777" w:rsidR="000404DD" w:rsidRDefault="000404DD">
            <w:pPr>
              <w:pStyle w:val="TAL"/>
              <w:rPr>
                <w:sz w:val="16"/>
              </w:rPr>
            </w:pPr>
            <w:r>
              <w:rPr>
                <w:sz w:val="16"/>
              </w:rPr>
              <w:t>C1-226351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725F7" w14:textId="77777777" w:rsidR="000404DD" w:rsidRDefault="000404DD">
            <w:pPr>
              <w:pStyle w:val="TAL"/>
              <w:rPr>
                <w:sz w:val="16"/>
              </w:rPr>
            </w:pPr>
            <w:r>
              <w:rPr>
                <w:sz w:val="16"/>
              </w:rPr>
              <w:t>New WID on 5G Timing Resiliency and TSC &amp; URLLC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86F8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BCFC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0078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E6D7C" w14:textId="77777777" w:rsidR="000404DD" w:rsidRDefault="000404DD">
            <w:pPr>
              <w:pStyle w:val="TAL"/>
              <w:rPr>
                <w:sz w:val="16"/>
              </w:rPr>
            </w:pPr>
            <w:r>
              <w:rPr>
                <w:sz w:val="16"/>
              </w:rPr>
              <w:t>C1-226821</w:t>
            </w:r>
          </w:p>
        </w:tc>
      </w:tr>
      <w:tr w:rsidR="000404DD" w14:paraId="297706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DF34D" w14:textId="77777777" w:rsidR="000404DD" w:rsidRDefault="000404DD">
            <w:pPr>
              <w:pStyle w:val="TAL"/>
              <w:rPr>
                <w:sz w:val="16"/>
              </w:rPr>
            </w:pPr>
            <w:r>
              <w:rPr>
                <w:sz w:val="16"/>
              </w:rPr>
              <w:t>C1-226352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B9768"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C40BA"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C188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4ED2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A8E04" w14:textId="77777777" w:rsidR="000404DD" w:rsidRDefault="000404DD">
            <w:pPr>
              <w:pStyle w:val="TAL"/>
              <w:rPr>
                <w:sz w:val="16"/>
              </w:rPr>
            </w:pPr>
            <w:r>
              <w:rPr>
                <w:sz w:val="16"/>
              </w:rPr>
              <w:t>C1-226923</w:t>
            </w:r>
          </w:p>
        </w:tc>
      </w:tr>
      <w:tr w:rsidR="000404DD" w14:paraId="61ED713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7B871" w14:textId="77777777" w:rsidR="000404DD" w:rsidRDefault="000404DD">
            <w:pPr>
              <w:pStyle w:val="TAL"/>
              <w:rPr>
                <w:sz w:val="16"/>
              </w:rPr>
            </w:pPr>
            <w:r>
              <w:rPr>
                <w:sz w:val="16"/>
              </w:rPr>
              <w:t>C1-226353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BBD97"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50AF7"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2A00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17DB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09B2A" w14:textId="77777777" w:rsidR="000404DD" w:rsidRDefault="000404DD">
            <w:pPr>
              <w:pStyle w:val="TAL"/>
              <w:rPr>
                <w:sz w:val="16"/>
              </w:rPr>
            </w:pPr>
            <w:r>
              <w:rPr>
                <w:sz w:val="16"/>
              </w:rPr>
              <w:t>C1-226924</w:t>
            </w:r>
          </w:p>
        </w:tc>
      </w:tr>
      <w:tr w:rsidR="000404DD" w14:paraId="190B96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E79AA" w14:textId="77777777" w:rsidR="000404DD" w:rsidRDefault="000404DD">
            <w:pPr>
              <w:pStyle w:val="TAL"/>
              <w:rPr>
                <w:sz w:val="16"/>
              </w:rPr>
            </w:pPr>
            <w:r>
              <w:rPr>
                <w:sz w:val="16"/>
              </w:rPr>
              <w:t>C1-226354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E71A8" w14:textId="77777777" w:rsidR="000404DD" w:rsidRDefault="000404DD">
            <w:pPr>
              <w:pStyle w:val="TAL"/>
              <w:rPr>
                <w:sz w:val="16"/>
              </w:rPr>
            </w:pPr>
            <w:r>
              <w:rPr>
                <w:sz w:val="16"/>
              </w:rPr>
              <w:t>Correction to MCPTT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B2076"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90DF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479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C7906" w14:textId="77777777" w:rsidR="000404DD" w:rsidRDefault="000404DD">
            <w:pPr>
              <w:pStyle w:val="TAL"/>
              <w:rPr>
                <w:sz w:val="16"/>
              </w:rPr>
            </w:pPr>
          </w:p>
        </w:tc>
      </w:tr>
      <w:tr w:rsidR="000404DD" w14:paraId="662964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306BC" w14:textId="77777777" w:rsidR="000404DD" w:rsidRDefault="000404DD">
            <w:pPr>
              <w:pStyle w:val="TAL"/>
              <w:rPr>
                <w:sz w:val="16"/>
              </w:rPr>
            </w:pPr>
            <w:r>
              <w:rPr>
                <w:sz w:val="16"/>
              </w:rPr>
              <w:t>C1-226355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642F9" w14:textId="77777777" w:rsidR="000404DD" w:rsidRDefault="000404DD">
            <w:pPr>
              <w:pStyle w:val="TAL"/>
              <w:rPr>
                <w:sz w:val="16"/>
              </w:rPr>
            </w:pPr>
            <w:r>
              <w:rPr>
                <w:sz w:val="16"/>
              </w:rPr>
              <w:t>Correction to MCPTT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41ADB"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7199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D0A5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D79C" w14:textId="77777777" w:rsidR="000404DD" w:rsidRDefault="000404DD">
            <w:pPr>
              <w:pStyle w:val="TAL"/>
              <w:rPr>
                <w:sz w:val="16"/>
              </w:rPr>
            </w:pPr>
          </w:p>
        </w:tc>
      </w:tr>
      <w:tr w:rsidR="000404DD" w14:paraId="5F9E26A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2DB31" w14:textId="77777777" w:rsidR="000404DD" w:rsidRDefault="000404DD">
            <w:pPr>
              <w:pStyle w:val="TAL"/>
              <w:rPr>
                <w:sz w:val="16"/>
              </w:rPr>
            </w:pPr>
            <w:r>
              <w:rPr>
                <w:sz w:val="16"/>
              </w:rPr>
              <w:t>C1-226356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FD026" w14:textId="77777777" w:rsidR="000404DD" w:rsidRDefault="000404DD">
            <w:pPr>
              <w:pStyle w:val="TAL"/>
              <w:rPr>
                <w:sz w:val="16"/>
              </w:rPr>
            </w:pPr>
            <w:r>
              <w:rPr>
                <w:sz w:val="16"/>
              </w:rPr>
              <w:t>Correction to MCVideo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12A7B"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7811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D8A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71FDC" w14:textId="77777777" w:rsidR="000404DD" w:rsidRDefault="000404DD">
            <w:pPr>
              <w:pStyle w:val="TAL"/>
              <w:rPr>
                <w:sz w:val="16"/>
              </w:rPr>
            </w:pPr>
          </w:p>
        </w:tc>
      </w:tr>
      <w:tr w:rsidR="000404DD" w14:paraId="2A727F0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E4F9A" w14:textId="77777777" w:rsidR="000404DD" w:rsidRDefault="000404DD">
            <w:pPr>
              <w:pStyle w:val="TAL"/>
              <w:rPr>
                <w:sz w:val="16"/>
              </w:rPr>
            </w:pPr>
            <w:r>
              <w:rPr>
                <w:sz w:val="16"/>
              </w:rPr>
              <w:t>C1-226357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0ACD9" w14:textId="77777777" w:rsidR="000404DD" w:rsidRDefault="000404DD">
            <w:pPr>
              <w:pStyle w:val="TAL"/>
              <w:rPr>
                <w:sz w:val="16"/>
              </w:rPr>
            </w:pPr>
            <w:r>
              <w:rPr>
                <w:sz w:val="16"/>
              </w:rPr>
              <w:t>Correction to MCVideo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3DBE0"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6C81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6D82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E435" w14:textId="77777777" w:rsidR="000404DD" w:rsidRDefault="000404DD">
            <w:pPr>
              <w:pStyle w:val="TAL"/>
              <w:rPr>
                <w:sz w:val="16"/>
              </w:rPr>
            </w:pPr>
          </w:p>
        </w:tc>
      </w:tr>
      <w:tr w:rsidR="000404DD" w14:paraId="0880FF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FE4BF" w14:textId="77777777" w:rsidR="000404DD" w:rsidRDefault="000404DD">
            <w:pPr>
              <w:pStyle w:val="TAL"/>
              <w:rPr>
                <w:sz w:val="16"/>
              </w:rPr>
            </w:pPr>
            <w:r>
              <w:rPr>
                <w:sz w:val="16"/>
              </w:rPr>
              <w:t>C1-226358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72584" w14:textId="77777777" w:rsidR="000404DD" w:rsidRDefault="000404DD">
            <w:pPr>
              <w:pStyle w:val="TAL"/>
              <w:rPr>
                <w:sz w:val="16"/>
              </w:rPr>
            </w:pPr>
            <w:r>
              <w:rPr>
                <w:sz w:val="16"/>
              </w:rPr>
              <w:t>Clean up unused MCPTT procedures for SIP OPTIONS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70048"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2C75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025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AF5A" w14:textId="77777777" w:rsidR="000404DD" w:rsidRDefault="000404DD">
            <w:pPr>
              <w:pStyle w:val="TAL"/>
              <w:rPr>
                <w:sz w:val="16"/>
              </w:rPr>
            </w:pPr>
          </w:p>
        </w:tc>
      </w:tr>
      <w:tr w:rsidR="000404DD" w14:paraId="7033C0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3E570" w14:textId="77777777" w:rsidR="000404DD" w:rsidRDefault="000404DD">
            <w:pPr>
              <w:pStyle w:val="TAL"/>
              <w:rPr>
                <w:sz w:val="16"/>
              </w:rPr>
            </w:pPr>
            <w:r>
              <w:rPr>
                <w:sz w:val="16"/>
              </w:rPr>
              <w:t>C1-226359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5E13E" w14:textId="77777777" w:rsidR="000404DD" w:rsidRDefault="000404DD">
            <w:pPr>
              <w:pStyle w:val="TAL"/>
              <w:rPr>
                <w:sz w:val="16"/>
              </w:rPr>
            </w:pPr>
            <w:r>
              <w:rPr>
                <w:sz w:val="16"/>
              </w:rPr>
              <w:t>Cleanup of MCVideo procedures used in call to a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EBC0C"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0FED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E2A5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B4570" w14:textId="77777777" w:rsidR="000404DD" w:rsidRDefault="000404DD">
            <w:pPr>
              <w:pStyle w:val="TAL"/>
              <w:rPr>
                <w:sz w:val="16"/>
              </w:rPr>
            </w:pPr>
            <w:r>
              <w:rPr>
                <w:sz w:val="16"/>
              </w:rPr>
              <w:t>C1-226946</w:t>
            </w:r>
          </w:p>
        </w:tc>
      </w:tr>
      <w:tr w:rsidR="000404DD" w14:paraId="47BF19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ABCC6" w14:textId="77777777" w:rsidR="000404DD" w:rsidRDefault="000404DD">
            <w:pPr>
              <w:pStyle w:val="TAL"/>
              <w:rPr>
                <w:sz w:val="16"/>
              </w:rPr>
            </w:pPr>
            <w:r>
              <w:rPr>
                <w:sz w:val="16"/>
              </w:rPr>
              <w:t>C1-226360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8AD5A" w14:textId="77777777" w:rsidR="000404DD" w:rsidRDefault="000404DD">
            <w:pPr>
              <w:pStyle w:val="TAL"/>
              <w:rPr>
                <w:sz w:val="16"/>
              </w:rPr>
            </w:pPr>
            <w:r>
              <w:rPr>
                <w:sz w:val="16"/>
              </w:rPr>
              <w:t>Correction of MCVideo unintentionally altered 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F4317"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DAAAF"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F9F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7D624" w14:textId="77777777" w:rsidR="000404DD" w:rsidRDefault="000404DD">
            <w:pPr>
              <w:pStyle w:val="TAL"/>
              <w:rPr>
                <w:sz w:val="16"/>
              </w:rPr>
            </w:pPr>
          </w:p>
        </w:tc>
      </w:tr>
      <w:tr w:rsidR="000404DD" w14:paraId="14E7778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68384" w14:textId="77777777" w:rsidR="000404DD" w:rsidRDefault="000404DD">
            <w:pPr>
              <w:pStyle w:val="TAL"/>
              <w:rPr>
                <w:sz w:val="16"/>
              </w:rPr>
            </w:pPr>
            <w:r>
              <w:rPr>
                <w:sz w:val="16"/>
              </w:rPr>
              <w:t>C1-226361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00C82" w14:textId="77777777" w:rsidR="000404DD" w:rsidRDefault="000404DD">
            <w:pPr>
              <w:pStyle w:val="TAL"/>
              <w:rPr>
                <w:sz w:val="16"/>
              </w:rPr>
            </w:pPr>
            <w:r>
              <w:rPr>
                <w:sz w:val="16"/>
              </w:rPr>
              <w:t>MCPTT Chat group join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CC1D9"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58DF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A79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1903F" w14:textId="77777777" w:rsidR="000404DD" w:rsidRDefault="000404DD">
            <w:pPr>
              <w:pStyle w:val="TAL"/>
              <w:rPr>
                <w:sz w:val="16"/>
              </w:rPr>
            </w:pPr>
            <w:r>
              <w:rPr>
                <w:sz w:val="16"/>
              </w:rPr>
              <w:t>C1-226947</w:t>
            </w:r>
          </w:p>
        </w:tc>
      </w:tr>
      <w:tr w:rsidR="000404DD" w14:paraId="61E7CAC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0A007" w14:textId="77777777" w:rsidR="000404DD" w:rsidRDefault="000404DD">
            <w:pPr>
              <w:pStyle w:val="TAL"/>
              <w:rPr>
                <w:sz w:val="16"/>
              </w:rPr>
            </w:pPr>
            <w:r>
              <w:rPr>
                <w:sz w:val="16"/>
              </w:rPr>
              <w:t>C1-226362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7F24D" w14:textId="77777777" w:rsidR="000404DD" w:rsidRDefault="000404DD">
            <w:pPr>
              <w:pStyle w:val="TAL"/>
              <w:rPr>
                <w:sz w:val="16"/>
              </w:rPr>
            </w:pPr>
            <w:r>
              <w:rPr>
                <w:sz w:val="16"/>
              </w:rPr>
              <w:t xml:space="preserve">MCData Standalone SDS over signalling </w:t>
            </w:r>
            <w:r>
              <w:rPr>
                <w:sz w:val="16"/>
              </w:rPr>
              <w:lastRenderedPageBreak/>
              <w:t>control plane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751EE" w14:textId="77777777" w:rsidR="000404DD" w:rsidRDefault="000404DD">
            <w:pPr>
              <w:pStyle w:val="TAL"/>
              <w:rPr>
                <w:sz w:val="16"/>
              </w:rPr>
            </w:pPr>
            <w:r>
              <w:rPr>
                <w:sz w:val="16"/>
              </w:rPr>
              <w:lastRenderedPageBreak/>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F0F1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3F52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17BD2" w14:textId="77777777" w:rsidR="000404DD" w:rsidRDefault="000404DD">
            <w:pPr>
              <w:pStyle w:val="TAL"/>
              <w:rPr>
                <w:sz w:val="16"/>
              </w:rPr>
            </w:pPr>
            <w:r>
              <w:rPr>
                <w:sz w:val="16"/>
              </w:rPr>
              <w:t>C1-226948</w:t>
            </w:r>
          </w:p>
        </w:tc>
      </w:tr>
      <w:tr w:rsidR="000404DD" w14:paraId="406F9A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C1E6D" w14:textId="77777777" w:rsidR="000404DD" w:rsidRDefault="000404DD">
            <w:pPr>
              <w:pStyle w:val="TAL"/>
              <w:rPr>
                <w:sz w:val="16"/>
              </w:rPr>
            </w:pPr>
            <w:r>
              <w:rPr>
                <w:sz w:val="16"/>
              </w:rPr>
              <w:t>C1-226363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7EA0E" w14:textId="77777777" w:rsidR="000404DD" w:rsidRDefault="000404DD">
            <w:pPr>
              <w:pStyle w:val="TAL"/>
              <w:rPr>
                <w:sz w:val="16"/>
              </w:rPr>
            </w:pPr>
            <w:r>
              <w:rPr>
                <w:sz w:val="16"/>
              </w:rPr>
              <w:t>Correction to MCPTT procedure 10.1.1.3.2.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AE63E"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F931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16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6C491" w14:textId="77777777" w:rsidR="000404DD" w:rsidRDefault="000404DD">
            <w:pPr>
              <w:pStyle w:val="TAL"/>
              <w:rPr>
                <w:sz w:val="16"/>
              </w:rPr>
            </w:pPr>
          </w:p>
        </w:tc>
      </w:tr>
      <w:tr w:rsidR="000404DD" w14:paraId="2CA2512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2D084" w14:textId="77777777" w:rsidR="000404DD" w:rsidRDefault="000404DD">
            <w:pPr>
              <w:pStyle w:val="TAL"/>
              <w:rPr>
                <w:sz w:val="16"/>
              </w:rPr>
            </w:pPr>
            <w:r>
              <w:rPr>
                <w:sz w:val="16"/>
              </w:rPr>
              <w:t>C1-226364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61F35" w14:textId="77777777" w:rsidR="000404DD" w:rsidRDefault="000404DD">
            <w:pPr>
              <w:pStyle w:val="TAL"/>
              <w:rPr>
                <w:sz w:val="16"/>
              </w:rPr>
            </w:pPr>
            <w:r>
              <w:rPr>
                <w:sz w:val="16"/>
              </w:rPr>
              <w:t>Correction to MCPTT annex 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82A7F"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2EF6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1A4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AFEEA" w14:textId="77777777" w:rsidR="000404DD" w:rsidRDefault="000404DD">
            <w:pPr>
              <w:pStyle w:val="TAL"/>
              <w:rPr>
                <w:sz w:val="16"/>
              </w:rPr>
            </w:pPr>
          </w:p>
        </w:tc>
      </w:tr>
      <w:tr w:rsidR="000404DD" w14:paraId="2081985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FAEC3" w14:textId="77777777" w:rsidR="000404DD" w:rsidRDefault="000404DD">
            <w:pPr>
              <w:pStyle w:val="TAL"/>
              <w:rPr>
                <w:sz w:val="16"/>
              </w:rPr>
            </w:pPr>
            <w:r>
              <w:rPr>
                <w:sz w:val="16"/>
              </w:rPr>
              <w:t>C1-226365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06320" w14:textId="77777777" w:rsidR="000404DD" w:rsidRDefault="000404DD">
            <w:pPr>
              <w:pStyle w:val="TAL"/>
              <w:rPr>
                <w:sz w:val="16"/>
              </w:rPr>
            </w:pPr>
            <w:r>
              <w:rPr>
                <w:sz w:val="16"/>
              </w:rPr>
              <w:t>Correction to MCPTT annex H.3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7BF3B"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016F8"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E0E7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D09E6" w14:textId="77777777" w:rsidR="000404DD" w:rsidRDefault="000404DD">
            <w:pPr>
              <w:pStyle w:val="TAL"/>
              <w:rPr>
                <w:sz w:val="16"/>
              </w:rPr>
            </w:pPr>
          </w:p>
        </w:tc>
      </w:tr>
      <w:tr w:rsidR="000404DD" w14:paraId="01123E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E2F01" w14:textId="77777777" w:rsidR="000404DD" w:rsidRDefault="000404DD">
            <w:pPr>
              <w:pStyle w:val="TAL"/>
              <w:rPr>
                <w:sz w:val="16"/>
              </w:rPr>
            </w:pPr>
            <w:r>
              <w:rPr>
                <w:sz w:val="16"/>
              </w:rPr>
              <w:t>C1-226366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DF454" w14:textId="77777777" w:rsidR="000404DD" w:rsidRDefault="000404DD">
            <w:pPr>
              <w:pStyle w:val="TAL"/>
              <w:rPr>
                <w:sz w:val="16"/>
              </w:rPr>
            </w:pPr>
            <w:r>
              <w:rPr>
                <w:sz w:val="16"/>
              </w:rPr>
              <w:t>New WID on mission critical system migration and interconnection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338D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899B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F2813" w14:textId="77777777" w:rsidR="000404DD" w:rsidRDefault="000404DD">
            <w:pPr>
              <w:pStyle w:val="TAL"/>
              <w:rPr>
                <w:sz w:val="16"/>
              </w:rPr>
            </w:pPr>
            <w:r>
              <w:rPr>
                <w:sz w:val="16"/>
              </w:rPr>
              <w:t>C1-226281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14C20" w14:textId="77777777" w:rsidR="000404DD" w:rsidRDefault="000404DD">
            <w:pPr>
              <w:pStyle w:val="TAL"/>
              <w:rPr>
                <w:sz w:val="16"/>
              </w:rPr>
            </w:pPr>
            <w:r>
              <w:rPr>
                <w:sz w:val="16"/>
              </w:rPr>
              <w:t>C1-226822</w:t>
            </w:r>
          </w:p>
        </w:tc>
      </w:tr>
      <w:tr w:rsidR="000404DD" w14:paraId="3EF9722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BE8B0" w14:textId="77777777" w:rsidR="000404DD" w:rsidRDefault="000404DD">
            <w:pPr>
              <w:pStyle w:val="TAL"/>
              <w:rPr>
                <w:sz w:val="16"/>
              </w:rPr>
            </w:pPr>
            <w:r>
              <w:rPr>
                <w:sz w:val="16"/>
              </w:rPr>
              <w:t>C1-226367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A805A"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AEEE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CBD6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A36CA" w14:textId="77777777" w:rsidR="000404DD" w:rsidRDefault="000404DD">
            <w:pPr>
              <w:pStyle w:val="TAL"/>
              <w:rPr>
                <w:sz w:val="16"/>
              </w:rPr>
            </w:pPr>
            <w:r>
              <w:rPr>
                <w:sz w:val="16"/>
              </w:rPr>
              <w:t>C1-224870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4A34D" w14:textId="77777777" w:rsidR="000404DD" w:rsidRDefault="000404DD">
            <w:pPr>
              <w:pStyle w:val="TAL"/>
              <w:rPr>
                <w:sz w:val="16"/>
              </w:rPr>
            </w:pPr>
            <w:r>
              <w:rPr>
                <w:sz w:val="16"/>
              </w:rPr>
              <w:t>C1-226862</w:t>
            </w:r>
          </w:p>
        </w:tc>
      </w:tr>
      <w:tr w:rsidR="000404DD" w14:paraId="6FBADF8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C1576" w14:textId="77777777" w:rsidR="000404DD" w:rsidRDefault="000404DD">
            <w:pPr>
              <w:pStyle w:val="TAL"/>
              <w:rPr>
                <w:sz w:val="16"/>
              </w:rPr>
            </w:pPr>
            <w:r>
              <w:rPr>
                <w:sz w:val="16"/>
              </w:rPr>
              <w:t>C1-226368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00F8F"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1A38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CA82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B95B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C6EFD" w14:textId="77777777" w:rsidR="000404DD" w:rsidRDefault="000404DD">
            <w:pPr>
              <w:pStyle w:val="TAL"/>
              <w:rPr>
                <w:sz w:val="16"/>
              </w:rPr>
            </w:pPr>
            <w:r>
              <w:rPr>
                <w:sz w:val="16"/>
              </w:rPr>
              <w:t>C1-226863</w:t>
            </w:r>
          </w:p>
        </w:tc>
      </w:tr>
      <w:tr w:rsidR="000404DD" w14:paraId="3118C9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D8B50" w14:textId="77777777" w:rsidR="000404DD" w:rsidRDefault="000404DD">
            <w:pPr>
              <w:pStyle w:val="TAL"/>
              <w:rPr>
                <w:sz w:val="16"/>
              </w:rPr>
            </w:pPr>
            <w:r>
              <w:rPr>
                <w:sz w:val="16"/>
              </w:rPr>
              <w:t>C1-226369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67D76" w14:textId="77777777" w:rsidR="000404DD" w:rsidRDefault="000404DD">
            <w:pPr>
              <w:pStyle w:val="TAL"/>
              <w:rPr>
                <w:sz w:val="16"/>
              </w:rPr>
            </w:pPr>
            <w:r>
              <w:rPr>
                <w:sz w:val="16"/>
              </w:rPr>
              <w:t>New WID on Enhancement of Network Slicing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80C61"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FD06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363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EA40F" w14:textId="77777777" w:rsidR="000404DD" w:rsidRDefault="000404DD">
            <w:pPr>
              <w:pStyle w:val="TAL"/>
              <w:rPr>
                <w:sz w:val="16"/>
              </w:rPr>
            </w:pPr>
            <w:r>
              <w:rPr>
                <w:sz w:val="16"/>
              </w:rPr>
              <w:t>C1-226823</w:t>
            </w:r>
          </w:p>
        </w:tc>
      </w:tr>
      <w:tr w:rsidR="000404DD" w14:paraId="63C9A9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1107D" w14:textId="77777777" w:rsidR="000404DD" w:rsidRDefault="000404DD">
            <w:pPr>
              <w:pStyle w:val="TAL"/>
              <w:rPr>
                <w:sz w:val="16"/>
              </w:rPr>
            </w:pPr>
            <w:r>
              <w:rPr>
                <w:sz w:val="16"/>
              </w:rPr>
              <w:t>C1-226370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24C4D" w14:textId="77777777" w:rsidR="000404DD" w:rsidRDefault="000404DD">
            <w:pPr>
              <w:pStyle w:val="TAL"/>
              <w:rPr>
                <w:sz w:val="16"/>
              </w:rPr>
            </w:pPr>
            <w:r>
              <w:rPr>
                <w:sz w:val="16"/>
              </w:rPr>
              <w:t>State of Rel-18 eNS_Ph3 work and impacts to CT WGs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5E4FD"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E8E89"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E25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D9212" w14:textId="77777777" w:rsidR="000404DD" w:rsidRDefault="000404DD">
            <w:pPr>
              <w:pStyle w:val="TAL"/>
              <w:rPr>
                <w:sz w:val="16"/>
              </w:rPr>
            </w:pPr>
          </w:p>
        </w:tc>
      </w:tr>
      <w:tr w:rsidR="000404DD" w14:paraId="777F5CE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503AD" w14:textId="77777777" w:rsidR="000404DD" w:rsidRDefault="000404DD">
            <w:pPr>
              <w:pStyle w:val="TAL"/>
              <w:rPr>
                <w:sz w:val="16"/>
              </w:rPr>
            </w:pPr>
            <w:r>
              <w:rPr>
                <w:sz w:val="16"/>
              </w:rPr>
              <w:t>C1-226371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AD839" w14:textId="77777777" w:rsidR="000404DD" w:rsidRDefault="000404DD">
            <w:pPr>
              <w:pStyle w:val="TAL"/>
              <w:rPr>
                <w:sz w:val="16"/>
              </w:rPr>
            </w:pPr>
            <w:r>
              <w:rPr>
                <w:sz w:val="16"/>
              </w:rPr>
              <w:t>Pending NSSAI and allowed NSSAI share common NSSRG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5A40D"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35A0B"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313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B174" w14:textId="77777777" w:rsidR="000404DD" w:rsidRDefault="000404DD">
            <w:pPr>
              <w:pStyle w:val="TAL"/>
              <w:rPr>
                <w:sz w:val="16"/>
              </w:rPr>
            </w:pPr>
          </w:p>
        </w:tc>
      </w:tr>
      <w:tr w:rsidR="000404DD" w14:paraId="62980D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CA2E6" w14:textId="77777777" w:rsidR="000404DD" w:rsidRDefault="000404DD">
            <w:pPr>
              <w:pStyle w:val="TAL"/>
              <w:rPr>
                <w:sz w:val="16"/>
              </w:rPr>
            </w:pPr>
            <w:r>
              <w:rPr>
                <w:sz w:val="16"/>
              </w:rPr>
              <w:t>C1-226372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23164" w14:textId="77777777" w:rsidR="000404DD" w:rsidRDefault="000404DD">
            <w:pPr>
              <w:pStyle w:val="TAL"/>
              <w:rPr>
                <w:sz w:val="16"/>
              </w:rPr>
            </w:pPr>
            <w:r>
              <w:rPr>
                <w:sz w:val="16"/>
              </w:rPr>
              <w:t>Pending NSSAI and allowed NSSAI share common NSSRG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D8917"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1274C"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D76B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EFCE2" w14:textId="77777777" w:rsidR="000404DD" w:rsidRDefault="000404DD">
            <w:pPr>
              <w:pStyle w:val="TAL"/>
              <w:rPr>
                <w:sz w:val="16"/>
              </w:rPr>
            </w:pPr>
          </w:p>
        </w:tc>
      </w:tr>
      <w:tr w:rsidR="000404DD" w14:paraId="603FEB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6A45F" w14:textId="77777777" w:rsidR="000404DD" w:rsidRDefault="000404DD">
            <w:pPr>
              <w:pStyle w:val="TAL"/>
              <w:rPr>
                <w:sz w:val="16"/>
              </w:rPr>
            </w:pPr>
            <w:r>
              <w:rPr>
                <w:sz w:val="16"/>
              </w:rPr>
              <w:t>C1-226373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CC8B2" w14:textId="77777777" w:rsidR="000404DD" w:rsidRDefault="000404DD">
            <w:pPr>
              <w:pStyle w:val="TAL"/>
              <w:rPr>
                <w:sz w:val="16"/>
              </w:rPr>
            </w:pPr>
            <w:r>
              <w:rPr>
                <w:sz w:val="16"/>
              </w:rPr>
              <w:t>Discussion on MCOver5MBS session management related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C3BFE"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6455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EA15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BA82" w14:textId="77777777" w:rsidR="000404DD" w:rsidRDefault="000404DD">
            <w:pPr>
              <w:pStyle w:val="TAL"/>
              <w:rPr>
                <w:sz w:val="16"/>
              </w:rPr>
            </w:pPr>
          </w:p>
        </w:tc>
      </w:tr>
      <w:tr w:rsidR="000404DD" w14:paraId="1BB8A09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FA0F6" w14:textId="77777777" w:rsidR="000404DD" w:rsidRDefault="000404DD">
            <w:pPr>
              <w:pStyle w:val="TAL"/>
              <w:rPr>
                <w:sz w:val="16"/>
              </w:rPr>
            </w:pPr>
            <w:r>
              <w:rPr>
                <w:sz w:val="16"/>
              </w:rPr>
              <w:t>C1-226374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EC18E"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4234D"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B1C1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4D0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53254" w14:textId="77777777" w:rsidR="000404DD" w:rsidRDefault="000404DD">
            <w:pPr>
              <w:pStyle w:val="TAL"/>
              <w:rPr>
                <w:sz w:val="16"/>
              </w:rPr>
            </w:pPr>
            <w:r>
              <w:rPr>
                <w:sz w:val="16"/>
              </w:rPr>
              <w:t>C1-226938</w:t>
            </w:r>
          </w:p>
        </w:tc>
      </w:tr>
      <w:tr w:rsidR="000404DD" w14:paraId="1D99543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63DF7" w14:textId="77777777" w:rsidR="000404DD" w:rsidRDefault="000404DD">
            <w:pPr>
              <w:pStyle w:val="TAL"/>
              <w:rPr>
                <w:sz w:val="16"/>
              </w:rPr>
            </w:pPr>
            <w:r>
              <w:rPr>
                <w:sz w:val="16"/>
              </w:rPr>
              <w:t>C1-226375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3F689"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5BC63"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8FAE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610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E60EE" w14:textId="77777777" w:rsidR="000404DD" w:rsidRDefault="000404DD">
            <w:pPr>
              <w:pStyle w:val="TAL"/>
              <w:rPr>
                <w:sz w:val="16"/>
              </w:rPr>
            </w:pPr>
            <w:r>
              <w:rPr>
                <w:sz w:val="16"/>
              </w:rPr>
              <w:t>C1-226939</w:t>
            </w:r>
          </w:p>
        </w:tc>
      </w:tr>
      <w:tr w:rsidR="000404DD" w14:paraId="0ECEF04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FAB74" w14:textId="77777777" w:rsidR="000404DD" w:rsidRDefault="000404DD">
            <w:pPr>
              <w:pStyle w:val="TAL"/>
              <w:rPr>
                <w:sz w:val="16"/>
              </w:rPr>
            </w:pPr>
            <w:r>
              <w:rPr>
                <w:sz w:val="16"/>
              </w:rPr>
              <w:t>C1-226376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137D8"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7FD82"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54C3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2B6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0028E" w14:textId="77777777" w:rsidR="000404DD" w:rsidRDefault="000404DD">
            <w:pPr>
              <w:pStyle w:val="TAL"/>
              <w:rPr>
                <w:sz w:val="16"/>
              </w:rPr>
            </w:pPr>
            <w:r>
              <w:rPr>
                <w:sz w:val="16"/>
              </w:rPr>
              <w:t>C1-226940</w:t>
            </w:r>
          </w:p>
        </w:tc>
      </w:tr>
      <w:tr w:rsidR="000404DD" w14:paraId="1524A7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3D251" w14:textId="77777777" w:rsidR="000404DD" w:rsidRDefault="000404DD">
            <w:pPr>
              <w:pStyle w:val="TAL"/>
              <w:rPr>
                <w:sz w:val="16"/>
              </w:rPr>
            </w:pPr>
            <w:r>
              <w:rPr>
                <w:sz w:val="16"/>
              </w:rPr>
              <w:t>C1-226377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4C0F"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AC519"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82E4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3CCE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8B0D5" w14:textId="77777777" w:rsidR="000404DD" w:rsidRDefault="000404DD">
            <w:pPr>
              <w:pStyle w:val="TAL"/>
              <w:rPr>
                <w:sz w:val="16"/>
              </w:rPr>
            </w:pPr>
            <w:r>
              <w:rPr>
                <w:sz w:val="16"/>
              </w:rPr>
              <w:t>C1-226941</w:t>
            </w:r>
          </w:p>
        </w:tc>
      </w:tr>
      <w:tr w:rsidR="000404DD" w14:paraId="0A9B09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80ED0" w14:textId="77777777" w:rsidR="000404DD" w:rsidRDefault="000404DD">
            <w:pPr>
              <w:pStyle w:val="TAL"/>
              <w:rPr>
                <w:sz w:val="16"/>
              </w:rPr>
            </w:pPr>
            <w:r>
              <w:rPr>
                <w:sz w:val="16"/>
              </w:rPr>
              <w:t>C1-226378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D11F7"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6E063"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AFD8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C31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41E4B" w14:textId="77777777" w:rsidR="000404DD" w:rsidRDefault="000404DD">
            <w:pPr>
              <w:pStyle w:val="TAL"/>
              <w:rPr>
                <w:sz w:val="16"/>
              </w:rPr>
            </w:pPr>
            <w:r>
              <w:rPr>
                <w:sz w:val="16"/>
              </w:rPr>
              <w:t>C1-226942</w:t>
            </w:r>
          </w:p>
        </w:tc>
      </w:tr>
      <w:tr w:rsidR="000404DD" w14:paraId="5FDE29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AD1D7" w14:textId="77777777" w:rsidR="000404DD" w:rsidRDefault="000404DD">
            <w:pPr>
              <w:pStyle w:val="TAL"/>
              <w:rPr>
                <w:sz w:val="16"/>
              </w:rPr>
            </w:pPr>
            <w:r>
              <w:rPr>
                <w:sz w:val="16"/>
              </w:rPr>
              <w:t>C1-226379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1198C"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DCDD3"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DF9D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5521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B18AC" w14:textId="77777777" w:rsidR="000404DD" w:rsidRDefault="000404DD">
            <w:pPr>
              <w:pStyle w:val="TAL"/>
              <w:rPr>
                <w:sz w:val="16"/>
              </w:rPr>
            </w:pPr>
            <w:r>
              <w:rPr>
                <w:sz w:val="16"/>
              </w:rPr>
              <w:t>C1-226943</w:t>
            </w:r>
          </w:p>
        </w:tc>
      </w:tr>
      <w:tr w:rsidR="000404DD" w14:paraId="7EC3EF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D9606" w14:textId="77777777" w:rsidR="000404DD" w:rsidRDefault="000404DD">
            <w:pPr>
              <w:pStyle w:val="TAL"/>
              <w:rPr>
                <w:sz w:val="16"/>
              </w:rPr>
            </w:pPr>
            <w:r>
              <w:rPr>
                <w:sz w:val="16"/>
              </w:rPr>
              <w:t>C1-226380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4D60" w14:textId="77777777" w:rsidR="000404DD" w:rsidRDefault="000404DD">
            <w:pPr>
              <w:pStyle w:val="TAL"/>
              <w:rPr>
                <w:sz w:val="16"/>
              </w:rPr>
            </w:pPr>
            <w:r>
              <w:rPr>
                <w:sz w:val="16"/>
              </w:rPr>
              <w:t>XML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25CFA"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5BB7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5732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ED451" w14:textId="77777777" w:rsidR="000404DD" w:rsidRDefault="000404DD">
            <w:pPr>
              <w:pStyle w:val="TAL"/>
              <w:rPr>
                <w:sz w:val="16"/>
              </w:rPr>
            </w:pPr>
            <w:r>
              <w:rPr>
                <w:sz w:val="16"/>
              </w:rPr>
              <w:t>C1-226944</w:t>
            </w:r>
          </w:p>
        </w:tc>
      </w:tr>
      <w:tr w:rsidR="000404DD" w14:paraId="236AC9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DDDC4" w14:textId="77777777" w:rsidR="000404DD" w:rsidRDefault="000404DD">
            <w:pPr>
              <w:pStyle w:val="TAL"/>
              <w:rPr>
                <w:sz w:val="16"/>
              </w:rPr>
            </w:pPr>
            <w:r>
              <w:rPr>
                <w:sz w:val="16"/>
              </w:rPr>
              <w:t>C1-226381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18B09"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FA227"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C696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3F62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6DAF6" w14:textId="77777777" w:rsidR="000404DD" w:rsidRDefault="000404DD">
            <w:pPr>
              <w:pStyle w:val="TAL"/>
              <w:rPr>
                <w:sz w:val="16"/>
              </w:rPr>
            </w:pPr>
            <w:r>
              <w:rPr>
                <w:sz w:val="16"/>
              </w:rPr>
              <w:t>C1-226965</w:t>
            </w:r>
          </w:p>
        </w:tc>
      </w:tr>
      <w:tr w:rsidR="000404DD" w14:paraId="15F60C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2BDDB" w14:textId="77777777" w:rsidR="000404DD" w:rsidRDefault="000404DD">
            <w:pPr>
              <w:pStyle w:val="TAL"/>
              <w:rPr>
                <w:sz w:val="16"/>
              </w:rPr>
            </w:pPr>
            <w:r>
              <w:rPr>
                <w:sz w:val="16"/>
              </w:rPr>
              <w:t>C1-226382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A4C14"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58D14"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2352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EAAF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1480D" w14:textId="77777777" w:rsidR="000404DD" w:rsidRDefault="000404DD">
            <w:pPr>
              <w:pStyle w:val="TAL"/>
              <w:rPr>
                <w:sz w:val="16"/>
              </w:rPr>
            </w:pPr>
            <w:r>
              <w:rPr>
                <w:sz w:val="16"/>
              </w:rPr>
              <w:t>C1-226966</w:t>
            </w:r>
          </w:p>
        </w:tc>
      </w:tr>
      <w:tr w:rsidR="000404DD" w14:paraId="1A5CDB6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48037" w14:textId="77777777" w:rsidR="000404DD" w:rsidRDefault="000404DD">
            <w:pPr>
              <w:pStyle w:val="TAL"/>
              <w:rPr>
                <w:sz w:val="16"/>
              </w:rPr>
            </w:pPr>
            <w:r>
              <w:rPr>
                <w:sz w:val="16"/>
              </w:rPr>
              <w:t>C1-226383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77CA0"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4B3E7"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6A47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F891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B5C33" w14:textId="77777777" w:rsidR="000404DD" w:rsidRDefault="000404DD">
            <w:pPr>
              <w:pStyle w:val="TAL"/>
              <w:rPr>
                <w:sz w:val="16"/>
              </w:rPr>
            </w:pPr>
            <w:r>
              <w:rPr>
                <w:sz w:val="16"/>
              </w:rPr>
              <w:t>C1-226967</w:t>
            </w:r>
          </w:p>
        </w:tc>
      </w:tr>
      <w:tr w:rsidR="000404DD" w14:paraId="4F4427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903AF" w14:textId="77777777" w:rsidR="000404DD" w:rsidRDefault="000404DD">
            <w:pPr>
              <w:pStyle w:val="TAL"/>
              <w:rPr>
                <w:sz w:val="16"/>
              </w:rPr>
            </w:pPr>
            <w:r>
              <w:rPr>
                <w:sz w:val="16"/>
              </w:rPr>
              <w:t>C1-226384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F3C8C"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296F4"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6158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1AA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E7CBD" w14:textId="77777777" w:rsidR="000404DD" w:rsidRDefault="000404DD">
            <w:pPr>
              <w:pStyle w:val="TAL"/>
              <w:rPr>
                <w:sz w:val="16"/>
              </w:rPr>
            </w:pPr>
            <w:r>
              <w:rPr>
                <w:sz w:val="16"/>
              </w:rPr>
              <w:t>C1-226968</w:t>
            </w:r>
          </w:p>
        </w:tc>
      </w:tr>
      <w:tr w:rsidR="000404DD" w14:paraId="16F8FB7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A34E3" w14:textId="77777777" w:rsidR="000404DD" w:rsidRDefault="000404DD">
            <w:pPr>
              <w:pStyle w:val="TAL"/>
              <w:rPr>
                <w:sz w:val="16"/>
              </w:rPr>
            </w:pPr>
            <w:r>
              <w:rPr>
                <w:sz w:val="16"/>
              </w:rPr>
              <w:t>C1-226385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B95A5"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8C916"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72B6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9FE0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2BE3D" w14:textId="77777777" w:rsidR="000404DD" w:rsidRDefault="000404DD">
            <w:pPr>
              <w:pStyle w:val="TAL"/>
              <w:rPr>
                <w:sz w:val="16"/>
              </w:rPr>
            </w:pPr>
            <w:r>
              <w:rPr>
                <w:sz w:val="16"/>
              </w:rPr>
              <w:t>C1-226949</w:t>
            </w:r>
          </w:p>
        </w:tc>
      </w:tr>
      <w:tr w:rsidR="000404DD" w14:paraId="279E80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3946A" w14:textId="77777777" w:rsidR="000404DD" w:rsidRDefault="000404DD">
            <w:pPr>
              <w:pStyle w:val="TAL"/>
              <w:rPr>
                <w:sz w:val="16"/>
              </w:rPr>
            </w:pPr>
            <w:r>
              <w:rPr>
                <w:sz w:val="16"/>
              </w:rPr>
              <w:t>C1-226386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18957"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E987D"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CAAA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DDA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6DAA4" w14:textId="77777777" w:rsidR="000404DD" w:rsidRDefault="000404DD">
            <w:pPr>
              <w:pStyle w:val="TAL"/>
              <w:rPr>
                <w:sz w:val="16"/>
              </w:rPr>
            </w:pPr>
            <w:r>
              <w:rPr>
                <w:sz w:val="16"/>
              </w:rPr>
              <w:t>C1-226950</w:t>
            </w:r>
          </w:p>
        </w:tc>
      </w:tr>
      <w:tr w:rsidR="000404DD" w14:paraId="3ED1625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AD359" w14:textId="77777777" w:rsidR="000404DD" w:rsidRDefault="000404DD">
            <w:pPr>
              <w:pStyle w:val="TAL"/>
              <w:rPr>
                <w:sz w:val="16"/>
              </w:rPr>
            </w:pPr>
            <w:r>
              <w:rPr>
                <w:sz w:val="16"/>
              </w:rPr>
              <w:t>C1-226387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ABB5F" w14:textId="77777777" w:rsidR="000404DD" w:rsidRDefault="000404DD">
            <w:pPr>
              <w:pStyle w:val="TAL"/>
              <w:rPr>
                <w:sz w:val="16"/>
              </w:rPr>
            </w:pPr>
            <w:r>
              <w:rPr>
                <w:sz w:val="16"/>
              </w:rPr>
              <w:t>ETSI Plugtests and RAN5 TTCN findings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314A4"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B84FB"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943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8FCB" w14:textId="77777777" w:rsidR="000404DD" w:rsidRDefault="000404DD">
            <w:pPr>
              <w:pStyle w:val="TAL"/>
              <w:rPr>
                <w:sz w:val="16"/>
              </w:rPr>
            </w:pPr>
          </w:p>
        </w:tc>
      </w:tr>
      <w:tr w:rsidR="000404DD" w14:paraId="283547D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5BC22" w14:textId="77777777" w:rsidR="000404DD" w:rsidRDefault="000404DD">
            <w:pPr>
              <w:pStyle w:val="TAL"/>
              <w:rPr>
                <w:sz w:val="16"/>
              </w:rPr>
            </w:pPr>
            <w:r>
              <w:rPr>
                <w:sz w:val="16"/>
              </w:rPr>
              <w:t>C1-226388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F1DBF" w14:textId="77777777" w:rsidR="000404DD" w:rsidRDefault="000404DD">
            <w:pPr>
              <w:pStyle w:val="TAL"/>
              <w:rPr>
                <w:sz w:val="16"/>
              </w:rPr>
            </w:pPr>
            <w:r>
              <w:rPr>
                <w:sz w:val="16"/>
              </w:rPr>
              <w:t>Time schedule CT1#139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50779"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C8AB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18B0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08183" w14:textId="77777777" w:rsidR="000404DD" w:rsidRDefault="000404DD">
            <w:pPr>
              <w:pStyle w:val="TAL"/>
              <w:rPr>
                <w:sz w:val="16"/>
              </w:rPr>
            </w:pPr>
            <w:r>
              <w:rPr>
                <w:sz w:val="16"/>
              </w:rPr>
              <w:t>C1-226818</w:t>
            </w:r>
          </w:p>
        </w:tc>
      </w:tr>
      <w:tr w:rsidR="000404DD" w14:paraId="019EEC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30237" w14:textId="77777777" w:rsidR="000404DD" w:rsidRDefault="000404DD">
            <w:pPr>
              <w:pStyle w:val="TAL"/>
              <w:rPr>
                <w:sz w:val="16"/>
              </w:rPr>
            </w:pPr>
            <w:r>
              <w:rPr>
                <w:sz w:val="16"/>
              </w:rPr>
              <w:t>C1-226389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8C768" w14:textId="77777777" w:rsidR="000404DD" w:rsidRDefault="000404DD">
            <w:pPr>
              <w:pStyle w:val="TAL"/>
              <w:rPr>
                <w:sz w:val="16"/>
              </w:rPr>
            </w:pPr>
            <w:r>
              <w:rPr>
                <w:sz w:val="16"/>
              </w:rPr>
              <w:t>CT1#139 guidance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6A8EF"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BD5F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D8A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3E898" w14:textId="77777777" w:rsidR="000404DD" w:rsidRDefault="000404DD">
            <w:pPr>
              <w:pStyle w:val="TAL"/>
              <w:rPr>
                <w:sz w:val="16"/>
              </w:rPr>
            </w:pPr>
            <w:r>
              <w:rPr>
                <w:sz w:val="16"/>
              </w:rPr>
              <w:t>C1-226816</w:t>
            </w:r>
          </w:p>
        </w:tc>
      </w:tr>
      <w:tr w:rsidR="000404DD" w14:paraId="3B1802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870B0" w14:textId="77777777" w:rsidR="000404DD" w:rsidRDefault="000404DD">
            <w:pPr>
              <w:pStyle w:val="TAL"/>
              <w:rPr>
                <w:sz w:val="16"/>
              </w:rPr>
            </w:pPr>
            <w:r>
              <w:rPr>
                <w:sz w:val="16"/>
              </w:rPr>
              <w:t>C1-226390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7FC10" w14:textId="77777777" w:rsidR="000404DD" w:rsidRDefault="000404DD">
            <w:pPr>
              <w:pStyle w:val="TAL"/>
              <w:rPr>
                <w:sz w:val="16"/>
              </w:rPr>
            </w:pPr>
            <w:r>
              <w:rPr>
                <w:sz w:val="16"/>
              </w:rPr>
              <w:t>EPC MPS exemption for non-congestion back-off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DB4DF" w14:textId="77777777" w:rsidR="000404DD" w:rsidRDefault="000404DD">
            <w:pPr>
              <w:pStyle w:val="TAL"/>
              <w:rPr>
                <w:sz w:val="16"/>
              </w:rPr>
            </w:pPr>
            <w:r>
              <w:rPr>
                <w:sz w:val="16"/>
              </w:rPr>
              <w:t>Peraton Labs, CISA ECD, T-Mobile USA, AT&amp;T, Verizon, Nokia, Nokia Shanghai Bell,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0BEA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EFF3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27039" w14:textId="77777777" w:rsidR="000404DD" w:rsidRDefault="000404DD">
            <w:pPr>
              <w:pStyle w:val="TAL"/>
              <w:rPr>
                <w:sz w:val="16"/>
              </w:rPr>
            </w:pPr>
          </w:p>
        </w:tc>
      </w:tr>
      <w:tr w:rsidR="000404DD" w14:paraId="20CDA7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2AF0E" w14:textId="77777777" w:rsidR="000404DD" w:rsidRDefault="000404DD">
            <w:pPr>
              <w:pStyle w:val="TAL"/>
              <w:rPr>
                <w:sz w:val="16"/>
              </w:rPr>
            </w:pPr>
            <w:r>
              <w:rPr>
                <w:sz w:val="16"/>
              </w:rPr>
              <w:t>C1-226391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26C99" w14:textId="77777777" w:rsidR="000404DD" w:rsidRDefault="000404DD">
            <w:pPr>
              <w:pStyle w:val="TAL"/>
              <w:rPr>
                <w:sz w:val="16"/>
              </w:rPr>
            </w:pPr>
            <w:r>
              <w:rPr>
                <w:sz w:val="16"/>
              </w:rPr>
              <w:t>5GC MPS exemption for non-congestion back-off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D127B" w14:textId="77777777" w:rsidR="000404DD" w:rsidRDefault="000404DD">
            <w:pPr>
              <w:pStyle w:val="TAL"/>
              <w:rPr>
                <w:sz w:val="16"/>
              </w:rPr>
            </w:pPr>
            <w:r>
              <w:rPr>
                <w:sz w:val="16"/>
              </w:rPr>
              <w:t>Peraton Labs, CISA ECD, T-Mobile USA, AT&amp;T, Verizon, Nokia, Nokia Shanghai Bell,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ADDE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1CB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9A577" w14:textId="77777777" w:rsidR="000404DD" w:rsidRDefault="000404DD">
            <w:pPr>
              <w:pStyle w:val="TAL"/>
              <w:rPr>
                <w:sz w:val="16"/>
              </w:rPr>
            </w:pPr>
          </w:p>
        </w:tc>
      </w:tr>
      <w:tr w:rsidR="000404DD" w14:paraId="2EE5AEB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DF830" w14:textId="77777777" w:rsidR="000404DD" w:rsidRDefault="000404DD">
            <w:pPr>
              <w:pStyle w:val="TAL"/>
              <w:rPr>
                <w:sz w:val="16"/>
              </w:rPr>
            </w:pPr>
            <w:r>
              <w:rPr>
                <w:sz w:val="16"/>
              </w:rPr>
              <w:t>C1-226392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6FCD7" w14:textId="77777777" w:rsidR="000404DD" w:rsidRDefault="000404DD">
            <w:pPr>
              <w:pStyle w:val="TAL"/>
              <w:rPr>
                <w:sz w:val="16"/>
              </w:rPr>
            </w:pPr>
            <w:r>
              <w:rPr>
                <w:sz w:val="16"/>
              </w:rPr>
              <w:t>NAI format for 5G NSWO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E8ED0"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978B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8ABF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A185F" w14:textId="77777777" w:rsidR="000404DD" w:rsidRDefault="000404DD">
            <w:pPr>
              <w:pStyle w:val="TAL"/>
              <w:rPr>
                <w:sz w:val="16"/>
              </w:rPr>
            </w:pPr>
            <w:r>
              <w:rPr>
                <w:sz w:val="16"/>
              </w:rPr>
              <w:t>C1-226812</w:t>
            </w:r>
          </w:p>
        </w:tc>
      </w:tr>
      <w:tr w:rsidR="000404DD" w14:paraId="78A0D3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D1AF1" w14:textId="77777777" w:rsidR="000404DD" w:rsidRDefault="000404DD">
            <w:pPr>
              <w:pStyle w:val="TAL"/>
              <w:rPr>
                <w:sz w:val="16"/>
              </w:rPr>
            </w:pPr>
            <w:r>
              <w:rPr>
                <w:sz w:val="16"/>
              </w:rPr>
              <w:t>C1-226393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F75AE" w14:textId="77777777" w:rsidR="000404DD" w:rsidRDefault="000404DD">
            <w:pPr>
              <w:pStyle w:val="TAL"/>
              <w:rPr>
                <w:sz w:val="16"/>
              </w:rPr>
            </w:pPr>
            <w:r>
              <w:rPr>
                <w:sz w:val="16"/>
              </w:rPr>
              <w:t>Discussion on 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25DCB" w14:textId="77777777" w:rsidR="000404DD" w:rsidRDefault="000404DD">
            <w:pPr>
              <w:pStyle w:val="TAL"/>
              <w:rPr>
                <w:sz w:val="16"/>
                <w:lang w:val="fr-FR"/>
              </w:rPr>
            </w:pPr>
            <w:r>
              <w:rPr>
                <w:sz w:val="16"/>
                <w:lang w:val="fr-FR"/>
              </w:rPr>
              <w:t>Peraton Labs, CISA ECD, T-Mobile USA, AT&amp;T,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4F67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FCBC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A8DDC" w14:textId="77777777" w:rsidR="000404DD" w:rsidRDefault="000404DD">
            <w:pPr>
              <w:pStyle w:val="TAL"/>
              <w:rPr>
                <w:sz w:val="16"/>
              </w:rPr>
            </w:pPr>
          </w:p>
        </w:tc>
      </w:tr>
      <w:tr w:rsidR="000404DD" w14:paraId="0DCC80A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4AC58" w14:textId="77777777" w:rsidR="000404DD" w:rsidRDefault="000404DD">
            <w:pPr>
              <w:pStyle w:val="TAL"/>
              <w:rPr>
                <w:sz w:val="16"/>
              </w:rPr>
            </w:pPr>
            <w:r>
              <w:rPr>
                <w:sz w:val="16"/>
              </w:rPr>
              <w:t>C1-226394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4819D"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D2F1C"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5458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055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F98FB" w14:textId="77777777" w:rsidR="000404DD" w:rsidRDefault="000404DD">
            <w:pPr>
              <w:pStyle w:val="TAL"/>
              <w:rPr>
                <w:sz w:val="16"/>
              </w:rPr>
            </w:pPr>
            <w:r>
              <w:rPr>
                <w:sz w:val="16"/>
              </w:rPr>
              <w:t>C1-226956</w:t>
            </w:r>
          </w:p>
        </w:tc>
      </w:tr>
      <w:tr w:rsidR="000404DD" w14:paraId="2D17F23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FFAE7" w14:textId="77777777" w:rsidR="000404DD" w:rsidRDefault="000404DD">
            <w:pPr>
              <w:pStyle w:val="TAL"/>
              <w:rPr>
                <w:sz w:val="16"/>
              </w:rPr>
            </w:pPr>
            <w:r>
              <w:rPr>
                <w:sz w:val="16"/>
              </w:rPr>
              <w:t>C1-226395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95C43" w14:textId="77777777" w:rsidR="000404DD" w:rsidRDefault="000404DD">
            <w:pPr>
              <w:pStyle w:val="TAL"/>
              <w:rPr>
                <w:sz w:val="16"/>
              </w:rPr>
            </w:pPr>
            <w:r>
              <w:rPr>
                <w:sz w:val="16"/>
              </w:rPr>
              <w:t>Summary and status of V2XAPP_Ph3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5695C"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79AE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724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F00A0" w14:textId="77777777" w:rsidR="000404DD" w:rsidRDefault="000404DD">
            <w:pPr>
              <w:pStyle w:val="TAL"/>
              <w:rPr>
                <w:sz w:val="16"/>
              </w:rPr>
            </w:pPr>
          </w:p>
        </w:tc>
      </w:tr>
      <w:tr w:rsidR="000404DD" w14:paraId="619F6EC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4C83C" w14:textId="77777777" w:rsidR="000404DD" w:rsidRDefault="000404DD">
            <w:pPr>
              <w:pStyle w:val="TAL"/>
              <w:rPr>
                <w:sz w:val="16"/>
              </w:rPr>
            </w:pPr>
            <w:r>
              <w:rPr>
                <w:sz w:val="16"/>
              </w:rPr>
              <w:t>C1-226396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25081" w14:textId="77777777" w:rsidR="000404DD" w:rsidRDefault="000404DD">
            <w:pPr>
              <w:pStyle w:val="TAL"/>
              <w:rPr>
                <w:sz w:val="16"/>
              </w:rPr>
            </w:pPr>
            <w:r>
              <w:rPr>
                <w:sz w:val="16"/>
              </w:rPr>
              <w:t>Summary and status of SEALDD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7533C"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0EDA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9023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7ECAC" w14:textId="77777777" w:rsidR="000404DD" w:rsidRDefault="000404DD">
            <w:pPr>
              <w:pStyle w:val="TAL"/>
              <w:rPr>
                <w:sz w:val="16"/>
              </w:rPr>
            </w:pPr>
          </w:p>
        </w:tc>
      </w:tr>
      <w:tr w:rsidR="000404DD" w14:paraId="1F1088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8CE03" w14:textId="77777777" w:rsidR="000404DD" w:rsidRDefault="000404DD">
            <w:pPr>
              <w:pStyle w:val="TAL"/>
              <w:rPr>
                <w:sz w:val="16"/>
              </w:rPr>
            </w:pPr>
            <w:r>
              <w:rPr>
                <w:sz w:val="16"/>
              </w:rPr>
              <w:t>C1-226397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41226" w14:textId="77777777" w:rsidR="000404DD" w:rsidRDefault="000404DD">
            <w:pPr>
              <w:pStyle w:val="TAL"/>
              <w:rPr>
                <w:sz w:val="16"/>
              </w:rPr>
            </w:pPr>
            <w:r>
              <w:rPr>
                <w:sz w:val="16"/>
              </w:rPr>
              <w:t>Work plan for the CT1 part of 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8F31A"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3083B"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FACD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225A" w14:textId="77777777" w:rsidR="000404DD" w:rsidRDefault="000404DD">
            <w:pPr>
              <w:pStyle w:val="TAL"/>
              <w:rPr>
                <w:sz w:val="16"/>
              </w:rPr>
            </w:pPr>
          </w:p>
        </w:tc>
      </w:tr>
      <w:tr w:rsidR="000404DD" w14:paraId="2AF6E7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9AEE3" w14:textId="77777777" w:rsidR="000404DD" w:rsidRDefault="000404DD">
            <w:pPr>
              <w:pStyle w:val="TAL"/>
              <w:rPr>
                <w:sz w:val="16"/>
              </w:rPr>
            </w:pPr>
            <w:r>
              <w:rPr>
                <w:sz w:val="16"/>
              </w:rPr>
              <w:t>C1-226398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72E28" w14:textId="77777777" w:rsidR="000404DD" w:rsidRDefault="000404DD">
            <w:pPr>
              <w:pStyle w:val="TAL"/>
              <w:rPr>
                <w:sz w:val="16"/>
              </w:rPr>
            </w:pPr>
            <w:r>
              <w:rPr>
                <w:sz w:val="16"/>
              </w:rPr>
              <w:t>Work plan for the CT1 part of NBI17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27963"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7C86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FA73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427F" w14:textId="77777777" w:rsidR="000404DD" w:rsidRDefault="000404DD">
            <w:pPr>
              <w:pStyle w:val="TAL"/>
              <w:rPr>
                <w:sz w:val="16"/>
              </w:rPr>
            </w:pPr>
          </w:p>
        </w:tc>
      </w:tr>
      <w:tr w:rsidR="000404DD" w14:paraId="7DBC72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F6398" w14:textId="77777777" w:rsidR="000404DD" w:rsidRDefault="000404DD">
            <w:pPr>
              <w:pStyle w:val="TAL"/>
              <w:rPr>
                <w:sz w:val="16"/>
              </w:rPr>
            </w:pPr>
            <w:r>
              <w:rPr>
                <w:sz w:val="16"/>
              </w:rPr>
              <w:t>C1-226399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CB2F6" w14:textId="77777777" w:rsidR="000404DD" w:rsidRDefault="000404DD">
            <w:pPr>
              <w:pStyle w:val="TAL"/>
              <w:rPr>
                <w:sz w:val="16"/>
              </w:rPr>
            </w:pPr>
            <w:r>
              <w:rPr>
                <w:sz w:val="16"/>
              </w:rPr>
              <w:t>Work plan for the CT1 part of 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A3AB1"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A826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964B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8817E" w14:textId="77777777" w:rsidR="000404DD" w:rsidRDefault="000404DD">
            <w:pPr>
              <w:pStyle w:val="TAL"/>
              <w:rPr>
                <w:sz w:val="16"/>
              </w:rPr>
            </w:pPr>
            <w:r>
              <w:rPr>
                <w:sz w:val="16"/>
              </w:rPr>
              <w:t>C1-226926</w:t>
            </w:r>
          </w:p>
        </w:tc>
      </w:tr>
      <w:tr w:rsidR="000404DD" w14:paraId="2EFDE2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4F30D" w14:textId="77777777" w:rsidR="000404DD" w:rsidRDefault="000404DD">
            <w:pPr>
              <w:pStyle w:val="TAL"/>
              <w:rPr>
                <w:sz w:val="16"/>
              </w:rPr>
            </w:pPr>
            <w:r>
              <w:rPr>
                <w:sz w:val="16"/>
              </w:rPr>
              <w:t>C1-226400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D174F" w14:textId="77777777" w:rsidR="000404DD" w:rsidRDefault="000404DD">
            <w:pPr>
              <w:pStyle w:val="TAL"/>
              <w:rPr>
                <w:sz w:val="16"/>
              </w:rPr>
            </w:pPr>
            <w:r>
              <w:rPr>
                <w:sz w:val="16"/>
              </w:rPr>
              <w:t>Work plan for the CT1 part of eEDGE_5GC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40685"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AE77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C78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A47B5" w14:textId="77777777" w:rsidR="000404DD" w:rsidRDefault="000404DD">
            <w:pPr>
              <w:pStyle w:val="TAL"/>
              <w:rPr>
                <w:sz w:val="16"/>
              </w:rPr>
            </w:pPr>
          </w:p>
        </w:tc>
      </w:tr>
      <w:tr w:rsidR="000404DD" w14:paraId="3F4664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C7908" w14:textId="77777777" w:rsidR="000404DD" w:rsidRDefault="000404DD">
            <w:pPr>
              <w:pStyle w:val="TAL"/>
              <w:rPr>
                <w:sz w:val="16"/>
              </w:rPr>
            </w:pPr>
            <w:r>
              <w:rPr>
                <w:sz w:val="16"/>
              </w:rPr>
              <w:t>C1-226401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BFE5F" w14:textId="77777777" w:rsidR="000404DD" w:rsidRDefault="000404DD">
            <w:pPr>
              <w:pStyle w:val="TAL"/>
              <w:rPr>
                <w:sz w:val="16"/>
              </w:rPr>
            </w:pPr>
            <w:r>
              <w:rPr>
                <w:sz w:val="16"/>
              </w:rPr>
              <w:t>Work plan for the CT1 part of eV2XAPP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A73E1" w14:textId="77777777" w:rsidR="000404DD" w:rsidRDefault="000404DD">
            <w:pPr>
              <w:pStyle w:val="TAL"/>
              <w:rPr>
                <w:sz w:val="16"/>
              </w:rPr>
            </w:pPr>
            <w:r>
              <w:rPr>
                <w:sz w:val="16"/>
              </w:rPr>
              <w:t xml:space="preserve">Huawei, HiSilicon </w:t>
            </w:r>
            <w:r>
              <w:rPr>
                <w:sz w:val="16"/>
              </w:rPr>
              <w:lastRenderedPageBreak/>
              <w:t>/Christian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C51D6" w14:textId="77777777" w:rsidR="000404DD" w:rsidRDefault="000404DD">
            <w:pPr>
              <w:pStyle w:val="TAL"/>
              <w:rPr>
                <w:sz w:val="16"/>
              </w:rPr>
            </w:pPr>
            <w:r>
              <w:rPr>
                <w:sz w:val="16"/>
              </w:rPr>
              <w:lastRenderedPageBreak/>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C431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622EA" w14:textId="77777777" w:rsidR="000404DD" w:rsidRDefault="000404DD">
            <w:pPr>
              <w:pStyle w:val="TAL"/>
              <w:rPr>
                <w:sz w:val="16"/>
              </w:rPr>
            </w:pPr>
          </w:p>
        </w:tc>
      </w:tr>
      <w:tr w:rsidR="000404DD" w14:paraId="3B90A1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07478" w14:textId="77777777" w:rsidR="000404DD" w:rsidRDefault="000404DD">
            <w:pPr>
              <w:pStyle w:val="TAL"/>
              <w:rPr>
                <w:sz w:val="16"/>
              </w:rPr>
            </w:pPr>
            <w:r>
              <w:rPr>
                <w:sz w:val="16"/>
              </w:rPr>
              <w:t>C1-226402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0E02E" w14:textId="77777777" w:rsidR="000404DD" w:rsidRDefault="000404DD">
            <w:pPr>
              <w:pStyle w:val="TAL"/>
              <w:rPr>
                <w:sz w:val="16"/>
              </w:rPr>
            </w:pPr>
            <w:r>
              <w:rPr>
                <w:sz w:val="16"/>
              </w:rPr>
              <w:t>Work plan for the CT1 part of NBI18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53495"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EF2F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B1E4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681DC" w14:textId="77777777" w:rsidR="000404DD" w:rsidRDefault="000404DD">
            <w:pPr>
              <w:pStyle w:val="TAL"/>
              <w:rPr>
                <w:sz w:val="16"/>
              </w:rPr>
            </w:pPr>
          </w:p>
        </w:tc>
      </w:tr>
      <w:tr w:rsidR="000404DD" w14:paraId="52BF17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35746" w14:textId="77777777" w:rsidR="000404DD" w:rsidRDefault="000404DD">
            <w:pPr>
              <w:pStyle w:val="TAL"/>
              <w:rPr>
                <w:sz w:val="16"/>
              </w:rPr>
            </w:pPr>
            <w:r>
              <w:rPr>
                <w:sz w:val="16"/>
              </w:rPr>
              <w:t>C1-226403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7EE39" w14:textId="77777777" w:rsidR="000404DD" w:rsidRDefault="000404D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AD9B8" w14:textId="77777777" w:rsidR="000404DD" w:rsidRDefault="000404D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F5FF4"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0F41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04E0D" w14:textId="77777777" w:rsidR="000404DD" w:rsidRDefault="000404DD">
            <w:pPr>
              <w:pStyle w:val="TAL"/>
              <w:rPr>
                <w:sz w:val="16"/>
              </w:rPr>
            </w:pPr>
          </w:p>
        </w:tc>
      </w:tr>
      <w:tr w:rsidR="000404DD" w14:paraId="736A61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CF2BE" w14:textId="77777777" w:rsidR="000404DD" w:rsidRDefault="000404DD">
            <w:pPr>
              <w:pStyle w:val="TAL"/>
              <w:rPr>
                <w:sz w:val="16"/>
              </w:rPr>
            </w:pPr>
            <w:r>
              <w:rPr>
                <w:sz w:val="16"/>
              </w:rPr>
              <w:t>C1-226404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905CB" w14:textId="77777777" w:rsidR="000404DD" w:rsidRDefault="000404D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FFB03" w14:textId="77777777" w:rsidR="000404DD" w:rsidRDefault="000404D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D79C1"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CEE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191FE" w14:textId="77777777" w:rsidR="000404DD" w:rsidRDefault="000404DD">
            <w:pPr>
              <w:pStyle w:val="TAL"/>
              <w:rPr>
                <w:sz w:val="16"/>
              </w:rPr>
            </w:pPr>
          </w:p>
        </w:tc>
      </w:tr>
      <w:tr w:rsidR="000404DD" w14:paraId="64A2954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14231" w14:textId="77777777" w:rsidR="000404DD" w:rsidRDefault="000404DD">
            <w:pPr>
              <w:pStyle w:val="TAL"/>
              <w:rPr>
                <w:sz w:val="16"/>
              </w:rPr>
            </w:pPr>
            <w:r>
              <w:rPr>
                <w:sz w:val="16"/>
              </w:rPr>
              <w:t>C1-226405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53455"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57541"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FDFF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F8D5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D9966" w14:textId="77777777" w:rsidR="000404DD" w:rsidRDefault="000404DD">
            <w:pPr>
              <w:pStyle w:val="TAL"/>
              <w:rPr>
                <w:sz w:val="16"/>
              </w:rPr>
            </w:pPr>
            <w:r>
              <w:rPr>
                <w:sz w:val="16"/>
              </w:rPr>
              <w:t>C1-226992</w:t>
            </w:r>
          </w:p>
        </w:tc>
      </w:tr>
      <w:tr w:rsidR="000404DD" w14:paraId="405CD86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5999D" w14:textId="77777777" w:rsidR="000404DD" w:rsidRDefault="000404DD">
            <w:pPr>
              <w:pStyle w:val="TAL"/>
              <w:rPr>
                <w:sz w:val="16"/>
              </w:rPr>
            </w:pPr>
            <w:r>
              <w:rPr>
                <w:sz w:val="16"/>
              </w:rPr>
              <w:t>C1-226406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2F2A7"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3C99C"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A307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19041" w14:textId="77777777" w:rsidR="000404DD" w:rsidRDefault="000404DD">
            <w:pPr>
              <w:pStyle w:val="TAL"/>
              <w:rPr>
                <w:sz w:val="16"/>
              </w:rPr>
            </w:pPr>
            <w:r>
              <w:rPr>
                <w:sz w:val="16"/>
              </w:rPr>
              <w:t>C1-226031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7FDB6" w14:textId="77777777" w:rsidR="000404DD" w:rsidRDefault="000404DD">
            <w:pPr>
              <w:pStyle w:val="TAL"/>
              <w:rPr>
                <w:sz w:val="16"/>
              </w:rPr>
            </w:pPr>
            <w:r>
              <w:rPr>
                <w:sz w:val="16"/>
              </w:rPr>
              <w:t>C1-226971</w:t>
            </w:r>
          </w:p>
        </w:tc>
      </w:tr>
      <w:tr w:rsidR="000404DD" w14:paraId="0F27CE5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6C47B" w14:textId="77777777" w:rsidR="000404DD" w:rsidRDefault="000404DD">
            <w:pPr>
              <w:pStyle w:val="TAL"/>
              <w:rPr>
                <w:sz w:val="16"/>
              </w:rPr>
            </w:pPr>
            <w:r>
              <w:rPr>
                <w:sz w:val="16"/>
              </w:rPr>
              <w:t>C1-226407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C6D16" w14:textId="77777777" w:rsidR="000404DD" w:rsidRDefault="000404DD">
            <w:pPr>
              <w:pStyle w:val="TAL"/>
              <w:rPr>
                <w:sz w:val="16"/>
              </w:rPr>
            </w:pPr>
            <w:r>
              <w:rPr>
                <w:sz w:val="16"/>
              </w:rPr>
              <w:t>Correction of implementation error of CR4124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1CCFE"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20A9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DD07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9415" w14:textId="77777777" w:rsidR="000404DD" w:rsidRDefault="000404DD">
            <w:pPr>
              <w:pStyle w:val="TAL"/>
              <w:rPr>
                <w:sz w:val="16"/>
              </w:rPr>
            </w:pPr>
          </w:p>
        </w:tc>
      </w:tr>
      <w:tr w:rsidR="000404DD" w14:paraId="556630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37184" w14:textId="77777777" w:rsidR="000404DD" w:rsidRDefault="000404DD">
            <w:pPr>
              <w:pStyle w:val="TAL"/>
              <w:rPr>
                <w:sz w:val="16"/>
              </w:rPr>
            </w:pPr>
            <w:r>
              <w:rPr>
                <w:sz w:val="16"/>
              </w:rPr>
              <w:t>C1-226408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6983D" w14:textId="77777777" w:rsidR="000404DD" w:rsidRDefault="000404DD">
            <w:pPr>
              <w:pStyle w:val="TAL"/>
              <w:rPr>
                <w:sz w:val="16"/>
              </w:rPr>
            </w:pPr>
            <w:r>
              <w:rPr>
                <w:sz w:val="16"/>
              </w:rPr>
              <w:t>Correction of implementation error of CR4124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B3A58"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A282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3F08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F755C" w14:textId="77777777" w:rsidR="000404DD" w:rsidRDefault="000404DD">
            <w:pPr>
              <w:pStyle w:val="TAL"/>
              <w:rPr>
                <w:sz w:val="16"/>
              </w:rPr>
            </w:pPr>
            <w:r>
              <w:rPr>
                <w:sz w:val="16"/>
              </w:rPr>
              <w:t>C1-226880</w:t>
            </w:r>
          </w:p>
        </w:tc>
      </w:tr>
      <w:tr w:rsidR="000404DD" w14:paraId="26CDE7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5DB52" w14:textId="77777777" w:rsidR="000404DD" w:rsidRDefault="000404DD">
            <w:pPr>
              <w:pStyle w:val="TAL"/>
              <w:rPr>
                <w:sz w:val="16"/>
              </w:rPr>
            </w:pPr>
            <w:r>
              <w:rPr>
                <w:sz w:val="16"/>
              </w:rPr>
              <w:t>C1-226409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BAAFD" w14:textId="77777777" w:rsidR="000404DD" w:rsidRDefault="000404DD">
            <w:pPr>
              <w:pStyle w:val="TAL"/>
              <w:rPr>
                <w:sz w:val="16"/>
              </w:rPr>
            </w:pPr>
            <w:r>
              <w:rPr>
                <w:sz w:val="16"/>
              </w:rPr>
              <w:t>Correction of implementation error of CR4615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B6959"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5797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08C1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1B81" w14:textId="77777777" w:rsidR="000404DD" w:rsidRDefault="000404DD">
            <w:pPr>
              <w:pStyle w:val="TAL"/>
              <w:rPr>
                <w:sz w:val="16"/>
              </w:rPr>
            </w:pPr>
          </w:p>
        </w:tc>
      </w:tr>
      <w:tr w:rsidR="000404DD" w14:paraId="491324B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ABA37" w14:textId="77777777" w:rsidR="000404DD" w:rsidRDefault="000404DD">
            <w:pPr>
              <w:pStyle w:val="TAL"/>
              <w:rPr>
                <w:sz w:val="16"/>
              </w:rPr>
            </w:pPr>
            <w:r>
              <w:rPr>
                <w:sz w:val="16"/>
              </w:rPr>
              <w:t>C1-226410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69D75" w14:textId="77777777" w:rsidR="000404DD" w:rsidRDefault="000404DD">
            <w:pPr>
              <w:pStyle w:val="TAL"/>
              <w:rPr>
                <w:sz w:val="16"/>
              </w:rPr>
            </w:pPr>
            <w:r>
              <w:rPr>
                <w:sz w:val="16"/>
              </w:rPr>
              <w:t>Correction of implementation error of CR4615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3644D"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BACC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EB3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DA156" w14:textId="77777777" w:rsidR="000404DD" w:rsidRDefault="000404DD">
            <w:pPr>
              <w:pStyle w:val="TAL"/>
              <w:rPr>
                <w:sz w:val="16"/>
              </w:rPr>
            </w:pPr>
            <w:r>
              <w:rPr>
                <w:sz w:val="16"/>
              </w:rPr>
              <w:t>C1-226933</w:t>
            </w:r>
          </w:p>
        </w:tc>
      </w:tr>
      <w:tr w:rsidR="000404DD" w14:paraId="7B09BCD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4CE28" w14:textId="77777777" w:rsidR="000404DD" w:rsidRDefault="000404DD">
            <w:pPr>
              <w:pStyle w:val="TAL"/>
              <w:rPr>
                <w:sz w:val="16"/>
              </w:rPr>
            </w:pPr>
            <w:r>
              <w:rPr>
                <w:sz w:val="16"/>
              </w:rPr>
              <w:t>C1-226411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5C585" w14:textId="77777777" w:rsidR="000404DD" w:rsidRDefault="000404DD">
            <w:pPr>
              <w:pStyle w:val="TAL"/>
              <w:rPr>
                <w:sz w:val="16"/>
              </w:rPr>
            </w:pPr>
            <w:r>
              <w:rPr>
                <w:sz w:val="16"/>
              </w:rPr>
              <w:t>Allowed access attempts while timer precluding registration is running in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77C38"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568A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AA4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99804" w14:textId="77777777" w:rsidR="000404DD" w:rsidRDefault="000404DD">
            <w:pPr>
              <w:pStyle w:val="TAL"/>
              <w:rPr>
                <w:sz w:val="16"/>
              </w:rPr>
            </w:pPr>
          </w:p>
        </w:tc>
      </w:tr>
      <w:tr w:rsidR="000404DD" w14:paraId="35DDE7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DCFA8" w14:textId="77777777" w:rsidR="000404DD" w:rsidRDefault="000404DD">
            <w:pPr>
              <w:pStyle w:val="TAL"/>
              <w:rPr>
                <w:sz w:val="16"/>
              </w:rPr>
            </w:pPr>
            <w:r>
              <w:rPr>
                <w:sz w:val="16"/>
              </w:rPr>
              <w:t>C1-226412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4342E" w14:textId="77777777" w:rsidR="000404DD" w:rsidRDefault="000404DD">
            <w:pPr>
              <w:pStyle w:val="TAL"/>
              <w:rPr>
                <w:sz w:val="16"/>
              </w:rPr>
            </w:pPr>
            <w:r>
              <w:rPr>
                <w:sz w:val="16"/>
              </w:rPr>
              <w:t>Allowed access attempts while timer precluding registration is running in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27B84"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9304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DC58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6DB7" w14:textId="77777777" w:rsidR="000404DD" w:rsidRDefault="000404DD">
            <w:pPr>
              <w:pStyle w:val="TAL"/>
              <w:rPr>
                <w:sz w:val="16"/>
              </w:rPr>
            </w:pPr>
          </w:p>
        </w:tc>
      </w:tr>
      <w:tr w:rsidR="000404DD" w14:paraId="7508CE5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4CFB8" w14:textId="77777777" w:rsidR="000404DD" w:rsidRDefault="000404DD">
            <w:pPr>
              <w:pStyle w:val="TAL"/>
              <w:rPr>
                <w:sz w:val="16"/>
              </w:rPr>
            </w:pPr>
            <w:r>
              <w:rPr>
                <w:sz w:val="16"/>
              </w:rPr>
              <w:t>C1-226413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195CB"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C5F52"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186B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9B74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808DC" w14:textId="77777777" w:rsidR="000404DD" w:rsidRDefault="000404DD">
            <w:pPr>
              <w:pStyle w:val="TAL"/>
              <w:rPr>
                <w:sz w:val="16"/>
              </w:rPr>
            </w:pPr>
            <w:r>
              <w:rPr>
                <w:sz w:val="16"/>
              </w:rPr>
              <w:t>C1-226858</w:t>
            </w:r>
          </w:p>
        </w:tc>
      </w:tr>
      <w:tr w:rsidR="000404DD" w14:paraId="325873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1BBF2" w14:textId="77777777" w:rsidR="000404DD" w:rsidRDefault="000404DD">
            <w:pPr>
              <w:pStyle w:val="TAL"/>
              <w:rPr>
                <w:sz w:val="16"/>
              </w:rPr>
            </w:pPr>
            <w:r>
              <w:rPr>
                <w:sz w:val="16"/>
              </w:rPr>
              <w:t>C1-226414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41DFE"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F3C1E"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2102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1BBE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22E56" w14:textId="77777777" w:rsidR="000404DD" w:rsidRDefault="000404DD">
            <w:pPr>
              <w:pStyle w:val="TAL"/>
              <w:rPr>
                <w:sz w:val="16"/>
              </w:rPr>
            </w:pPr>
            <w:r>
              <w:rPr>
                <w:sz w:val="16"/>
              </w:rPr>
              <w:t>C1-226859</w:t>
            </w:r>
          </w:p>
        </w:tc>
      </w:tr>
      <w:tr w:rsidR="000404DD" w14:paraId="709326A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4FD87" w14:textId="77777777" w:rsidR="000404DD" w:rsidRDefault="000404DD">
            <w:pPr>
              <w:pStyle w:val="TAL"/>
              <w:rPr>
                <w:sz w:val="16"/>
              </w:rPr>
            </w:pPr>
            <w:r>
              <w:rPr>
                <w:sz w:val="16"/>
              </w:rPr>
              <w:t>C1-226415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EE4B6" w14:textId="77777777" w:rsidR="000404DD" w:rsidRDefault="000404DD">
            <w:pPr>
              <w:pStyle w:val="TAL"/>
              <w:rPr>
                <w:sz w:val="16"/>
              </w:rPr>
            </w:pPr>
            <w:r>
              <w:rPr>
                <w:sz w:val="16"/>
              </w:rPr>
              <w:t>Providing Equivalent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8C43A"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CC20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D7CE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CD639" w14:textId="77777777" w:rsidR="000404DD" w:rsidRDefault="000404DD">
            <w:pPr>
              <w:pStyle w:val="TAL"/>
              <w:rPr>
                <w:sz w:val="16"/>
              </w:rPr>
            </w:pPr>
            <w:r>
              <w:rPr>
                <w:sz w:val="16"/>
              </w:rPr>
              <w:t>C1-227023</w:t>
            </w:r>
          </w:p>
        </w:tc>
      </w:tr>
      <w:tr w:rsidR="000404DD" w14:paraId="186FA09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F3F6B" w14:textId="77777777" w:rsidR="000404DD" w:rsidRDefault="000404DD">
            <w:pPr>
              <w:pStyle w:val="TAL"/>
              <w:rPr>
                <w:sz w:val="16"/>
              </w:rPr>
            </w:pPr>
            <w:r>
              <w:rPr>
                <w:sz w:val="16"/>
              </w:rPr>
              <w:t>C1-226416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0C8DC" w14:textId="77777777" w:rsidR="000404DD" w:rsidRDefault="000404DD">
            <w:pPr>
              <w:pStyle w:val="TAL"/>
              <w:rPr>
                <w:sz w:val="16"/>
              </w:rPr>
            </w:pPr>
            <w:r>
              <w:rPr>
                <w:sz w:val="16"/>
              </w:rPr>
              <w:t>Providing registered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6635C"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E862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E70A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547C8" w14:textId="77777777" w:rsidR="000404DD" w:rsidRDefault="000404DD">
            <w:pPr>
              <w:pStyle w:val="TAL"/>
              <w:rPr>
                <w:sz w:val="16"/>
              </w:rPr>
            </w:pPr>
            <w:r>
              <w:rPr>
                <w:sz w:val="16"/>
              </w:rPr>
              <w:t>C1-227024</w:t>
            </w:r>
          </w:p>
        </w:tc>
      </w:tr>
      <w:tr w:rsidR="000404DD" w14:paraId="68B4FBA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FBD82" w14:textId="77777777" w:rsidR="000404DD" w:rsidRDefault="000404DD">
            <w:pPr>
              <w:pStyle w:val="TAL"/>
              <w:rPr>
                <w:sz w:val="16"/>
              </w:rPr>
            </w:pPr>
            <w:r>
              <w:rPr>
                <w:sz w:val="16"/>
              </w:rPr>
              <w:t>C1-226417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5EE1C" w14:textId="77777777" w:rsidR="000404DD" w:rsidRDefault="000404DD">
            <w:pPr>
              <w:pStyle w:val="TAL"/>
              <w:rPr>
                <w:sz w:val="16"/>
              </w:rPr>
            </w:pPr>
            <w:r>
              <w:rPr>
                <w:sz w:val="16"/>
              </w:rPr>
              <w:t>Equivalent SNPN usage in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C5F65"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47A8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CBEB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E5FFA" w14:textId="77777777" w:rsidR="000404DD" w:rsidRDefault="000404DD">
            <w:pPr>
              <w:pStyle w:val="TAL"/>
              <w:rPr>
                <w:sz w:val="16"/>
              </w:rPr>
            </w:pPr>
            <w:r>
              <w:rPr>
                <w:sz w:val="16"/>
              </w:rPr>
              <w:t>C1-227025</w:t>
            </w:r>
          </w:p>
        </w:tc>
      </w:tr>
      <w:tr w:rsidR="000404DD" w14:paraId="25E254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7C716" w14:textId="77777777" w:rsidR="000404DD" w:rsidRDefault="000404DD">
            <w:pPr>
              <w:pStyle w:val="TAL"/>
              <w:rPr>
                <w:sz w:val="16"/>
              </w:rPr>
            </w:pPr>
            <w:r>
              <w:rPr>
                <w:sz w:val="16"/>
              </w:rPr>
              <w:t>C1-226418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D430D" w14:textId="77777777" w:rsidR="000404DD" w:rsidRDefault="000404DD">
            <w:pPr>
              <w:pStyle w:val="TAL"/>
              <w:rPr>
                <w:sz w:val="16"/>
              </w:rPr>
            </w:pPr>
            <w:r>
              <w:rPr>
                <w:sz w:val="16"/>
              </w:rPr>
              <w:t>Equivalent SNPNs usage for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21C12"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BC0E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E42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592" w14:textId="77777777" w:rsidR="000404DD" w:rsidRDefault="000404DD">
            <w:pPr>
              <w:pStyle w:val="TAL"/>
              <w:rPr>
                <w:sz w:val="16"/>
              </w:rPr>
            </w:pPr>
          </w:p>
        </w:tc>
      </w:tr>
      <w:tr w:rsidR="000404DD" w14:paraId="2A1C249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7A4D3" w14:textId="77777777" w:rsidR="000404DD" w:rsidRDefault="000404DD">
            <w:pPr>
              <w:pStyle w:val="TAL"/>
              <w:rPr>
                <w:sz w:val="16"/>
              </w:rPr>
            </w:pPr>
            <w:r>
              <w:rPr>
                <w:sz w:val="16"/>
              </w:rPr>
              <w:t>C1-226419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B1808" w14:textId="77777777" w:rsidR="000404DD" w:rsidRDefault="000404DD">
            <w:pPr>
              <w:pStyle w:val="TAL"/>
              <w:rPr>
                <w:sz w:val="16"/>
              </w:rPr>
            </w:pPr>
            <w:r>
              <w:rPr>
                <w:sz w:val="16"/>
              </w:rPr>
              <w:t>Equivalent SNPNs usage for NSAG information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5BB9A"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AF4D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F932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E1298" w14:textId="77777777" w:rsidR="000404DD" w:rsidRDefault="000404DD">
            <w:pPr>
              <w:pStyle w:val="TAL"/>
              <w:rPr>
                <w:sz w:val="16"/>
              </w:rPr>
            </w:pPr>
          </w:p>
        </w:tc>
      </w:tr>
      <w:tr w:rsidR="000404DD" w14:paraId="36C53F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57B3F" w14:textId="77777777" w:rsidR="000404DD" w:rsidRDefault="000404DD">
            <w:pPr>
              <w:pStyle w:val="TAL"/>
              <w:rPr>
                <w:sz w:val="16"/>
              </w:rPr>
            </w:pPr>
            <w:r>
              <w:rPr>
                <w:sz w:val="16"/>
              </w:rPr>
              <w:t>C1-226420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5DC0F" w14:textId="77777777" w:rsidR="000404DD" w:rsidRDefault="000404DD">
            <w:pPr>
              <w:pStyle w:val="TAL"/>
              <w:rPr>
                <w:sz w:val="16"/>
              </w:rPr>
            </w:pPr>
            <w:r>
              <w:rPr>
                <w:sz w:val="16"/>
              </w:rPr>
              <w:t>Equivalent SNPNs usage for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7D975"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E253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65BF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1DF6E" w14:textId="77777777" w:rsidR="000404DD" w:rsidRDefault="000404DD">
            <w:pPr>
              <w:pStyle w:val="TAL"/>
              <w:rPr>
                <w:sz w:val="16"/>
              </w:rPr>
            </w:pPr>
          </w:p>
        </w:tc>
      </w:tr>
      <w:tr w:rsidR="000404DD" w14:paraId="5AB336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84E3F" w14:textId="77777777" w:rsidR="000404DD" w:rsidRDefault="000404DD">
            <w:pPr>
              <w:pStyle w:val="TAL"/>
              <w:rPr>
                <w:sz w:val="16"/>
              </w:rPr>
            </w:pPr>
            <w:r>
              <w:rPr>
                <w:sz w:val="16"/>
              </w:rPr>
              <w:t>C1-226421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E921D" w14:textId="77777777" w:rsidR="000404DD" w:rsidRDefault="000404DD">
            <w:pPr>
              <w:pStyle w:val="TAL"/>
              <w:rPr>
                <w:sz w:val="16"/>
              </w:rPr>
            </w:pPr>
            <w:r>
              <w:rPr>
                <w:sz w:val="16"/>
              </w:rPr>
              <w:t>Equivalent SNPNs usage in 5GMM-CONNECTED mode with RRC inactive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84A75"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D683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497D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20F56" w14:textId="77777777" w:rsidR="000404DD" w:rsidRDefault="000404DD">
            <w:pPr>
              <w:pStyle w:val="TAL"/>
              <w:rPr>
                <w:sz w:val="16"/>
              </w:rPr>
            </w:pPr>
            <w:r>
              <w:rPr>
                <w:sz w:val="16"/>
              </w:rPr>
              <w:t>C1-227026</w:t>
            </w:r>
          </w:p>
        </w:tc>
      </w:tr>
      <w:tr w:rsidR="000404DD" w14:paraId="1F24176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9DC70" w14:textId="77777777" w:rsidR="000404DD" w:rsidRDefault="000404DD">
            <w:pPr>
              <w:pStyle w:val="TAL"/>
              <w:rPr>
                <w:sz w:val="16"/>
              </w:rPr>
            </w:pPr>
            <w:r>
              <w:rPr>
                <w:sz w:val="16"/>
              </w:rPr>
              <w:t>C1-226422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A8D2D" w14:textId="77777777" w:rsidR="000404DD" w:rsidRDefault="000404DD">
            <w:pPr>
              <w:pStyle w:val="TAL"/>
              <w:rPr>
                <w:sz w:val="16"/>
              </w:rPr>
            </w:pPr>
            <w:r>
              <w:rPr>
                <w:sz w:val="16"/>
              </w:rPr>
              <w:t>Equivalent SNPN usage for mobile identity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6E50B"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DADD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2D89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BD76C" w14:textId="77777777" w:rsidR="000404DD" w:rsidRDefault="000404DD">
            <w:pPr>
              <w:pStyle w:val="TAL"/>
              <w:rPr>
                <w:sz w:val="16"/>
              </w:rPr>
            </w:pPr>
            <w:r>
              <w:rPr>
                <w:sz w:val="16"/>
              </w:rPr>
              <w:t>C1-227027</w:t>
            </w:r>
          </w:p>
        </w:tc>
      </w:tr>
      <w:tr w:rsidR="000404DD" w14:paraId="197C282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2F46E" w14:textId="77777777" w:rsidR="000404DD" w:rsidRDefault="000404DD">
            <w:pPr>
              <w:pStyle w:val="TAL"/>
              <w:rPr>
                <w:sz w:val="16"/>
              </w:rPr>
            </w:pPr>
            <w:r>
              <w:rPr>
                <w:sz w:val="16"/>
              </w:rPr>
              <w:t>C1-226423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7FF44" w14:textId="77777777" w:rsidR="000404DD" w:rsidRDefault="000404DD">
            <w:pPr>
              <w:pStyle w:val="TAL"/>
              <w:rPr>
                <w:sz w:val="16"/>
              </w:rPr>
            </w:pPr>
            <w:r>
              <w:rPr>
                <w:sz w:val="16"/>
              </w:rPr>
              <w:t>Equivalent SNPN usage in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8D5B5"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B39E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034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C8DE4" w14:textId="77777777" w:rsidR="000404DD" w:rsidRDefault="000404DD">
            <w:pPr>
              <w:pStyle w:val="TAL"/>
              <w:rPr>
                <w:sz w:val="16"/>
              </w:rPr>
            </w:pPr>
            <w:r>
              <w:rPr>
                <w:sz w:val="16"/>
              </w:rPr>
              <w:t>C1-227028</w:t>
            </w:r>
          </w:p>
        </w:tc>
      </w:tr>
      <w:tr w:rsidR="000404DD" w14:paraId="5A1624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D9FE9" w14:textId="77777777" w:rsidR="000404DD" w:rsidRDefault="000404DD">
            <w:pPr>
              <w:pStyle w:val="TAL"/>
              <w:rPr>
                <w:sz w:val="16"/>
              </w:rPr>
            </w:pPr>
            <w:r>
              <w:rPr>
                <w:sz w:val="16"/>
              </w:rPr>
              <w:t>C1-226424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C8084" w14:textId="77777777" w:rsidR="000404DD" w:rsidRDefault="000404DD">
            <w:pPr>
              <w:pStyle w:val="TAL"/>
              <w:rPr>
                <w:sz w:val="16"/>
              </w:rPr>
            </w:pPr>
            <w:r>
              <w:rPr>
                <w:sz w:val="16"/>
              </w:rPr>
              <w:t>Issues in slicing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B1DC0"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1016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F9E2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3919D" w14:textId="77777777" w:rsidR="000404DD" w:rsidRDefault="000404DD">
            <w:pPr>
              <w:pStyle w:val="TAL"/>
              <w:rPr>
                <w:sz w:val="16"/>
              </w:rPr>
            </w:pPr>
            <w:r>
              <w:rPr>
                <w:sz w:val="16"/>
              </w:rPr>
              <w:t>C1-227088</w:t>
            </w:r>
          </w:p>
        </w:tc>
      </w:tr>
      <w:tr w:rsidR="000404DD" w14:paraId="639A2F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33511" w14:textId="77777777" w:rsidR="000404DD" w:rsidRDefault="000404DD">
            <w:pPr>
              <w:pStyle w:val="TAL"/>
              <w:rPr>
                <w:sz w:val="16"/>
              </w:rPr>
            </w:pPr>
            <w:r>
              <w:rPr>
                <w:sz w:val="16"/>
              </w:rPr>
              <w:t>C1-226425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79C9A" w14:textId="77777777" w:rsidR="000404DD" w:rsidRDefault="000404DD">
            <w:pPr>
              <w:pStyle w:val="TAL"/>
              <w:rPr>
                <w:sz w:val="16"/>
              </w:rPr>
            </w:pPr>
            <w:r>
              <w:rPr>
                <w:sz w:val="16"/>
              </w:rPr>
              <w:t>Discussion to SA2 LS S2-2209860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F881B"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5243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B127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154AD" w14:textId="77777777" w:rsidR="000404DD" w:rsidRDefault="000404DD">
            <w:pPr>
              <w:pStyle w:val="TAL"/>
              <w:rPr>
                <w:sz w:val="16"/>
              </w:rPr>
            </w:pPr>
          </w:p>
        </w:tc>
      </w:tr>
      <w:tr w:rsidR="000404DD" w14:paraId="0ADFDB6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5422B" w14:textId="77777777" w:rsidR="000404DD" w:rsidRDefault="000404DD">
            <w:pPr>
              <w:pStyle w:val="TAL"/>
              <w:rPr>
                <w:sz w:val="16"/>
              </w:rPr>
            </w:pPr>
            <w:r>
              <w:rPr>
                <w:sz w:val="16"/>
              </w:rPr>
              <w:t>C1-226426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8386D" w14:textId="77777777" w:rsidR="000404DD" w:rsidRDefault="000404DD">
            <w:pPr>
              <w:pStyle w:val="TAL"/>
              <w:rPr>
                <w:sz w:val="16"/>
              </w:rPr>
            </w:pPr>
            <w:r>
              <w:rPr>
                <w:sz w:val="16"/>
              </w:rPr>
              <w:t>Reply LS on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9680A"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93B8C"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E43B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BB3" w14:textId="77777777" w:rsidR="000404DD" w:rsidRDefault="000404DD">
            <w:pPr>
              <w:pStyle w:val="TAL"/>
              <w:rPr>
                <w:sz w:val="16"/>
              </w:rPr>
            </w:pPr>
          </w:p>
        </w:tc>
      </w:tr>
      <w:tr w:rsidR="000404DD" w14:paraId="02A7B58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16619" w14:textId="77777777" w:rsidR="000404DD" w:rsidRDefault="000404DD">
            <w:pPr>
              <w:pStyle w:val="TAL"/>
              <w:rPr>
                <w:sz w:val="16"/>
              </w:rPr>
            </w:pPr>
            <w:r>
              <w:rPr>
                <w:sz w:val="16"/>
              </w:rPr>
              <w:t>C1-226427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698D5" w14:textId="77777777" w:rsidR="000404DD" w:rsidRDefault="000404DD">
            <w:pPr>
              <w:pStyle w:val="TAL"/>
              <w:rPr>
                <w:sz w:val="16"/>
              </w:rPr>
            </w:pPr>
            <w:r>
              <w:rPr>
                <w:sz w:val="16"/>
              </w:rPr>
              <w:t>Correcting handling of authentication synchronisation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215B7"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814E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5B7E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D13A7" w14:textId="77777777" w:rsidR="000404DD" w:rsidRDefault="000404DD">
            <w:pPr>
              <w:pStyle w:val="TAL"/>
              <w:rPr>
                <w:sz w:val="16"/>
              </w:rPr>
            </w:pPr>
            <w:r>
              <w:rPr>
                <w:sz w:val="16"/>
              </w:rPr>
              <w:t>C1-226907</w:t>
            </w:r>
          </w:p>
        </w:tc>
      </w:tr>
      <w:tr w:rsidR="000404DD" w14:paraId="7F77B1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BB6EF" w14:textId="77777777" w:rsidR="000404DD" w:rsidRDefault="000404DD">
            <w:pPr>
              <w:pStyle w:val="TAL"/>
              <w:rPr>
                <w:sz w:val="16"/>
              </w:rPr>
            </w:pPr>
            <w:r>
              <w:rPr>
                <w:sz w:val="16"/>
              </w:rPr>
              <w:t>C1-226428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5E630" w14:textId="77777777" w:rsidR="000404DD" w:rsidRDefault="000404DD">
            <w:pPr>
              <w:pStyle w:val="TAL"/>
              <w:rPr>
                <w:sz w:val="16"/>
              </w:rPr>
            </w:pPr>
            <w:r>
              <w:rPr>
                <w:sz w:val="16"/>
              </w:rPr>
              <w:t>Correction for &lt;key-request&gt;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C977A"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C0D9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1633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92D33" w14:textId="77777777" w:rsidR="000404DD" w:rsidRDefault="000404DD">
            <w:pPr>
              <w:pStyle w:val="TAL"/>
              <w:rPr>
                <w:sz w:val="16"/>
              </w:rPr>
            </w:pPr>
            <w:r>
              <w:rPr>
                <w:sz w:val="16"/>
              </w:rPr>
              <w:t>C1-226911</w:t>
            </w:r>
          </w:p>
        </w:tc>
      </w:tr>
      <w:tr w:rsidR="000404DD" w14:paraId="53D458B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823DF" w14:textId="77777777" w:rsidR="000404DD" w:rsidRDefault="000404DD">
            <w:pPr>
              <w:pStyle w:val="TAL"/>
              <w:rPr>
                <w:sz w:val="16"/>
              </w:rPr>
            </w:pPr>
            <w:r>
              <w:rPr>
                <w:sz w:val="16"/>
              </w:rPr>
              <w:t>C1-226429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4FCC0"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12A50" w14:textId="77777777" w:rsidR="000404DD" w:rsidRDefault="000404DD">
            <w:pPr>
              <w:pStyle w:val="TAL"/>
              <w:rPr>
                <w:sz w:val="16"/>
              </w:rPr>
            </w:pPr>
            <w:r>
              <w:rPr>
                <w:sz w:val="16"/>
              </w:rPr>
              <w:t>Ericsson, Qualcomm Incorporated, Huawei, HiSilicon, InterDigital, ZTE, Intel, Apple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133B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A394A" w14:textId="77777777" w:rsidR="000404DD" w:rsidRDefault="000404DD">
            <w:pPr>
              <w:pStyle w:val="TAL"/>
              <w:rPr>
                <w:sz w:val="16"/>
              </w:rPr>
            </w:pPr>
            <w:r>
              <w:rPr>
                <w:sz w:val="16"/>
              </w:rPr>
              <w:t>C1-226268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4BA19" w14:textId="77777777" w:rsidR="000404DD" w:rsidRDefault="000404DD">
            <w:pPr>
              <w:pStyle w:val="TAL"/>
              <w:rPr>
                <w:sz w:val="16"/>
              </w:rPr>
            </w:pPr>
            <w:r>
              <w:rPr>
                <w:sz w:val="16"/>
              </w:rPr>
              <w:t>C1-226886</w:t>
            </w:r>
          </w:p>
        </w:tc>
      </w:tr>
      <w:tr w:rsidR="000404DD" w14:paraId="1229BF1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BC28A" w14:textId="77777777" w:rsidR="000404DD" w:rsidRDefault="000404DD">
            <w:pPr>
              <w:pStyle w:val="TAL"/>
              <w:rPr>
                <w:sz w:val="16"/>
              </w:rPr>
            </w:pPr>
            <w:r>
              <w:rPr>
                <w:sz w:val="16"/>
              </w:rPr>
              <w:t>C1-226430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2F71C"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EB1E1" w14:textId="77777777" w:rsidR="000404DD" w:rsidRDefault="000404DD">
            <w:pPr>
              <w:pStyle w:val="TAL"/>
              <w:rPr>
                <w:sz w:val="16"/>
              </w:rPr>
            </w:pPr>
            <w:r>
              <w:rPr>
                <w:sz w:val="16"/>
              </w:rPr>
              <w:t>Ericsson, Qualcomm Incorporated, Huawei, HiSilicon, InterDigital, ZTE, Intel, Apple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AF43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86010" w14:textId="77777777" w:rsidR="000404DD" w:rsidRDefault="000404DD">
            <w:pPr>
              <w:pStyle w:val="TAL"/>
              <w:rPr>
                <w:sz w:val="16"/>
              </w:rPr>
            </w:pPr>
            <w:r>
              <w:rPr>
                <w:sz w:val="16"/>
              </w:rPr>
              <w:t>C1-226269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A1D7A" w14:textId="77777777" w:rsidR="000404DD" w:rsidRDefault="000404DD">
            <w:pPr>
              <w:pStyle w:val="TAL"/>
              <w:rPr>
                <w:sz w:val="16"/>
              </w:rPr>
            </w:pPr>
            <w:r>
              <w:rPr>
                <w:sz w:val="16"/>
              </w:rPr>
              <w:t>C1-226887</w:t>
            </w:r>
          </w:p>
        </w:tc>
      </w:tr>
      <w:tr w:rsidR="000404DD" w14:paraId="555D5C6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4B33D" w14:textId="77777777" w:rsidR="000404DD" w:rsidRDefault="000404DD">
            <w:pPr>
              <w:pStyle w:val="TAL"/>
              <w:rPr>
                <w:sz w:val="16"/>
              </w:rPr>
            </w:pPr>
            <w:r>
              <w:rPr>
                <w:sz w:val="16"/>
              </w:rPr>
              <w:t>C1-226431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D1BD9"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25B3B"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2A29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4C25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F6547" w14:textId="77777777" w:rsidR="000404DD" w:rsidRDefault="000404DD">
            <w:pPr>
              <w:pStyle w:val="TAL"/>
              <w:rPr>
                <w:sz w:val="16"/>
              </w:rPr>
            </w:pPr>
            <w:r>
              <w:rPr>
                <w:sz w:val="16"/>
              </w:rPr>
              <w:t>C1-226878</w:t>
            </w:r>
          </w:p>
        </w:tc>
      </w:tr>
      <w:tr w:rsidR="000404DD" w14:paraId="08D0C5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F1FA7" w14:textId="77777777" w:rsidR="000404DD" w:rsidRDefault="000404DD">
            <w:pPr>
              <w:pStyle w:val="TAL"/>
              <w:rPr>
                <w:sz w:val="16"/>
              </w:rPr>
            </w:pPr>
            <w:r>
              <w:rPr>
                <w:sz w:val="16"/>
              </w:rPr>
              <w:t>C1-226432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E3F01"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3F497"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AF58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B4B5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5FABB" w14:textId="77777777" w:rsidR="000404DD" w:rsidRDefault="000404DD">
            <w:pPr>
              <w:pStyle w:val="TAL"/>
              <w:rPr>
                <w:sz w:val="16"/>
              </w:rPr>
            </w:pPr>
            <w:r>
              <w:rPr>
                <w:sz w:val="16"/>
              </w:rPr>
              <w:t>C1-226879</w:t>
            </w:r>
          </w:p>
        </w:tc>
      </w:tr>
      <w:tr w:rsidR="000404DD" w14:paraId="49712D7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A8854" w14:textId="77777777" w:rsidR="000404DD" w:rsidRDefault="000404DD">
            <w:pPr>
              <w:pStyle w:val="TAL"/>
              <w:rPr>
                <w:sz w:val="16"/>
              </w:rPr>
            </w:pPr>
            <w:r>
              <w:rPr>
                <w:sz w:val="16"/>
              </w:rPr>
              <w:t>C1-226433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CEC5B" w14:textId="77777777" w:rsidR="000404DD" w:rsidRDefault="000404DD">
            <w:pPr>
              <w:pStyle w:val="TAL"/>
              <w:rPr>
                <w:sz w:val="16"/>
              </w:rPr>
            </w:pPr>
            <w:r>
              <w:rPr>
                <w:sz w:val="16"/>
              </w:rPr>
              <w:t>Indication of forbidden TAs in an NTN broadcasting multiple TAIs per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46A33" w14:textId="77777777" w:rsidR="000404DD" w:rsidRDefault="000404DD">
            <w:pPr>
              <w:pStyle w:val="TAL"/>
              <w:rPr>
                <w:sz w:val="16"/>
              </w:rPr>
            </w:pPr>
            <w:r>
              <w:rPr>
                <w:sz w:val="16"/>
              </w:rPr>
              <w:t>Ericsson, Vodafone, China Mobile, Apple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B0C3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0136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49768" w14:textId="77777777" w:rsidR="000404DD" w:rsidRDefault="000404DD">
            <w:pPr>
              <w:pStyle w:val="TAL"/>
              <w:rPr>
                <w:sz w:val="16"/>
              </w:rPr>
            </w:pPr>
          </w:p>
        </w:tc>
      </w:tr>
      <w:tr w:rsidR="000404DD" w14:paraId="0DF09A5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A59BF" w14:textId="77777777" w:rsidR="000404DD" w:rsidRDefault="000404DD">
            <w:pPr>
              <w:pStyle w:val="TAL"/>
              <w:rPr>
                <w:sz w:val="16"/>
              </w:rPr>
            </w:pPr>
            <w:r>
              <w:rPr>
                <w:sz w:val="16"/>
              </w:rPr>
              <w:t>C1-226434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19F3F" w14:textId="77777777" w:rsidR="000404DD" w:rsidRDefault="000404DD">
            <w:pPr>
              <w:pStyle w:val="TAL"/>
              <w:rPr>
                <w:sz w:val="16"/>
              </w:rPr>
            </w:pPr>
            <w:r>
              <w:rPr>
                <w:sz w:val="16"/>
              </w:rPr>
              <w:t>Forbidden TA list signalling using a single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709D5" w14:textId="77777777" w:rsidR="000404DD" w:rsidRDefault="000404DD">
            <w:pPr>
              <w:pStyle w:val="TAL"/>
              <w:rPr>
                <w:sz w:val="16"/>
              </w:rPr>
            </w:pPr>
            <w:r>
              <w:rPr>
                <w:sz w:val="16"/>
              </w:rPr>
              <w:t>Ericsson, Vodafone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0F0F8"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9239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785B0" w14:textId="77777777" w:rsidR="000404DD" w:rsidRDefault="000404DD">
            <w:pPr>
              <w:pStyle w:val="TAL"/>
              <w:rPr>
                <w:sz w:val="16"/>
              </w:rPr>
            </w:pPr>
          </w:p>
        </w:tc>
      </w:tr>
      <w:tr w:rsidR="000404DD" w14:paraId="6701E2A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EAB10" w14:textId="77777777" w:rsidR="000404DD" w:rsidRDefault="000404DD">
            <w:pPr>
              <w:pStyle w:val="TAL"/>
              <w:rPr>
                <w:sz w:val="16"/>
              </w:rPr>
            </w:pPr>
            <w:r>
              <w:rPr>
                <w:sz w:val="16"/>
              </w:rPr>
              <w:t>C1-226435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57760" w14:textId="77777777" w:rsidR="000404DD" w:rsidRDefault="000404DD">
            <w:pPr>
              <w:pStyle w:val="TAL"/>
              <w:rPr>
                <w:sz w:val="16"/>
              </w:rPr>
            </w:pPr>
            <w:r>
              <w:rPr>
                <w:sz w:val="16"/>
              </w:rPr>
              <w:t>Forbidden TA list signalling using a single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193A9" w14:textId="77777777" w:rsidR="000404DD" w:rsidRDefault="000404DD">
            <w:pPr>
              <w:pStyle w:val="TAL"/>
              <w:rPr>
                <w:sz w:val="16"/>
              </w:rPr>
            </w:pPr>
            <w:r>
              <w:rPr>
                <w:sz w:val="16"/>
              </w:rPr>
              <w:t>Ericsson, Vodafone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AA8EB"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EEFD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445AE" w14:textId="77777777" w:rsidR="000404DD" w:rsidRDefault="000404DD">
            <w:pPr>
              <w:pStyle w:val="TAL"/>
              <w:rPr>
                <w:sz w:val="16"/>
              </w:rPr>
            </w:pPr>
          </w:p>
        </w:tc>
      </w:tr>
      <w:tr w:rsidR="000404DD" w14:paraId="3596CD9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FF9BA" w14:textId="77777777" w:rsidR="000404DD" w:rsidRDefault="000404DD">
            <w:pPr>
              <w:pStyle w:val="TAL"/>
              <w:rPr>
                <w:sz w:val="16"/>
              </w:rPr>
            </w:pPr>
            <w:r>
              <w:rPr>
                <w:sz w:val="16"/>
              </w:rPr>
              <w:t>C1-226436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C3A19" w14:textId="77777777" w:rsidR="000404DD" w:rsidRDefault="000404DD">
            <w:pPr>
              <w:pStyle w:val="TAL"/>
              <w:rPr>
                <w:sz w:val="16"/>
              </w:rPr>
            </w:pPr>
            <w:r>
              <w:rPr>
                <w:sz w:val="16"/>
              </w:rPr>
              <w:t>Reply LS on Nudm_UEContextManagement service for satellite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DAFA5"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8094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0B4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5AEFC" w14:textId="77777777" w:rsidR="000404DD" w:rsidRDefault="000404DD">
            <w:pPr>
              <w:pStyle w:val="TAL"/>
              <w:rPr>
                <w:sz w:val="16"/>
              </w:rPr>
            </w:pPr>
            <w:r>
              <w:rPr>
                <w:sz w:val="16"/>
              </w:rPr>
              <w:t>C1-227090</w:t>
            </w:r>
          </w:p>
        </w:tc>
      </w:tr>
      <w:tr w:rsidR="000404DD" w14:paraId="4356EE5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AF898" w14:textId="77777777" w:rsidR="000404DD" w:rsidRDefault="000404DD">
            <w:pPr>
              <w:pStyle w:val="TAL"/>
              <w:rPr>
                <w:sz w:val="16"/>
              </w:rPr>
            </w:pPr>
            <w:r>
              <w:rPr>
                <w:sz w:val="16"/>
              </w:rPr>
              <w:t>C1-226437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FC306" w14:textId="77777777" w:rsidR="000404DD" w:rsidRDefault="000404DD">
            <w:pPr>
              <w:pStyle w:val="TAL"/>
              <w:rPr>
                <w:sz w:val="16"/>
              </w:rPr>
            </w:pPr>
            <w:r>
              <w:rPr>
                <w:sz w:val="16"/>
              </w:rPr>
              <w:t xml:space="preserve">Reply LS on re-establishment of the MBS </w:t>
            </w:r>
            <w:r>
              <w:rPr>
                <w:sz w:val="16"/>
              </w:rPr>
              <w:lastRenderedPageBreak/>
              <w:t>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994EC" w14:textId="77777777" w:rsidR="000404DD" w:rsidRDefault="000404DD">
            <w:pPr>
              <w:pStyle w:val="TAL"/>
              <w:rPr>
                <w:sz w:val="16"/>
              </w:rPr>
            </w:pPr>
            <w:r>
              <w:rPr>
                <w:sz w:val="16"/>
              </w:rPr>
              <w:lastRenderedPageBreak/>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2F01B"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23BD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F5119" w14:textId="77777777" w:rsidR="000404DD" w:rsidRDefault="000404DD">
            <w:pPr>
              <w:pStyle w:val="TAL"/>
              <w:rPr>
                <w:sz w:val="16"/>
              </w:rPr>
            </w:pPr>
          </w:p>
        </w:tc>
      </w:tr>
      <w:tr w:rsidR="000404DD" w14:paraId="2DDF65B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18924" w14:textId="77777777" w:rsidR="000404DD" w:rsidRDefault="000404DD">
            <w:pPr>
              <w:pStyle w:val="TAL"/>
              <w:rPr>
                <w:sz w:val="16"/>
              </w:rPr>
            </w:pPr>
            <w:r>
              <w:rPr>
                <w:sz w:val="16"/>
              </w:rPr>
              <w:t>C1-226438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7239D" w14:textId="77777777" w:rsidR="000404DD" w:rsidRDefault="000404DD">
            <w:pPr>
              <w:pStyle w:val="TAL"/>
              <w:rPr>
                <w:sz w:val="16"/>
              </w:rPr>
            </w:pPr>
            <w:r>
              <w:rPr>
                <w:sz w:val="16"/>
              </w:rPr>
              <w:t>Reference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E097E"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ED6E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40B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E8C0C" w14:textId="77777777" w:rsidR="000404DD" w:rsidRDefault="000404DD">
            <w:pPr>
              <w:pStyle w:val="TAL"/>
              <w:rPr>
                <w:sz w:val="16"/>
              </w:rPr>
            </w:pPr>
          </w:p>
        </w:tc>
      </w:tr>
      <w:tr w:rsidR="000404DD" w14:paraId="764FC12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E6157" w14:textId="77777777" w:rsidR="000404DD" w:rsidRDefault="000404DD">
            <w:pPr>
              <w:pStyle w:val="TAL"/>
              <w:rPr>
                <w:sz w:val="16"/>
              </w:rPr>
            </w:pPr>
            <w:r>
              <w:rPr>
                <w:sz w:val="16"/>
              </w:rPr>
              <w:t>C1-226439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93F77" w14:textId="77777777" w:rsidR="000404DD" w:rsidRDefault="000404DD">
            <w:pPr>
              <w:pStyle w:val="TAL"/>
              <w:rPr>
                <w:sz w:val="16"/>
              </w:rPr>
            </w:pPr>
            <w:r>
              <w:rPr>
                <w:sz w:val="16"/>
              </w:rPr>
              <w:t>New WID on 5GS support of NR RedCap UE with long eDRX for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4919F"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34EFC" w14:textId="77777777" w:rsidR="000404DD" w:rsidRDefault="000404D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A0BA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E44BC" w14:textId="77777777" w:rsidR="000404DD" w:rsidRDefault="000404DD">
            <w:pPr>
              <w:pStyle w:val="TAL"/>
              <w:rPr>
                <w:sz w:val="16"/>
              </w:rPr>
            </w:pPr>
          </w:p>
        </w:tc>
      </w:tr>
      <w:tr w:rsidR="000404DD" w14:paraId="6BCD956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2D63A" w14:textId="77777777" w:rsidR="000404DD" w:rsidRDefault="000404DD">
            <w:pPr>
              <w:pStyle w:val="TAL"/>
              <w:rPr>
                <w:sz w:val="16"/>
              </w:rPr>
            </w:pPr>
            <w:r>
              <w:rPr>
                <w:sz w:val="16"/>
              </w:rPr>
              <w:t>C1-226440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16B14" w14:textId="77777777" w:rsidR="000404DD" w:rsidRDefault="000404DD">
            <w:pPr>
              <w:pStyle w:val="TAL"/>
              <w:rPr>
                <w:sz w:val="16"/>
              </w:rPr>
            </w:pPr>
            <w:r>
              <w:rPr>
                <w:sz w:val="16"/>
              </w:rPr>
              <w:t>Reply 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5A96B"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14ED4"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9F68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8462" w14:textId="77777777" w:rsidR="000404DD" w:rsidRDefault="000404DD">
            <w:pPr>
              <w:pStyle w:val="TAL"/>
              <w:rPr>
                <w:sz w:val="16"/>
              </w:rPr>
            </w:pPr>
          </w:p>
        </w:tc>
      </w:tr>
      <w:tr w:rsidR="000404DD" w14:paraId="516603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A0057" w14:textId="77777777" w:rsidR="000404DD" w:rsidRDefault="000404DD">
            <w:pPr>
              <w:pStyle w:val="TAL"/>
              <w:rPr>
                <w:sz w:val="16"/>
              </w:rPr>
            </w:pPr>
            <w:r>
              <w:rPr>
                <w:sz w:val="16"/>
              </w:rPr>
              <w:t>C1-226441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BD4C2" w14:textId="77777777" w:rsidR="000404DD" w:rsidRDefault="000404DD">
            <w:pPr>
              <w:pStyle w:val="TAL"/>
              <w:rPr>
                <w:sz w:val="16"/>
              </w:rPr>
            </w:pPr>
            <w:r>
              <w:rPr>
                <w:sz w:val="16"/>
              </w:rPr>
              <w:t>New WID on Secondary DN authentication and authorization in EPC IWK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DF76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A38C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51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6F872" w14:textId="77777777" w:rsidR="000404DD" w:rsidRDefault="000404DD">
            <w:pPr>
              <w:pStyle w:val="TAL"/>
              <w:rPr>
                <w:sz w:val="16"/>
              </w:rPr>
            </w:pPr>
            <w:r>
              <w:rPr>
                <w:sz w:val="16"/>
              </w:rPr>
              <w:t>C1-226824</w:t>
            </w:r>
          </w:p>
        </w:tc>
      </w:tr>
      <w:tr w:rsidR="000404DD" w14:paraId="5B4A6F3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FC01B" w14:textId="77777777" w:rsidR="000404DD" w:rsidRDefault="000404DD">
            <w:pPr>
              <w:pStyle w:val="TAL"/>
              <w:rPr>
                <w:sz w:val="16"/>
              </w:rPr>
            </w:pPr>
            <w:r>
              <w:rPr>
                <w:sz w:val="16"/>
              </w:rPr>
              <w:t>C1-226442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99ED4" w14:textId="77777777" w:rsidR="000404DD" w:rsidRDefault="000404DD">
            <w:pPr>
              <w:pStyle w:val="TAL"/>
              <w:rPr>
                <w:sz w:val="16"/>
              </w:rPr>
            </w:pPr>
            <w:r>
              <w:rPr>
                <w:sz w:val="16"/>
              </w:rPr>
              <w:t>New WID on support for 5WWC,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F0EC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5862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A56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DC6A4" w14:textId="77777777" w:rsidR="000404DD" w:rsidRDefault="000404DD">
            <w:pPr>
              <w:pStyle w:val="TAL"/>
              <w:rPr>
                <w:sz w:val="16"/>
              </w:rPr>
            </w:pPr>
            <w:r>
              <w:rPr>
                <w:sz w:val="16"/>
              </w:rPr>
              <w:t>C1-226825</w:t>
            </w:r>
          </w:p>
        </w:tc>
      </w:tr>
      <w:tr w:rsidR="000404DD" w14:paraId="084B165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8C77A" w14:textId="77777777" w:rsidR="000404DD" w:rsidRDefault="000404DD">
            <w:pPr>
              <w:pStyle w:val="TAL"/>
              <w:rPr>
                <w:sz w:val="16"/>
              </w:rPr>
            </w:pPr>
            <w:r>
              <w:rPr>
                <w:sz w:val="16"/>
              </w:rPr>
              <w:t>C1-226443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965E4" w14:textId="77777777" w:rsidR="000404DD" w:rsidRDefault="000404DD">
            <w:pPr>
              <w:pStyle w:val="TAL"/>
              <w:rPr>
                <w:sz w:val="16"/>
              </w:rPr>
            </w:pPr>
            <w:r>
              <w:rPr>
                <w:sz w:val="16"/>
              </w:rPr>
              <w:t>Emergency calls over satellite NG-RAN/E-UTRAN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6BC1C"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B67C0" w14:textId="77777777" w:rsidR="000404DD" w:rsidRDefault="000404D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7E19A" w14:textId="77777777" w:rsidR="000404DD" w:rsidRDefault="000404DD">
            <w:pPr>
              <w:pStyle w:val="TAL"/>
              <w:rPr>
                <w:sz w:val="16"/>
              </w:rPr>
            </w:pPr>
            <w:r>
              <w:rPr>
                <w:sz w:val="16"/>
              </w:rPr>
              <w:t>C1-225673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BB44" w14:textId="77777777" w:rsidR="000404DD" w:rsidRDefault="000404DD">
            <w:pPr>
              <w:pStyle w:val="TAL"/>
              <w:rPr>
                <w:sz w:val="16"/>
              </w:rPr>
            </w:pPr>
          </w:p>
        </w:tc>
      </w:tr>
      <w:tr w:rsidR="000404DD" w14:paraId="098CF75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3E982" w14:textId="77777777" w:rsidR="000404DD" w:rsidRDefault="000404DD">
            <w:pPr>
              <w:pStyle w:val="TAL"/>
              <w:rPr>
                <w:sz w:val="16"/>
              </w:rPr>
            </w:pPr>
            <w:r>
              <w:rPr>
                <w:sz w:val="16"/>
              </w:rPr>
              <w:t>C1-226444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1F007" w14:textId="77777777" w:rsidR="000404DD" w:rsidRDefault="000404DD">
            <w:pPr>
              <w:pStyle w:val="TAL"/>
              <w:rPr>
                <w:sz w:val="16"/>
              </w:rPr>
            </w:pPr>
            <w:r>
              <w:rPr>
                <w:sz w:val="16"/>
              </w:rPr>
              <w:t>Clarification on the requirements on emergency services for a UE with the list of "PLMNs not allowed to operate at the present UE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2012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403E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581C4" w14:textId="77777777" w:rsidR="000404DD" w:rsidRDefault="000404DD">
            <w:pPr>
              <w:pStyle w:val="TAL"/>
              <w:rPr>
                <w:sz w:val="16"/>
              </w:rPr>
            </w:pPr>
            <w:r>
              <w:rPr>
                <w:sz w:val="16"/>
              </w:rPr>
              <w:t>C1-225674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0A6D" w14:textId="77777777" w:rsidR="000404DD" w:rsidRDefault="000404DD">
            <w:pPr>
              <w:pStyle w:val="TAL"/>
              <w:rPr>
                <w:sz w:val="16"/>
              </w:rPr>
            </w:pPr>
          </w:p>
        </w:tc>
      </w:tr>
      <w:tr w:rsidR="000404DD" w14:paraId="172F76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A05FE" w14:textId="77777777" w:rsidR="000404DD" w:rsidRDefault="000404DD">
            <w:pPr>
              <w:pStyle w:val="TAL"/>
              <w:rPr>
                <w:sz w:val="16"/>
              </w:rPr>
            </w:pPr>
            <w:r>
              <w:rPr>
                <w:sz w:val="16"/>
              </w:rPr>
              <w:t>C1-226445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4DA5C" w14:textId="77777777" w:rsidR="000404DD" w:rsidRDefault="000404DD">
            <w:pPr>
              <w:pStyle w:val="TAL"/>
              <w:rPr>
                <w:sz w:val="16"/>
              </w:rPr>
            </w:pPr>
            <w:r>
              <w:rPr>
                <w:sz w:val="16"/>
              </w:rPr>
              <w:t>Emergency calls over satellite NG-RAN/E-UTRAN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9C34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55C0D" w14:textId="77777777" w:rsidR="000404DD" w:rsidRDefault="000404D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92FB9" w14:textId="77777777" w:rsidR="000404DD" w:rsidRDefault="000404DD">
            <w:pPr>
              <w:pStyle w:val="TAL"/>
              <w:rPr>
                <w:sz w:val="16"/>
              </w:rPr>
            </w:pPr>
            <w:r>
              <w:rPr>
                <w:sz w:val="16"/>
              </w:rPr>
              <w:t>C1-225675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88D3F" w14:textId="77777777" w:rsidR="000404DD" w:rsidRDefault="000404DD">
            <w:pPr>
              <w:pStyle w:val="TAL"/>
              <w:rPr>
                <w:sz w:val="16"/>
              </w:rPr>
            </w:pPr>
          </w:p>
        </w:tc>
      </w:tr>
      <w:tr w:rsidR="000404DD" w14:paraId="113D7CA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EDE7D" w14:textId="77777777" w:rsidR="000404DD" w:rsidRDefault="000404DD">
            <w:pPr>
              <w:pStyle w:val="TAL"/>
              <w:rPr>
                <w:sz w:val="16"/>
              </w:rPr>
            </w:pPr>
            <w:r>
              <w:rPr>
                <w:sz w:val="16"/>
              </w:rPr>
              <w:t>C1-226446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A26B7" w14:textId="77777777" w:rsidR="000404DD" w:rsidRDefault="000404DD">
            <w:pPr>
              <w:pStyle w:val="TAL"/>
              <w:rPr>
                <w:sz w:val="16"/>
              </w:rPr>
            </w:pPr>
            <w:r>
              <w:rPr>
                <w:sz w:val="16"/>
              </w:rPr>
              <w:t>CT Aspects of Application Layer Support for Uncrewed Aerial Systems (UAS),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C3B5B" w14:textId="77777777" w:rsidR="000404DD" w:rsidRDefault="000404DD">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DFC1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C8C5E" w14:textId="77777777" w:rsidR="000404DD" w:rsidRDefault="000404DD">
            <w:pPr>
              <w:pStyle w:val="TAL"/>
              <w:rPr>
                <w:sz w:val="16"/>
              </w:rPr>
            </w:pPr>
            <w:r>
              <w:rPr>
                <w:sz w:val="16"/>
              </w:rPr>
              <w:t>C1-226169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1CACB" w14:textId="77777777" w:rsidR="000404DD" w:rsidRDefault="000404DD">
            <w:pPr>
              <w:pStyle w:val="TAL"/>
              <w:rPr>
                <w:sz w:val="16"/>
              </w:rPr>
            </w:pPr>
            <w:r>
              <w:rPr>
                <w:sz w:val="16"/>
              </w:rPr>
              <w:t>C1-226826</w:t>
            </w:r>
          </w:p>
        </w:tc>
      </w:tr>
      <w:tr w:rsidR="000404DD" w14:paraId="5C81D47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3E144" w14:textId="77777777" w:rsidR="000404DD" w:rsidRDefault="000404DD">
            <w:pPr>
              <w:pStyle w:val="TAL"/>
              <w:rPr>
                <w:sz w:val="16"/>
              </w:rPr>
            </w:pPr>
            <w:r>
              <w:rPr>
                <w:sz w:val="16"/>
              </w:rPr>
              <w:t>C1-226447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5EAAB" w14:textId="77777777" w:rsidR="000404DD" w:rsidRDefault="000404DD">
            <w:pPr>
              <w:pStyle w:val="TAL"/>
              <w:rPr>
                <w:sz w:val="16"/>
              </w:rPr>
            </w:pPr>
            <w:r>
              <w:rPr>
                <w:sz w:val="16"/>
              </w:rPr>
              <w:t>Alignment of Remote UE behaviours on PC5 unicast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85CA4" w14:textId="77777777" w:rsidR="000404DD" w:rsidRDefault="000404DD">
            <w:pPr>
              <w:pStyle w:val="TAL"/>
              <w:rPr>
                <w:sz w:val="16"/>
              </w:rPr>
            </w:pPr>
            <w:r>
              <w:rPr>
                <w:sz w:val="16"/>
              </w:rPr>
              <w:t>ASUSTeK, 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6D41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398B9" w14:textId="77777777" w:rsidR="000404DD" w:rsidRDefault="000404DD">
            <w:pPr>
              <w:pStyle w:val="TAL"/>
              <w:rPr>
                <w:sz w:val="16"/>
              </w:rPr>
            </w:pPr>
            <w:r>
              <w:rPr>
                <w:sz w:val="16"/>
              </w:rPr>
              <w:t>C1-226196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6E2A5" w14:textId="77777777" w:rsidR="000404DD" w:rsidRDefault="000404DD">
            <w:pPr>
              <w:pStyle w:val="TAL"/>
              <w:rPr>
                <w:sz w:val="16"/>
              </w:rPr>
            </w:pPr>
            <w:r>
              <w:rPr>
                <w:sz w:val="16"/>
              </w:rPr>
              <w:t>C1-226910</w:t>
            </w:r>
          </w:p>
        </w:tc>
      </w:tr>
      <w:tr w:rsidR="000404DD" w14:paraId="336D8A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FE098" w14:textId="77777777" w:rsidR="000404DD" w:rsidRDefault="000404DD">
            <w:pPr>
              <w:pStyle w:val="TAL"/>
              <w:rPr>
                <w:sz w:val="16"/>
              </w:rPr>
            </w:pPr>
            <w:r>
              <w:rPr>
                <w:sz w:val="16"/>
              </w:rPr>
              <w:t>C1-226448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8167E" w14:textId="77777777" w:rsidR="000404DD" w:rsidRDefault="000404DD">
            <w:pPr>
              <w:pStyle w:val="TAL"/>
              <w:rPr>
                <w:sz w:val="16"/>
              </w:rPr>
            </w:pPr>
            <w:r>
              <w:rPr>
                <w:sz w:val="16"/>
              </w:rPr>
              <w:t>NAS configuration MO for using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38936" w14:textId="77777777" w:rsidR="000404DD" w:rsidRDefault="000404DD">
            <w:pPr>
              <w:pStyle w:val="TAL"/>
              <w:rPr>
                <w:sz w:val="16"/>
              </w:rPr>
            </w:pPr>
            <w:r>
              <w:rPr>
                <w:sz w:val="16"/>
              </w:rPr>
              <w:t xml:space="preserve">Vodafone, OPPO, Ericsson, Nokia, Nokia Shanghai Bell, Huawei, HiSilicon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3A14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DFCC5" w14:textId="77777777" w:rsidR="000404DD" w:rsidRDefault="000404DD">
            <w:pPr>
              <w:pStyle w:val="TAL"/>
              <w:rPr>
                <w:sz w:val="16"/>
              </w:rPr>
            </w:pPr>
            <w:r>
              <w:rPr>
                <w:sz w:val="16"/>
              </w:rPr>
              <w:t>C1-225581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720AE" w14:textId="77777777" w:rsidR="000404DD" w:rsidRDefault="000404DD">
            <w:pPr>
              <w:pStyle w:val="TAL"/>
              <w:rPr>
                <w:sz w:val="16"/>
              </w:rPr>
            </w:pPr>
            <w:r>
              <w:rPr>
                <w:sz w:val="16"/>
              </w:rPr>
              <w:t>C1-227042</w:t>
            </w:r>
          </w:p>
        </w:tc>
      </w:tr>
      <w:tr w:rsidR="000404DD" w14:paraId="19FE24F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D0189" w14:textId="77777777" w:rsidR="000404DD" w:rsidRDefault="000404DD">
            <w:pPr>
              <w:pStyle w:val="TAL"/>
              <w:rPr>
                <w:sz w:val="16"/>
              </w:rPr>
            </w:pPr>
            <w:r>
              <w:rPr>
                <w:sz w:val="16"/>
              </w:rPr>
              <w:t>C1-226449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0A894" w14:textId="77777777" w:rsidR="000404DD" w:rsidRDefault="000404DD">
            <w:pPr>
              <w:pStyle w:val="TAL"/>
              <w:rPr>
                <w:sz w:val="16"/>
              </w:rPr>
            </w:pPr>
            <w:r>
              <w:rPr>
                <w:sz w:val="16"/>
              </w:rPr>
              <w:t>Response to “Reply to LS on UE capability signaling for IoT-NTN”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01E5D" w14:textId="77777777" w:rsidR="000404DD" w:rsidRDefault="000404D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9C58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B90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95992" w14:textId="77777777" w:rsidR="000404DD" w:rsidRDefault="000404DD">
            <w:pPr>
              <w:pStyle w:val="TAL"/>
              <w:rPr>
                <w:sz w:val="16"/>
              </w:rPr>
            </w:pPr>
          </w:p>
        </w:tc>
      </w:tr>
      <w:tr w:rsidR="000404DD" w14:paraId="4062B9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BB812" w14:textId="77777777" w:rsidR="000404DD" w:rsidRDefault="000404DD">
            <w:pPr>
              <w:pStyle w:val="TAL"/>
              <w:rPr>
                <w:sz w:val="16"/>
              </w:rPr>
            </w:pPr>
            <w:r>
              <w:rPr>
                <w:sz w:val="16"/>
              </w:rPr>
              <w:t>C1-226450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15CD0" w14:textId="77777777" w:rsidR="000404DD" w:rsidRDefault="000404DD">
            <w:pPr>
              <w:pStyle w:val="TAL"/>
              <w:rPr>
                <w:sz w:val="16"/>
              </w:rPr>
            </w:pPr>
            <w:r>
              <w:rPr>
                <w:sz w:val="16"/>
              </w:rPr>
              <w:t>Reply LS on the deactivation of access stratum due to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25BFA" w14:textId="77777777" w:rsidR="000404DD" w:rsidRDefault="000404D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F3313"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50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5509F" w14:textId="77777777" w:rsidR="000404DD" w:rsidRDefault="000404DD">
            <w:pPr>
              <w:pStyle w:val="TAL"/>
              <w:rPr>
                <w:sz w:val="16"/>
              </w:rPr>
            </w:pPr>
          </w:p>
        </w:tc>
      </w:tr>
      <w:tr w:rsidR="000404DD" w14:paraId="7E457D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9D61F" w14:textId="77777777" w:rsidR="000404DD" w:rsidRDefault="000404DD">
            <w:pPr>
              <w:pStyle w:val="TAL"/>
              <w:rPr>
                <w:sz w:val="16"/>
              </w:rPr>
            </w:pPr>
            <w:r>
              <w:rPr>
                <w:sz w:val="16"/>
              </w:rPr>
              <w:t>C1-226451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81F21" w14:textId="77777777" w:rsidR="000404DD" w:rsidRDefault="000404DD">
            <w:pPr>
              <w:pStyle w:val="TAL"/>
              <w:rPr>
                <w:sz w:val="16"/>
              </w:rPr>
            </w:pPr>
            <w:r>
              <w:rPr>
                <w:sz w:val="16"/>
              </w:rPr>
              <w:t>LS to RAN5 on Confirmation of resource reservation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F13D8" w14:textId="77777777" w:rsidR="000404DD" w:rsidRDefault="000404DD">
            <w:pPr>
              <w:pStyle w:val="TAL"/>
              <w:rPr>
                <w:sz w:val="16"/>
              </w:rPr>
            </w:pPr>
            <w:r>
              <w:rPr>
                <w:sz w:val="16"/>
              </w:rPr>
              <w:t>GSMA NG UPG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9440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36C1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60333" w14:textId="77777777" w:rsidR="000404DD" w:rsidRDefault="000404DD">
            <w:pPr>
              <w:pStyle w:val="TAL"/>
              <w:rPr>
                <w:sz w:val="16"/>
              </w:rPr>
            </w:pPr>
          </w:p>
        </w:tc>
      </w:tr>
      <w:tr w:rsidR="000404DD" w14:paraId="28F1CE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83234" w14:textId="77777777" w:rsidR="000404DD" w:rsidRDefault="000404DD">
            <w:pPr>
              <w:pStyle w:val="TAL"/>
              <w:rPr>
                <w:sz w:val="16"/>
              </w:rPr>
            </w:pPr>
            <w:r>
              <w:rPr>
                <w:sz w:val="16"/>
              </w:rPr>
              <w:t>C1-226452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ADCD1" w14:textId="77777777" w:rsidR="000404DD" w:rsidRDefault="000404DD">
            <w:pPr>
              <w:pStyle w:val="TAL"/>
              <w:rPr>
                <w:sz w:val="16"/>
              </w:rPr>
            </w:pPr>
            <w:r>
              <w:rPr>
                <w:sz w:val="16"/>
              </w:rPr>
              <w:t>LS to 3GPP CT1 to review mandate of the implementation of Manual Network selection mode for Wearable form factors.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6154C" w14:textId="77777777" w:rsidR="000404DD" w:rsidRDefault="000404DD">
            <w:pPr>
              <w:pStyle w:val="TAL"/>
              <w:rPr>
                <w:sz w:val="16"/>
              </w:rPr>
            </w:pPr>
            <w:r>
              <w:rPr>
                <w:sz w:val="16"/>
              </w:rPr>
              <w:t>Global Certification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BB024" w14:textId="77777777" w:rsidR="000404DD" w:rsidRDefault="000404D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1435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27BBD" w14:textId="77777777" w:rsidR="000404DD" w:rsidRDefault="000404DD">
            <w:pPr>
              <w:pStyle w:val="TAL"/>
              <w:rPr>
                <w:sz w:val="16"/>
              </w:rPr>
            </w:pPr>
          </w:p>
        </w:tc>
      </w:tr>
      <w:tr w:rsidR="000404DD" w14:paraId="5EEBD3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D458B" w14:textId="77777777" w:rsidR="000404DD" w:rsidRDefault="000404DD">
            <w:pPr>
              <w:pStyle w:val="TAL"/>
              <w:rPr>
                <w:sz w:val="16"/>
              </w:rPr>
            </w:pPr>
            <w:r>
              <w:rPr>
                <w:sz w:val="16"/>
              </w:rPr>
              <w:t>C1-226453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1D54A" w14:textId="77777777" w:rsidR="000404DD" w:rsidRDefault="000404DD">
            <w:pPr>
              <w:pStyle w:val="TAL"/>
              <w:rPr>
                <w:sz w:val="16"/>
              </w:rPr>
            </w:pPr>
            <w:r>
              <w:rPr>
                <w:sz w:val="16"/>
              </w:rPr>
              <w:t>New WID on CT aspects of application layer support for V2X services;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05206"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7775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AF3B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39D07" w14:textId="77777777" w:rsidR="000404DD" w:rsidRDefault="000404DD">
            <w:pPr>
              <w:pStyle w:val="TAL"/>
              <w:rPr>
                <w:sz w:val="16"/>
              </w:rPr>
            </w:pPr>
            <w:r>
              <w:rPr>
                <w:sz w:val="16"/>
              </w:rPr>
              <w:t>C1-226827</w:t>
            </w:r>
          </w:p>
        </w:tc>
      </w:tr>
      <w:tr w:rsidR="000404DD" w14:paraId="162413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284E7" w14:textId="77777777" w:rsidR="000404DD" w:rsidRDefault="000404DD">
            <w:pPr>
              <w:pStyle w:val="TAL"/>
              <w:rPr>
                <w:sz w:val="16"/>
              </w:rPr>
            </w:pPr>
            <w:r>
              <w:rPr>
                <w:sz w:val="16"/>
              </w:rPr>
              <w:t>C1-226454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153EF" w14:textId="77777777" w:rsidR="000404DD" w:rsidRDefault="000404DD">
            <w:pPr>
              <w:pStyle w:val="TAL"/>
              <w:rPr>
                <w:sz w:val="16"/>
              </w:rPr>
            </w:pPr>
            <w:r>
              <w:rPr>
                <w:sz w:val="16"/>
              </w:rPr>
              <w:t>New WID on CT aspects of SEAL data delivery enabler for vertical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DAC47"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6D8F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45E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CCEBD" w14:textId="77777777" w:rsidR="000404DD" w:rsidRDefault="000404DD">
            <w:pPr>
              <w:pStyle w:val="TAL"/>
              <w:rPr>
                <w:sz w:val="16"/>
              </w:rPr>
            </w:pPr>
            <w:r>
              <w:rPr>
                <w:sz w:val="16"/>
              </w:rPr>
              <w:t>C1-226828</w:t>
            </w:r>
          </w:p>
        </w:tc>
      </w:tr>
      <w:tr w:rsidR="000404DD" w14:paraId="038FBFC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77D14" w14:textId="77777777" w:rsidR="000404DD" w:rsidRDefault="000404DD">
            <w:pPr>
              <w:pStyle w:val="TAL"/>
              <w:rPr>
                <w:sz w:val="16"/>
              </w:rPr>
            </w:pPr>
            <w:r>
              <w:rPr>
                <w:sz w:val="16"/>
              </w:rPr>
              <w:t>C1-226455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614C7" w14:textId="77777777" w:rsidR="000404DD" w:rsidRDefault="000404DD">
            <w:pPr>
              <w:pStyle w:val="TAL"/>
              <w:rPr>
                <w:sz w:val="16"/>
              </w:rPr>
            </w:pPr>
            <w:r>
              <w:rPr>
                <w:sz w:val="16"/>
              </w:rPr>
              <w:t>PLMN selection procedures for SENSE treshold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7C5B9" w14:textId="77777777" w:rsidR="000404DD" w:rsidRDefault="000404D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92EBA"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24F91" w14:textId="77777777" w:rsidR="000404DD" w:rsidRDefault="000404DD">
            <w:pPr>
              <w:pStyle w:val="TAL"/>
              <w:rPr>
                <w:sz w:val="16"/>
              </w:rPr>
            </w:pPr>
            <w:r>
              <w:rPr>
                <w:sz w:val="16"/>
              </w:rPr>
              <w:t>C1-226050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337C8" w14:textId="77777777" w:rsidR="000404DD" w:rsidRDefault="000404DD">
            <w:pPr>
              <w:pStyle w:val="TAL"/>
              <w:rPr>
                <w:sz w:val="16"/>
              </w:rPr>
            </w:pPr>
          </w:p>
        </w:tc>
      </w:tr>
      <w:tr w:rsidR="000404DD" w14:paraId="73747C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D4A7A" w14:textId="77777777" w:rsidR="000404DD" w:rsidRDefault="000404DD">
            <w:pPr>
              <w:pStyle w:val="TAL"/>
              <w:rPr>
                <w:sz w:val="16"/>
              </w:rPr>
            </w:pPr>
            <w:r>
              <w:rPr>
                <w:sz w:val="16"/>
              </w:rPr>
              <w:t>C1-226456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EF699" w14:textId="77777777" w:rsidR="000404DD" w:rsidRDefault="000404DD">
            <w:pPr>
              <w:pStyle w:val="TAL"/>
              <w:rPr>
                <w:sz w:val="16"/>
              </w:rPr>
            </w:pPr>
            <w:r>
              <w:rPr>
                <w:sz w:val="16"/>
              </w:rPr>
              <w:t>New WID on Extensions to the TSC Framework to support DetNet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721FA" w14:textId="77777777" w:rsidR="000404DD" w:rsidRDefault="000404D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F37DA" w14:textId="77777777" w:rsidR="000404DD" w:rsidRDefault="000404D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EA3B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AED75" w14:textId="77777777" w:rsidR="000404DD" w:rsidRDefault="000404DD">
            <w:pPr>
              <w:pStyle w:val="TAL"/>
              <w:rPr>
                <w:sz w:val="16"/>
              </w:rPr>
            </w:pPr>
          </w:p>
        </w:tc>
      </w:tr>
      <w:tr w:rsidR="000404DD" w14:paraId="76947BE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62E0E" w14:textId="77777777" w:rsidR="000404DD" w:rsidRDefault="000404DD">
            <w:pPr>
              <w:pStyle w:val="TAL"/>
              <w:rPr>
                <w:sz w:val="16"/>
              </w:rPr>
            </w:pPr>
            <w:r>
              <w:rPr>
                <w:sz w:val="16"/>
              </w:rPr>
              <w:t>C1-226457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1A2EE" w14:textId="77777777" w:rsidR="000404DD" w:rsidRDefault="000404DD">
            <w:pPr>
              <w:pStyle w:val="TAL"/>
              <w:rPr>
                <w:sz w:val="16"/>
              </w:rPr>
            </w:pPr>
            <w:r>
              <w:rPr>
                <w:sz w:val="16"/>
              </w:rPr>
              <w:t>Status of Rel-18 work related to DetNet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4681E" w14:textId="77777777" w:rsidR="000404DD" w:rsidRDefault="000404D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B10B3"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CA00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45AA" w14:textId="77777777" w:rsidR="000404DD" w:rsidRDefault="000404DD">
            <w:pPr>
              <w:pStyle w:val="TAL"/>
              <w:rPr>
                <w:sz w:val="16"/>
              </w:rPr>
            </w:pPr>
          </w:p>
        </w:tc>
      </w:tr>
      <w:tr w:rsidR="000404DD" w14:paraId="3A7989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20B2F" w14:textId="77777777" w:rsidR="000404DD" w:rsidRDefault="000404DD">
            <w:pPr>
              <w:pStyle w:val="TAL"/>
              <w:rPr>
                <w:sz w:val="16"/>
              </w:rPr>
            </w:pPr>
            <w:r>
              <w:rPr>
                <w:sz w:val="16"/>
              </w:rPr>
              <w:t>C1-226458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E1D2" w14:textId="77777777" w:rsidR="000404DD" w:rsidRDefault="000404DD">
            <w:pPr>
              <w:pStyle w:val="TAL"/>
              <w:rPr>
                <w:sz w:val="16"/>
              </w:rPr>
            </w:pPr>
            <w:r>
              <w:rPr>
                <w:sz w:val="16"/>
              </w:rPr>
              <w:t>Equivalent SNPN usage in UAC configuration validity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ADD4E"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8ACA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4C4F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3485" w14:textId="77777777" w:rsidR="000404DD" w:rsidRDefault="000404DD">
            <w:pPr>
              <w:pStyle w:val="TAL"/>
              <w:rPr>
                <w:sz w:val="16"/>
              </w:rPr>
            </w:pPr>
          </w:p>
        </w:tc>
      </w:tr>
      <w:tr w:rsidR="000404DD" w14:paraId="37C1923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E47F3" w14:textId="77777777" w:rsidR="000404DD" w:rsidRDefault="000404DD">
            <w:pPr>
              <w:pStyle w:val="TAL"/>
              <w:rPr>
                <w:sz w:val="16"/>
              </w:rPr>
            </w:pPr>
            <w:r>
              <w:rPr>
                <w:sz w:val="16"/>
              </w:rPr>
              <w:t>C1-226459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B26CB" w14:textId="77777777" w:rsidR="000404DD" w:rsidRDefault="000404DD">
            <w:pPr>
              <w:pStyle w:val="TAL"/>
              <w:rPr>
                <w:sz w:val="16"/>
              </w:rPr>
            </w:pPr>
            <w:r>
              <w:rPr>
                <w:sz w:val="16"/>
              </w:rPr>
              <w:t>Applicability of NULL algorithm upon RAT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C1AB4"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946E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0F742" w14:textId="77777777" w:rsidR="000404DD" w:rsidRDefault="000404DD">
            <w:pPr>
              <w:pStyle w:val="TAL"/>
              <w:rPr>
                <w:sz w:val="16"/>
              </w:rPr>
            </w:pPr>
            <w:r>
              <w:rPr>
                <w:sz w:val="16"/>
              </w:rPr>
              <w:t>C1-226282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A90CA" w14:textId="77777777" w:rsidR="000404DD" w:rsidRDefault="000404DD">
            <w:pPr>
              <w:pStyle w:val="TAL"/>
              <w:rPr>
                <w:sz w:val="16"/>
              </w:rPr>
            </w:pPr>
            <w:r>
              <w:rPr>
                <w:sz w:val="16"/>
              </w:rPr>
              <w:t>C1-227073</w:t>
            </w:r>
          </w:p>
        </w:tc>
      </w:tr>
      <w:tr w:rsidR="000404DD" w14:paraId="3F65B7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31323" w14:textId="77777777" w:rsidR="000404DD" w:rsidRDefault="000404DD">
            <w:pPr>
              <w:pStyle w:val="TAL"/>
              <w:rPr>
                <w:sz w:val="16"/>
              </w:rPr>
            </w:pPr>
            <w:r>
              <w:rPr>
                <w:sz w:val="16"/>
              </w:rPr>
              <w:t>C1-226460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1E04F" w14:textId="77777777" w:rsidR="000404DD" w:rsidRDefault="000404DD">
            <w:pPr>
              <w:pStyle w:val="TAL"/>
              <w:rPr>
                <w:sz w:val="16"/>
              </w:rPr>
            </w:pPr>
            <w:r>
              <w:rPr>
                <w:sz w:val="16"/>
              </w:rPr>
              <w:t xml:space="preserve">Protocol enhancements for Mission Critical Services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71230" w14:textId="77777777" w:rsidR="000404DD" w:rsidRDefault="000404DD">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18CF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984D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942D6" w14:textId="77777777" w:rsidR="000404DD" w:rsidRDefault="000404DD">
            <w:pPr>
              <w:pStyle w:val="TAL"/>
              <w:rPr>
                <w:sz w:val="16"/>
              </w:rPr>
            </w:pPr>
            <w:r>
              <w:rPr>
                <w:sz w:val="16"/>
              </w:rPr>
              <w:t>C1-226829</w:t>
            </w:r>
          </w:p>
        </w:tc>
      </w:tr>
      <w:tr w:rsidR="000404DD" w14:paraId="1A6A0B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7C698" w14:textId="77777777" w:rsidR="000404DD" w:rsidRDefault="000404DD">
            <w:pPr>
              <w:pStyle w:val="TAL"/>
              <w:rPr>
                <w:sz w:val="16"/>
              </w:rPr>
            </w:pPr>
            <w:r>
              <w:rPr>
                <w:sz w:val="16"/>
              </w:rPr>
              <w:t>C1-226461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A9953" w14:textId="77777777" w:rsidR="000404DD" w:rsidRDefault="000404DD">
            <w:pPr>
              <w:pStyle w:val="TAL"/>
              <w:rPr>
                <w:sz w:val="16"/>
              </w:rPr>
            </w:pPr>
            <w:r>
              <w:rPr>
                <w:sz w:val="16"/>
              </w:rPr>
              <w:t>UE behaviour in case of a CAG update while an emergency service is ongoing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8D267"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C9DA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9AAD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B243E" w14:textId="77777777" w:rsidR="000404DD" w:rsidRDefault="000404DD">
            <w:pPr>
              <w:pStyle w:val="TAL"/>
              <w:rPr>
                <w:sz w:val="16"/>
              </w:rPr>
            </w:pPr>
            <w:r>
              <w:rPr>
                <w:sz w:val="16"/>
              </w:rPr>
              <w:t>C1-227087</w:t>
            </w:r>
          </w:p>
        </w:tc>
      </w:tr>
      <w:tr w:rsidR="000404DD" w14:paraId="2D62B5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5A646" w14:textId="77777777" w:rsidR="000404DD" w:rsidRDefault="000404DD">
            <w:pPr>
              <w:pStyle w:val="TAL"/>
              <w:rPr>
                <w:sz w:val="16"/>
              </w:rPr>
            </w:pPr>
            <w:r>
              <w:rPr>
                <w:sz w:val="16"/>
              </w:rPr>
              <w:t>C1-226462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8C3D6" w14:textId="77777777" w:rsidR="000404DD" w:rsidRDefault="000404DD">
            <w:pPr>
              <w:pStyle w:val="TAL"/>
              <w:rPr>
                <w:sz w:val="16"/>
              </w:rPr>
            </w:pPr>
            <w:r>
              <w:rPr>
                <w:sz w:val="16"/>
              </w:rPr>
              <w:t>Handling of current TAI in case of reception of Forbidden TAI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DE50B"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8E46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7A8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ED79E" w14:textId="77777777" w:rsidR="000404DD" w:rsidRDefault="000404DD">
            <w:pPr>
              <w:pStyle w:val="TAL"/>
              <w:rPr>
                <w:sz w:val="16"/>
              </w:rPr>
            </w:pPr>
            <w:r>
              <w:rPr>
                <w:sz w:val="16"/>
              </w:rPr>
              <w:t>C1-226847</w:t>
            </w:r>
          </w:p>
        </w:tc>
      </w:tr>
      <w:tr w:rsidR="000404DD" w14:paraId="7EF9BA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84F5F" w14:textId="77777777" w:rsidR="000404DD" w:rsidRDefault="000404DD">
            <w:pPr>
              <w:pStyle w:val="TAL"/>
              <w:rPr>
                <w:sz w:val="16"/>
              </w:rPr>
            </w:pPr>
            <w:r>
              <w:rPr>
                <w:sz w:val="16"/>
              </w:rPr>
              <w:t>C1-226463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9CA54" w14:textId="77777777" w:rsidR="000404DD" w:rsidRDefault="000404DD">
            <w:pPr>
              <w:pStyle w:val="TAL"/>
              <w:rPr>
                <w:sz w:val="16"/>
              </w:rPr>
            </w:pPr>
            <w:r>
              <w:rPr>
                <w:sz w:val="16"/>
              </w:rPr>
              <w:t>Removal of duplicated info in CIoT small data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3B1B0"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4771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A8CF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D70C" w14:textId="77777777" w:rsidR="000404DD" w:rsidRDefault="000404DD">
            <w:pPr>
              <w:pStyle w:val="TAL"/>
              <w:rPr>
                <w:sz w:val="16"/>
              </w:rPr>
            </w:pPr>
          </w:p>
        </w:tc>
      </w:tr>
      <w:tr w:rsidR="000404DD" w14:paraId="7C235F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6FDEF" w14:textId="77777777" w:rsidR="000404DD" w:rsidRDefault="000404DD">
            <w:pPr>
              <w:pStyle w:val="TAL"/>
              <w:rPr>
                <w:sz w:val="16"/>
              </w:rPr>
            </w:pPr>
            <w:r>
              <w:rPr>
                <w:sz w:val="16"/>
              </w:rPr>
              <w:t>C1-226464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89011" w14:textId="77777777" w:rsidR="000404DD" w:rsidRDefault="000404DD">
            <w:pPr>
              <w:pStyle w:val="TAL"/>
              <w:rPr>
                <w:sz w:val="16"/>
              </w:rPr>
            </w:pPr>
            <w:r>
              <w:rPr>
                <w:sz w:val="16"/>
              </w:rPr>
              <w:t>Addition of EMM-IDLE mode for Timer T3412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BB8A2"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7249A"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3E44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8C0A6" w14:textId="77777777" w:rsidR="000404DD" w:rsidRDefault="000404DD">
            <w:pPr>
              <w:pStyle w:val="TAL"/>
              <w:rPr>
                <w:sz w:val="16"/>
              </w:rPr>
            </w:pPr>
          </w:p>
        </w:tc>
      </w:tr>
      <w:tr w:rsidR="000404DD" w14:paraId="5CEA35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DDCA2" w14:textId="77777777" w:rsidR="000404DD" w:rsidRDefault="000404DD">
            <w:pPr>
              <w:pStyle w:val="TAL"/>
              <w:rPr>
                <w:sz w:val="16"/>
              </w:rPr>
            </w:pPr>
            <w:r>
              <w:rPr>
                <w:sz w:val="16"/>
              </w:rPr>
              <w:t>C1-226465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62B90" w14:textId="77777777" w:rsidR="000404DD" w:rsidRDefault="000404DD">
            <w:pPr>
              <w:pStyle w:val="TAL"/>
              <w:rPr>
                <w:sz w:val="16"/>
              </w:rPr>
            </w:pPr>
            <w:r>
              <w:rPr>
                <w:sz w:val="16"/>
              </w:rPr>
              <w:t>Corrections and clarifications for the case when T3502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1FEC4"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77BA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0407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6CE6E" w14:textId="77777777" w:rsidR="000404DD" w:rsidRDefault="000404DD">
            <w:pPr>
              <w:pStyle w:val="TAL"/>
              <w:rPr>
                <w:sz w:val="16"/>
              </w:rPr>
            </w:pPr>
            <w:r>
              <w:rPr>
                <w:sz w:val="16"/>
              </w:rPr>
              <w:t>C1-227070</w:t>
            </w:r>
          </w:p>
        </w:tc>
      </w:tr>
      <w:tr w:rsidR="000404DD" w14:paraId="2FB1AA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A9813" w14:textId="77777777" w:rsidR="000404DD" w:rsidRDefault="000404DD">
            <w:pPr>
              <w:pStyle w:val="TAL"/>
              <w:rPr>
                <w:sz w:val="16"/>
              </w:rPr>
            </w:pPr>
            <w:r>
              <w:rPr>
                <w:sz w:val="16"/>
              </w:rPr>
              <w:t>C1-226466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8E366" w14:textId="77777777" w:rsidR="000404DD" w:rsidRDefault="000404DD">
            <w:pPr>
              <w:pStyle w:val="TAL"/>
              <w:rPr>
                <w:sz w:val="16"/>
              </w:rPr>
            </w:pPr>
            <w:r>
              <w:rPr>
                <w:sz w:val="16"/>
              </w:rPr>
              <w:t>Corrections and clarifications for the case when T3402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89960"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098C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8D7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C0AA9" w14:textId="77777777" w:rsidR="000404DD" w:rsidRDefault="000404DD">
            <w:pPr>
              <w:pStyle w:val="TAL"/>
              <w:rPr>
                <w:sz w:val="16"/>
              </w:rPr>
            </w:pPr>
            <w:r>
              <w:rPr>
                <w:sz w:val="16"/>
              </w:rPr>
              <w:t>C1-227108</w:t>
            </w:r>
          </w:p>
        </w:tc>
      </w:tr>
      <w:tr w:rsidR="000404DD" w14:paraId="6A9AFE8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1CD99" w14:textId="77777777" w:rsidR="000404DD" w:rsidRDefault="000404DD">
            <w:pPr>
              <w:pStyle w:val="TAL"/>
              <w:rPr>
                <w:sz w:val="16"/>
              </w:rPr>
            </w:pPr>
            <w:r>
              <w:rPr>
                <w:sz w:val="16"/>
              </w:rPr>
              <w:t>C1-226467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948EC" w14:textId="77777777" w:rsidR="000404DD" w:rsidRDefault="000404DD">
            <w:pPr>
              <w:pStyle w:val="TAL"/>
              <w:rPr>
                <w:sz w:val="16"/>
              </w:rPr>
            </w:pPr>
            <w:r>
              <w:rPr>
                <w:sz w:val="16"/>
              </w:rPr>
              <w:t>Fix wrong reference numbers in 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F8245"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5403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CA1A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2FF5A" w14:textId="77777777" w:rsidR="000404DD" w:rsidRDefault="000404DD">
            <w:pPr>
              <w:pStyle w:val="TAL"/>
              <w:rPr>
                <w:sz w:val="16"/>
              </w:rPr>
            </w:pPr>
            <w:r>
              <w:rPr>
                <w:sz w:val="16"/>
              </w:rPr>
              <w:t>C1-226951</w:t>
            </w:r>
          </w:p>
        </w:tc>
      </w:tr>
      <w:tr w:rsidR="000404DD" w14:paraId="22CF02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465C7" w14:textId="77777777" w:rsidR="000404DD" w:rsidRDefault="000404DD">
            <w:pPr>
              <w:pStyle w:val="TAL"/>
              <w:rPr>
                <w:sz w:val="16"/>
              </w:rPr>
            </w:pPr>
            <w:r>
              <w:rPr>
                <w:sz w:val="16"/>
              </w:rPr>
              <w:t>C1-226468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1551E" w14:textId="77777777" w:rsidR="000404DD" w:rsidRDefault="000404DD">
            <w:pPr>
              <w:pStyle w:val="TAL"/>
              <w:rPr>
                <w:sz w:val="16"/>
              </w:rPr>
            </w:pPr>
            <w:r>
              <w:rPr>
                <w:sz w:val="16"/>
              </w:rPr>
              <w:t>Enabling UE to send UE STATE INDICATION message even when UE does not have stored UE policy sections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B20DC" w14:textId="77777777" w:rsidR="000404DD" w:rsidRDefault="000404D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8844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717B8" w14:textId="77777777" w:rsidR="000404DD" w:rsidRDefault="000404DD">
            <w:pPr>
              <w:pStyle w:val="TAL"/>
              <w:rPr>
                <w:sz w:val="16"/>
              </w:rPr>
            </w:pPr>
            <w:r>
              <w:rPr>
                <w:sz w:val="16"/>
              </w:rPr>
              <w:t>C1-225569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5C0B8" w14:textId="77777777" w:rsidR="000404DD" w:rsidRDefault="000404DD">
            <w:pPr>
              <w:pStyle w:val="TAL"/>
              <w:rPr>
                <w:sz w:val="16"/>
              </w:rPr>
            </w:pPr>
          </w:p>
        </w:tc>
      </w:tr>
      <w:tr w:rsidR="000404DD" w14:paraId="14315DA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71071" w14:textId="77777777" w:rsidR="000404DD" w:rsidRDefault="000404DD">
            <w:pPr>
              <w:pStyle w:val="TAL"/>
              <w:rPr>
                <w:sz w:val="16"/>
              </w:rPr>
            </w:pPr>
            <w:r>
              <w:rPr>
                <w:sz w:val="16"/>
              </w:rPr>
              <w:t>C1-226469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EB72A" w14:textId="77777777" w:rsidR="000404DD" w:rsidRDefault="000404DD">
            <w:pPr>
              <w:pStyle w:val="TAL"/>
              <w:rPr>
                <w:sz w:val="16"/>
              </w:rPr>
            </w:pPr>
            <w:r>
              <w:rPr>
                <w:sz w:val="16"/>
              </w:rPr>
              <w:t>Status of Rel-18 work on Vehicle Mounted Relays (VMR)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58054" w14:textId="77777777" w:rsidR="000404DD" w:rsidRDefault="000404D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8E79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953D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0E1D" w14:textId="77777777" w:rsidR="000404DD" w:rsidRDefault="000404DD">
            <w:pPr>
              <w:pStyle w:val="TAL"/>
              <w:rPr>
                <w:sz w:val="16"/>
              </w:rPr>
            </w:pPr>
          </w:p>
        </w:tc>
      </w:tr>
      <w:tr w:rsidR="000404DD" w14:paraId="07C953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2B7E5" w14:textId="77777777" w:rsidR="000404DD" w:rsidRDefault="000404DD">
            <w:pPr>
              <w:pStyle w:val="TAL"/>
              <w:rPr>
                <w:sz w:val="16"/>
              </w:rPr>
            </w:pPr>
            <w:r>
              <w:rPr>
                <w:sz w:val="16"/>
              </w:rPr>
              <w:t>C1-226470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59911" w14:textId="77777777" w:rsidR="000404DD" w:rsidRDefault="000404DD">
            <w:pPr>
              <w:pStyle w:val="TAL"/>
              <w:rPr>
                <w:sz w:val="16"/>
              </w:rPr>
            </w:pPr>
            <w:r>
              <w:rPr>
                <w:sz w:val="16"/>
              </w:rPr>
              <w:t>New WID on CT aspects of architecture enhancements for vehicle mounted relays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E08F3" w14:textId="77777777" w:rsidR="000404DD" w:rsidRDefault="000404D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A421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586A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C8865" w14:textId="77777777" w:rsidR="000404DD" w:rsidRDefault="000404DD">
            <w:pPr>
              <w:pStyle w:val="TAL"/>
              <w:rPr>
                <w:sz w:val="16"/>
              </w:rPr>
            </w:pPr>
            <w:r>
              <w:rPr>
                <w:sz w:val="16"/>
              </w:rPr>
              <w:t>C1-226830</w:t>
            </w:r>
          </w:p>
        </w:tc>
      </w:tr>
      <w:tr w:rsidR="000404DD" w14:paraId="723D5C6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8E44E" w14:textId="77777777" w:rsidR="000404DD" w:rsidRDefault="000404DD">
            <w:pPr>
              <w:pStyle w:val="TAL"/>
              <w:rPr>
                <w:sz w:val="16"/>
              </w:rPr>
            </w:pPr>
            <w:r>
              <w:rPr>
                <w:sz w:val="16"/>
              </w:rPr>
              <w:t>C1-226471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B685D" w14:textId="77777777" w:rsidR="000404DD" w:rsidRDefault="000404DD">
            <w:pPr>
              <w:pStyle w:val="TAL"/>
              <w:rPr>
                <w:sz w:val="16"/>
              </w:rPr>
            </w:pPr>
            <w:r>
              <w:rPr>
                <w:sz w:val="16"/>
              </w:rPr>
              <w:t>MCOver5MBS aspects in MCPTT announcement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FA46F"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3F87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095C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F8A66" w14:textId="77777777" w:rsidR="000404DD" w:rsidRDefault="000404DD">
            <w:pPr>
              <w:pStyle w:val="TAL"/>
              <w:rPr>
                <w:sz w:val="16"/>
              </w:rPr>
            </w:pPr>
            <w:r>
              <w:rPr>
                <w:sz w:val="16"/>
              </w:rPr>
              <w:t>C1-226961</w:t>
            </w:r>
          </w:p>
        </w:tc>
      </w:tr>
      <w:tr w:rsidR="000404DD" w14:paraId="403A02F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F6E41" w14:textId="77777777" w:rsidR="000404DD" w:rsidRDefault="000404DD">
            <w:pPr>
              <w:pStyle w:val="TAL"/>
              <w:rPr>
                <w:sz w:val="16"/>
              </w:rPr>
            </w:pPr>
            <w:r>
              <w:rPr>
                <w:sz w:val="16"/>
              </w:rPr>
              <w:t>C1-226472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59757" w14:textId="77777777" w:rsidR="000404DD" w:rsidRDefault="000404DD">
            <w:pPr>
              <w:pStyle w:val="TAL"/>
              <w:rPr>
                <w:sz w:val="16"/>
              </w:rPr>
            </w:pPr>
            <w:r>
              <w:rPr>
                <w:sz w:val="16"/>
              </w:rPr>
              <w:t>Discussion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BDBBD"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9DA8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0F9B4" w14:textId="77777777" w:rsidR="000404DD" w:rsidRDefault="000404DD">
            <w:pPr>
              <w:pStyle w:val="TAL"/>
              <w:rPr>
                <w:sz w:val="16"/>
              </w:rPr>
            </w:pPr>
            <w:r>
              <w:rPr>
                <w:sz w:val="16"/>
              </w:rPr>
              <w:t>C1-225801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862FA" w14:textId="77777777" w:rsidR="000404DD" w:rsidRDefault="000404DD">
            <w:pPr>
              <w:pStyle w:val="TAL"/>
              <w:rPr>
                <w:sz w:val="16"/>
              </w:rPr>
            </w:pPr>
          </w:p>
        </w:tc>
      </w:tr>
      <w:tr w:rsidR="000404DD" w14:paraId="63716F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F7D2B" w14:textId="77777777" w:rsidR="000404DD" w:rsidRDefault="000404DD">
            <w:pPr>
              <w:pStyle w:val="TAL"/>
              <w:rPr>
                <w:sz w:val="16"/>
              </w:rPr>
            </w:pPr>
            <w:r>
              <w:rPr>
                <w:sz w:val="16"/>
              </w:rPr>
              <w:lastRenderedPageBreak/>
              <w:t>C1-226473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19523" w14:textId="77777777" w:rsidR="000404DD" w:rsidRDefault="000404DD">
            <w:pPr>
              <w:pStyle w:val="TAL"/>
              <w:rPr>
                <w:sz w:val="16"/>
              </w:rPr>
            </w:pPr>
            <w:r>
              <w:rPr>
                <w:sz w:val="16"/>
              </w:rPr>
              <w:t>LS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35A99"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7753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8FD26" w14:textId="77777777" w:rsidR="000404DD" w:rsidRDefault="000404DD">
            <w:pPr>
              <w:pStyle w:val="TAL"/>
              <w:rPr>
                <w:sz w:val="16"/>
              </w:rPr>
            </w:pPr>
            <w:r>
              <w:rPr>
                <w:sz w:val="16"/>
              </w:rPr>
              <w:t>C1-226287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474CB" w14:textId="77777777" w:rsidR="000404DD" w:rsidRDefault="000404DD">
            <w:pPr>
              <w:pStyle w:val="TAL"/>
              <w:rPr>
                <w:sz w:val="16"/>
              </w:rPr>
            </w:pPr>
            <w:r>
              <w:rPr>
                <w:sz w:val="16"/>
              </w:rPr>
              <w:t>C1-227105</w:t>
            </w:r>
          </w:p>
        </w:tc>
      </w:tr>
      <w:tr w:rsidR="000404DD" w14:paraId="668D03A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9C736" w14:textId="77777777" w:rsidR="000404DD" w:rsidRDefault="000404DD">
            <w:pPr>
              <w:pStyle w:val="TAL"/>
              <w:rPr>
                <w:sz w:val="16"/>
              </w:rPr>
            </w:pPr>
            <w:r>
              <w:rPr>
                <w:sz w:val="16"/>
              </w:rPr>
              <w:t>C1-226474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C0B3B" w14:textId="77777777" w:rsidR="000404DD" w:rsidRDefault="000404DD">
            <w:pPr>
              <w:pStyle w:val="TAL"/>
              <w:rPr>
                <w:sz w:val="16"/>
              </w:rPr>
            </w:pPr>
            <w:r>
              <w:rPr>
                <w:sz w:val="16"/>
              </w:rPr>
              <w:t>New SID on network selection to support accessing an overlay network via an underlay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79B24"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7A39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AFCAB" w14:textId="77777777" w:rsidR="000404DD" w:rsidRDefault="000404DD">
            <w:pPr>
              <w:pStyle w:val="TAL"/>
              <w:rPr>
                <w:sz w:val="16"/>
              </w:rPr>
            </w:pPr>
            <w:r>
              <w:rPr>
                <w:sz w:val="16"/>
              </w:rPr>
              <w:t>C1-226255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C03DC" w14:textId="77777777" w:rsidR="000404DD" w:rsidRDefault="000404DD">
            <w:pPr>
              <w:pStyle w:val="TAL"/>
              <w:rPr>
                <w:sz w:val="16"/>
              </w:rPr>
            </w:pPr>
            <w:r>
              <w:rPr>
                <w:sz w:val="16"/>
              </w:rPr>
              <w:t>C1-226831</w:t>
            </w:r>
          </w:p>
        </w:tc>
      </w:tr>
      <w:tr w:rsidR="000404DD" w14:paraId="1844C2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2443C" w14:textId="77777777" w:rsidR="000404DD" w:rsidRDefault="000404DD">
            <w:pPr>
              <w:pStyle w:val="TAL"/>
              <w:rPr>
                <w:sz w:val="16"/>
              </w:rPr>
            </w:pPr>
            <w:r>
              <w:rPr>
                <w:sz w:val="16"/>
              </w:rPr>
              <w:t>C1-226475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08377"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06BFB" w14:textId="77777777" w:rsidR="000404DD" w:rsidRDefault="000404DD">
            <w:pPr>
              <w:pStyle w:val="TAL"/>
              <w:rPr>
                <w:sz w:val="16"/>
              </w:rPr>
            </w:pPr>
            <w:r>
              <w:rPr>
                <w:sz w:val="16"/>
              </w:rPr>
              <w:t>China Mobile, Ericsson,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B70D9"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078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F9A72" w14:textId="77777777" w:rsidR="000404DD" w:rsidRDefault="000404DD">
            <w:pPr>
              <w:pStyle w:val="TAL"/>
              <w:rPr>
                <w:sz w:val="16"/>
              </w:rPr>
            </w:pPr>
            <w:r>
              <w:rPr>
                <w:sz w:val="16"/>
              </w:rPr>
              <w:t>-</w:t>
            </w:r>
          </w:p>
        </w:tc>
      </w:tr>
      <w:tr w:rsidR="000404DD" w14:paraId="0DC235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F21B3" w14:textId="77777777" w:rsidR="000404DD" w:rsidRDefault="000404DD">
            <w:pPr>
              <w:pStyle w:val="TAL"/>
              <w:rPr>
                <w:sz w:val="16"/>
              </w:rPr>
            </w:pPr>
            <w:r>
              <w:rPr>
                <w:sz w:val="16"/>
              </w:rPr>
              <w:t>C1-226476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C9111"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60622" w14:textId="77777777" w:rsidR="000404DD" w:rsidRDefault="000404DD">
            <w:pPr>
              <w:pStyle w:val="TAL"/>
              <w:rPr>
                <w:sz w:val="16"/>
              </w:rPr>
            </w:pPr>
            <w:r>
              <w:rPr>
                <w:sz w:val="16"/>
              </w:rPr>
              <w:t>China Mobile, Ericsson,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5E85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049D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CEECE" w14:textId="77777777" w:rsidR="000404DD" w:rsidRDefault="000404DD">
            <w:pPr>
              <w:pStyle w:val="TAL"/>
              <w:rPr>
                <w:sz w:val="16"/>
              </w:rPr>
            </w:pPr>
            <w:r>
              <w:rPr>
                <w:sz w:val="16"/>
              </w:rPr>
              <w:t>C1-227047</w:t>
            </w:r>
          </w:p>
        </w:tc>
      </w:tr>
      <w:tr w:rsidR="000404DD" w14:paraId="4D96904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6883B" w14:textId="77777777" w:rsidR="000404DD" w:rsidRDefault="000404DD">
            <w:pPr>
              <w:pStyle w:val="TAL"/>
              <w:rPr>
                <w:sz w:val="16"/>
              </w:rPr>
            </w:pPr>
            <w:r>
              <w:rPr>
                <w:sz w:val="16"/>
              </w:rPr>
              <w:t>C1-226477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53752"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8103F"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3F0F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0B4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A75D1" w14:textId="77777777" w:rsidR="000404DD" w:rsidRDefault="000404DD">
            <w:pPr>
              <w:pStyle w:val="TAL"/>
              <w:rPr>
                <w:sz w:val="16"/>
              </w:rPr>
            </w:pPr>
            <w:r>
              <w:rPr>
                <w:sz w:val="16"/>
              </w:rPr>
              <w:t>C1-226843</w:t>
            </w:r>
          </w:p>
        </w:tc>
      </w:tr>
      <w:tr w:rsidR="000404DD" w14:paraId="115826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A5E05" w14:textId="77777777" w:rsidR="000404DD" w:rsidRDefault="000404DD">
            <w:pPr>
              <w:pStyle w:val="TAL"/>
              <w:rPr>
                <w:sz w:val="16"/>
              </w:rPr>
            </w:pPr>
            <w:r>
              <w:rPr>
                <w:sz w:val="16"/>
              </w:rPr>
              <w:t>C1-226478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5B851"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CAE61"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A867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6860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FECB1" w14:textId="77777777" w:rsidR="000404DD" w:rsidRDefault="000404DD">
            <w:pPr>
              <w:pStyle w:val="TAL"/>
              <w:rPr>
                <w:sz w:val="16"/>
              </w:rPr>
            </w:pPr>
            <w:r>
              <w:rPr>
                <w:sz w:val="16"/>
              </w:rPr>
              <w:t>C1-226844</w:t>
            </w:r>
          </w:p>
        </w:tc>
      </w:tr>
      <w:tr w:rsidR="000404DD" w14:paraId="3509D57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1B083" w14:textId="77777777" w:rsidR="000404DD" w:rsidRDefault="000404DD">
            <w:pPr>
              <w:pStyle w:val="TAL"/>
              <w:rPr>
                <w:sz w:val="16"/>
              </w:rPr>
            </w:pPr>
            <w:r>
              <w:rPr>
                <w:sz w:val="16"/>
              </w:rPr>
              <w:t>C1-226479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D8BB8"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6150B"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222E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2FFC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BE7D7" w14:textId="77777777" w:rsidR="000404DD" w:rsidRDefault="000404DD">
            <w:pPr>
              <w:pStyle w:val="TAL"/>
              <w:rPr>
                <w:sz w:val="16"/>
              </w:rPr>
            </w:pPr>
            <w:r>
              <w:rPr>
                <w:sz w:val="16"/>
              </w:rPr>
              <w:t>C1-226845</w:t>
            </w:r>
          </w:p>
        </w:tc>
      </w:tr>
      <w:tr w:rsidR="000404DD" w14:paraId="512DDD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EC5BE" w14:textId="77777777" w:rsidR="000404DD" w:rsidRDefault="000404DD">
            <w:pPr>
              <w:pStyle w:val="TAL"/>
              <w:rPr>
                <w:sz w:val="16"/>
              </w:rPr>
            </w:pPr>
            <w:r>
              <w:rPr>
                <w:sz w:val="16"/>
              </w:rPr>
              <w:t>C1-226480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4EB81"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B99C4"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6CF3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94B9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610C3" w14:textId="77777777" w:rsidR="000404DD" w:rsidRDefault="000404DD">
            <w:pPr>
              <w:pStyle w:val="TAL"/>
              <w:rPr>
                <w:sz w:val="16"/>
              </w:rPr>
            </w:pPr>
            <w:r>
              <w:rPr>
                <w:sz w:val="16"/>
              </w:rPr>
              <w:t>C1-226846</w:t>
            </w:r>
          </w:p>
        </w:tc>
      </w:tr>
      <w:tr w:rsidR="000404DD" w14:paraId="630FCE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66895" w14:textId="77777777" w:rsidR="000404DD" w:rsidRDefault="000404DD">
            <w:pPr>
              <w:pStyle w:val="TAL"/>
              <w:rPr>
                <w:sz w:val="16"/>
              </w:rPr>
            </w:pPr>
            <w:r>
              <w:rPr>
                <w:sz w:val="16"/>
              </w:rPr>
              <w:t>C1-226481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6F7B1" w14:textId="77777777" w:rsidR="000404DD" w:rsidRDefault="000404DD">
            <w:pPr>
              <w:pStyle w:val="TAL"/>
              <w:rPr>
                <w:sz w:val="16"/>
              </w:rPr>
            </w:pPr>
            <w:r>
              <w:rPr>
                <w:sz w:val="16"/>
              </w:rPr>
              <w:t>Providing a geographical location to the AS-23.122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919CA" w14:textId="77777777" w:rsidR="000404DD" w:rsidRDefault="000404DD">
            <w:pPr>
              <w:pStyle w:val="TAL"/>
              <w:rPr>
                <w:sz w:val="16"/>
              </w:rPr>
            </w:pPr>
            <w:r>
              <w:rPr>
                <w:sz w:val="16"/>
              </w:rPr>
              <w:t>China Mobile, Ericsson,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F481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CFE1C" w14:textId="77777777" w:rsidR="000404DD" w:rsidRDefault="000404DD">
            <w:pPr>
              <w:pStyle w:val="TAL"/>
              <w:rPr>
                <w:sz w:val="16"/>
              </w:rPr>
            </w:pPr>
            <w:r>
              <w:rPr>
                <w:sz w:val="16"/>
              </w:rPr>
              <w:t>C1-226252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D3FA7" w14:textId="77777777" w:rsidR="000404DD" w:rsidRDefault="000404DD">
            <w:pPr>
              <w:pStyle w:val="TAL"/>
              <w:rPr>
                <w:sz w:val="16"/>
              </w:rPr>
            </w:pPr>
          </w:p>
        </w:tc>
      </w:tr>
      <w:tr w:rsidR="000404DD" w14:paraId="4021D6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FD104" w14:textId="77777777" w:rsidR="000404DD" w:rsidRDefault="000404DD">
            <w:pPr>
              <w:pStyle w:val="TAL"/>
              <w:rPr>
                <w:sz w:val="16"/>
              </w:rPr>
            </w:pPr>
            <w:r>
              <w:rPr>
                <w:sz w:val="16"/>
              </w:rPr>
              <w:t>C1-226482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26BFC" w14:textId="77777777" w:rsidR="000404DD" w:rsidRDefault="000404DD">
            <w:pPr>
              <w:pStyle w:val="TAL"/>
              <w:rPr>
                <w:sz w:val="16"/>
              </w:rPr>
            </w:pPr>
            <w:r>
              <w:rPr>
                <w:sz w:val="16"/>
              </w:rPr>
              <w:t>To add the condition for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55AD2" w14:textId="77777777" w:rsidR="000404DD" w:rsidRDefault="000404D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9ED9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FE9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2A6B3" w14:textId="77777777" w:rsidR="000404DD" w:rsidRDefault="000404DD">
            <w:pPr>
              <w:pStyle w:val="TAL"/>
              <w:rPr>
                <w:sz w:val="16"/>
              </w:rPr>
            </w:pPr>
            <w:r>
              <w:rPr>
                <w:sz w:val="16"/>
              </w:rPr>
              <w:t>C1-227062</w:t>
            </w:r>
          </w:p>
        </w:tc>
      </w:tr>
      <w:tr w:rsidR="000404DD" w14:paraId="04D2B0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586C8" w14:textId="77777777" w:rsidR="000404DD" w:rsidRDefault="000404DD">
            <w:pPr>
              <w:pStyle w:val="TAL"/>
              <w:rPr>
                <w:sz w:val="16"/>
              </w:rPr>
            </w:pPr>
            <w:r>
              <w:rPr>
                <w:sz w:val="16"/>
              </w:rPr>
              <w:t>C1-226483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0A1FD" w14:textId="77777777" w:rsidR="000404DD" w:rsidRDefault="000404DD">
            <w:pPr>
              <w:pStyle w:val="TAL"/>
              <w:rPr>
                <w:sz w:val="16"/>
              </w:rPr>
            </w:pPr>
            <w:r>
              <w:rPr>
                <w:sz w:val="16"/>
              </w:rPr>
              <w:t>Handling access attempt in case of operator defined access 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34027" w14:textId="77777777" w:rsidR="000404DD" w:rsidRDefault="000404D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0D87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CD47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0FDBB" w14:textId="77777777" w:rsidR="000404DD" w:rsidRDefault="000404DD">
            <w:pPr>
              <w:pStyle w:val="TAL"/>
              <w:rPr>
                <w:sz w:val="16"/>
              </w:rPr>
            </w:pPr>
            <w:r>
              <w:rPr>
                <w:sz w:val="16"/>
              </w:rPr>
              <w:t>C1-227085</w:t>
            </w:r>
          </w:p>
        </w:tc>
      </w:tr>
      <w:tr w:rsidR="000404DD" w14:paraId="6458E49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9CF81" w14:textId="77777777" w:rsidR="000404DD" w:rsidRDefault="000404DD">
            <w:pPr>
              <w:pStyle w:val="TAL"/>
              <w:rPr>
                <w:sz w:val="16"/>
              </w:rPr>
            </w:pPr>
            <w:r>
              <w:rPr>
                <w:sz w:val="16"/>
              </w:rPr>
              <w:t>C1-226484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A59C2" w14:textId="77777777" w:rsidR="000404DD" w:rsidRDefault="000404DD">
            <w:pPr>
              <w:pStyle w:val="TAL"/>
              <w:rPr>
                <w:sz w:val="16"/>
              </w:rPr>
            </w:pPr>
            <w:r>
              <w:rPr>
                <w:sz w:val="16"/>
              </w:rPr>
              <w:t>new WID on Personal IoT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255C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14EC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88EA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4518A" w14:textId="77777777" w:rsidR="000404DD" w:rsidRDefault="000404DD">
            <w:pPr>
              <w:pStyle w:val="TAL"/>
              <w:rPr>
                <w:sz w:val="16"/>
              </w:rPr>
            </w:pPr>
            <w:r>
              <w:rPr>
                <w:sz w:val="16"/>
              </w:rPr>
              <w:t>C1-226832</w:t>
            </w:r>
          </w:p>
        </w:tc>
      </w:tr>
      <w:tr w:rsidR="000404DD" w14:paraId="2FEC2E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54274" w14:textId="77777777" w:rsidR="000404DD" w:rsidRDefault="000404DD">
            <w:pPr>
              <w:pStyle w:val="TAL"/>
              <w:rPr>
                <w:sz w:val="16"/>
              </w:rPr>
            </w:pPr>
            <w:r>
              <w:rPr>
                <w:sz w:val="16"/>
              </w:rPr>
              <w:t>C1-226485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32353" w14:textId="77777777" w:rsidR="000404DD" w:rsidRDefault="000404DD">
            <w:pPr>
              <w:pStyle w:val="TAL"/>
              <w:rPr>
                <w:sz w:val="16"/>
              </w:rPr>
            </w:pPr>
            <w:r>
              <w:rPr>
                <w:sz w:val="16"/>
              </w:rPr>
              <w:t>Discussion on CT aspects of Personal IoT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EF010"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C3F2D"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5F0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9E2BD" w14:textId="77777777" w:rsidR="000404DD" w:rsidRDefault="000404DD">
            <w:pPr>
              <w:pStyle w:val="TAL"/>
              <w:rPr>
                <w:sz w:val="16"/>
              </w:rPr>
            </w:pPr>
          </w:p>
        </w:tc>
      </w:tr>
      <w:tr w:rsidR="000404DD" w14:paraId="349AA8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7574D" w14:textId="77777777" w:rsidR="000404DD" w:rsidRDefault="000404DD">
            <w:pPr>
              <w:pStyle w:val="TAL"/>
              <w:rPr>
                <w:sz w:val="16"/>
              </w:rPr>
            </w:pPr>
            <w:r>
              <w:rPr>
                <w:sz w:val="16"/>
              </w:rPr>
              <w:t>C1-226486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CDE26" w14:textId="77777777" w:rsidR="000404DD" w:rsidRDefault="000404DD">
            <w:pPr>
              <w:pStyle w:val="TAL"/>
              <w:rPr>
                <w:sz w:val="16"/>
              </w:rPr>
            </w:pPr>
            <w:r>
              <w:rPr>
                <w:sz w:val="16"/>
              </w:rPr>
              <w:t>New WID on CT aspects of enhancement to the 5GC location services -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2FB9E"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BD5D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1D4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739A2" w14:textId="77777777" w:rsidR="000404DD" w:rsidRDefault="000404DD">
            <w:pPr>
              <w:pStyle w:val="TAL"/>
              <w:rPr>
                <w:sz w:val="16"/>
              </w:rPr>
            </w:pPr>
            <w:r>
              <w:rPr>
                <w:sz w:val="16"/>
              </w:rPr>
              <w:t>C1-227124</w:t>
            </w:r>
          </w:p>
        </w:tc>
      </w:tr>
      <w:tr w:rsidR="000404DD" w14:paraId="1C967D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9A737" w14:textId="77777777" w:rsidR="000404DD" w:rsidRDefault="000404DD">
            <w:pPr>
              <w:pStyle w:val="TAL"/>
              <w:rPr>
                <w:sz w:val="16"/>
              </w:rPr>
            </w:pPr>
            <w:r>
              <w:rPr>
                <w:sz w:val="16"/>
              </w:rPr>
              <w:t>C1-226487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0C1FF" w14:textId="77777777" w:rsidR="000404DD" w:rsidRDefault="000404DD">
            <w:pPr>
              <w:pStyle w:val="TAL"/>
              <w:rPr>
                <w:sz w:val="16"/>
              </w:rPr>
            </w:pPr>
            <w:r>
              <w:rPr>
                <w:sz w:val="16"/>
              </w:rPr>
              <w:t>Cause #62 handling in case of "S-NSSAI not available in the current registration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F2561"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A00F5"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A79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258D3" w14:textId="77777777" w:rsidR="000404DD" w:rsidRDefault="000404DD">
            <w:pPr>
              <w:pStyle w:val="TAL"/>
              <w:rPr>
                <w:sz w:val="16"/>
              </w:rPr>
            </w:pPr>
          </w:p>
        </w:tc>
      </w:tr>
      <w:tr w:rsidR="000404DD" w14:paraId="6AFFBF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F0D75" w14:textId="77777777" w:rsidR="000404DD" w:rsidRDefault="000404DD">
            <w:pPr>
              <w:pStyle w:val="TAL"/>
              <w:rPr>
                <w:sz w:val="16"/>
              </w:rPr>
            </w:pPr>
            <w:r>
              <w:rPr>
                <w:sz w:val="16"/>
              </w:rPr>
              <w:t>C1-226488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43737" w14:textId="77777777" w:rsidR="000404DD" w:rsidRDefault="000404DD">
            <w:pPr>
              <w:pStyle w:val="TAL"/>
              <w:rPr>
                <w:sz w:val="16"/>
              </w:rPr>
            </w:pPr>
            <w:r>
              <w:rPr>
                <w:sz w:val="16"/>
              </w:rPr>
              <w:t>QoS rules error handling in case of more than one match-all packet filter associated with the default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72088"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7DC7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0CF7D" w14:textId="77777777" w:rsidR="000404DD" w:rsidRDefault="000404DD">
            <w:pPr>
              <w:pStyle w:val="TAL"/>
              <w:rPr>
                <w:sz w:val="16"/>
              </w:rPr>
            </w:pPr>
            <w:r>
              <w:rPr>
                <w:sz w:val="16"/>
              </w:rPr>
              <w:t>C1-226278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4D297" w14:textId="77777777" w:rsidR="000404DD" w:rsidRDefault="000404DD">
            <w:pPr>
              <w:pStyle w:val="TAL"/>
              <w:rPr>
                <w:sz w:val="16"/>
              </w:rPr>
            </w:pPr>
            <w:r>
              <w:rPr>
                <w:sz w:val="16"/>
              </w:rPr>
              <w:t>C1-227080</w:t>
            </w:r>
          </w:p>
        </w:tc>
      </w:tr>
      <w:tr w:rsidR="000404DD" w14:paraId="3B108EE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21C08" w14:textId="77777777" w:rsidR="000404DD" w:rsidRDefault="000404DD">
            <w:pPr>
              <w:pStyle w:val="TAL"/>
              <w:rPr>
                <w:sz w:val="16"/>
              </w:rPr>
            </w:pPr>
            <w:r>
              <w:rPr>
                <w:sz w:val="16"/>
              </w:rPr>
              <w:t>C1-226489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A60E9" w14:textId="77777777" w:rsidR="000404DD" w:rsidRDefault="000404DD">
            <w:pPr>
              <w:pStyle w:val="TAL"/>
              <w:rPr>
                <w:sz w:val="16"/>
              </w:rPr>
            </w:pPr>
            <w:r>
              <w:rPr>
                <w:sz w:val="16"/>
              </w:rPr>
              <w:t>Terminology alignment on SNPN-enabled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483D1"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1B31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0E5E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0B9B0" w14:textId="77777777" w:rsidR="000404DD" w:rsidRDefault="000404DD">
            <w:pPr>
              <w:pStyle w:val="TAL"/>
              <w:rPr>
                <w:sz w:val="16"/>
              </w:rPr>
            </w:pPr>
          </w:p>
        </w:tc>
      </w:tr>
      <w:tr w:rsidR="000404DD" w14:paraId="504054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7C27D" w14:textId="77777777" w:rsidR="000404DD" w:rsidRDefault="000404DD">
            <w:pPr>
              <w:pStyle w:val="TAL"/>
              <w:rPr>
                <w:sz w:val="16"/>
              </w:rPr>
            </w:pPr>
            <w:r>
              <w:rPr>
                <w:sz w:val="16"/>
              </w:rPr>
              <w:t>C1-226490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CE537" w14:textId="77777777" w:rsidR="000404DD" w:rsidRDefault="000404DD">
            <w:pPr>
              <w:pStyle w:val="TAL"/>
              <w:rPr>
                <w:sz w:val="16"/>
              </w:rPr>
            </w:pPr>
            <w:r>
              <w:rPr>
                <w:sz w:val="16"/>
              </w:rPr>
              <w:t>Alignment on procedure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24478"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9B97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CC61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88C05" w14:textId="77777777" w:rsidR="000404DD" w:rsidRDefault="000404DD">
            <w:pPr>
              <w:pStyle w:val="TAL"/>
              <w:rPr>
                <w:sz w:val="16"/>
              </w:rPr>
            </w:pPr>
            <w:r>
              <w:rPr>
                <w:sz w:val="16"/>
              </w:rPr>
              <w:t>C1-227075</w:t>
            </w:r>
          </w:p>
        </w:tc>
      </w:tr>
      <w:tr w:rsidR="000404DD" w14:paraId="1E177CC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AD8BC" w14:textId="77777777" w:rsidR="000404DD" w:rsidRDefault="000404DD">
            <w:pPr>
              <w:pStyle w:val="TAL"/>
              <w:rPr>
                <w:sz w:val="16"/>
              </w:rPr>
            </w:pPr>
            <w:r>
              <w:rPr>
                <w:sz w:val="16"/>
              </w:rPr>
              <w:t>C1-226491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98C00" w14:textId="77777777" w:rsidR="000404DD" w:rsidRDefault="000404DD">
            <w:pPr>
              <w:pStyle w:val="TAL"/>
              <w:rPr>
                <w:sz w:val="16"/>
              </w:rPr>
            </w:pPr>
            <w:r>
              <w:rPr>
                <w:sz w:val="16"/>
              </w:rPr>
              <w:t>Correction on session-AMBR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C9E75"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7F32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FFF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5C15A" w14:textId="77777777" w:rsidR="000404DD" w:rsidRDefault="000404DD">
            <w:pPr>
              <w:pStyle w:val="TAL"/>
              <w:rPr>
                <w:sz w:val="16"/>
              </w:rPr>
            </w:pPr>
          </w:p>
        </w:tc>
      </w:tr>
      <w:tr w:rsidR="000404DD" w14:paraId="3118D7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9B08A" w14:textId="77777777" w:rsidR="000404DD" w:rsidRDefault="000404DD">
            <w:pPr>
              <w:pStyle w:val="TAL"/>
              <w:rPr>
                <w:sz w:val="16"/>
              </w:rPr>
            </w:pPr>
            <w:r>
              <w:rPr>
                <w:sz w:val="16"/>
              </w:rPr>
              <w:t>C1-226492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648FE" w14:textId="77777777" w:rsidR="000404DD" w:rsidRDefault="000404DD">
            <w:pPr>
              <w:pStyle w:val="TAL"/>
              <w:rPr>
                <w:sz w:val="16"/>
              </w:rPr>
            </w:pPr>
            <w:r>
              <w:rPr>
                <w:sz w:val="16"/>
              </w:rPr>
              <w:t>Clarification on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B0E37"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D3AE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AAC7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7B35C" w14:textId="77777777" w:rsidR="000404DD" w:rsidRDefault="000404DD">
            <w:pPr>
              <w:pStyle w:val="TAL"/>
              <w:rPr>
                <w:sz w:val="16"/>
              </w:rPr>
            </w:pPr>
            <w:r>
              <w:rPr>
                <w:sz w:val="16"/>
              </w:rPr>
              <w:t>C1-227115</w:t>
            </w:r>
          </w:p>
        </w:tc>
      </w:tr>
      <w:tr w:rsidR="000404DD" w14:paraId="306F9D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20F33" w14:textId="77777777" w:rsidR="000404DD" w:rsidRDefault="000404DD">
            <w:pPr>
              <w:pStyle w:val="TAL"/>
              <w:rPr>
                <w:sz w:val="16"/>
              </w:rPr>
            </w:pPr>
            <w:r>
              <w:rPr>
                <w:sz w:val="16"/>
              </w:rPr>
              <w:t>C1-226493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DE3A8"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36C7C"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5C3B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10D5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939E9" w14:textId="77777777" w:rsidR="000404DD" w:rsidRDefault="000404DD">
            <w:pPr>
              <w:pStyle w:val="TAL"/>
              <w:rPr>
                <w:sz w:val="16"/>
              </w:rPr>
            </w:pPr>
            <w:r>
              <w:rPr>
                <w:sz w:val="16"/>
              </w:rPr>
              <w:t>C1-226881</w:t>
            </w:r>
          </w:p>
        </w:tc>
      </w:tr>
      <w:tr w:rsidR="000404DD" w14:paraId="52FE59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C9E29" w14:textId="77777777" w:rsidR="000404DD" w:rsidRDefault="000404DD">
            <w:pPr>
              <w:pStyle w:val="TAL"/>
              <w:rPr>
                <w:sz w:val="16"/>
              </w:rPr>
            </w:pPr>
            <w:r>
              <w:rPr>
                <w:sz w:val="16"/>
              </w:rPr>
              <w:t>C1-226494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C5F30"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C9B89"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7D49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E45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ECEBF" w14:textId="77777777" w:rsidR="000404DD" w:rsidRDefault="000404DD">
            <w:pPr>
              <w:pStyle w:val="TAL"/>
              <w:rPr>
                <w:sz w:val="16"/>
              </w:rPr>
            </w:pPr>
            <w:r>
              <w:rPr>
                <w:sz w:val="16"/>
              </w:rPr>
              <w:t>C1-226882</w:t>
            </w:r>
          </w:p>
        </w:tc>
      </w:tr>
      <w:tr w:rsidR="000404DD" w14:paraId="2175AC7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A6362" w14:textId="77777777" w:rsidR="000404DD" w:rsidRDefault="000404DD">
            <w:pPr>
              <w:pStyle w:val="TAL"/>
              <w:rPr>
                <w:sz w:val="16"/>
              </w:rPr>
            </w:pPr>
            <w:r>
              <w:rPr>
                <w:sz w:val="16"/>
              </w:rPr>
              <w:t>C1-226495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34FE4"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C948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AE07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7AB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D7747" w14:textId="77777777" w:rsidR="000404DD" w:rsidRDefault="000404DD">
            <w:pPr>
              <w:pStyle w:val="TAL"/>
              <w:rPr>
                <w:sz w:val="16"/>
              </w:rPr>
            </w:pPr>
            <w:r>
              <w:rPr>
                <w:sz w:val="16"/>
              </w:rPr>
              <w:t>C1-227116</w:t>
            </w:r>
          </w:p>
        </w:tc>
      </w:tr>
      <w:tr w:rsidR="000404DD" w14:paraId="2FA6E3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7457A" w14:textId="77777777" w:rsidR="000404DD" w:rsidRDefault="000404DD">
            <w:pPr>
              <w:pStyle w:val="TAL"/>
              <w:rPr>
                <w:sz w:val="16"/>
              </w:rPr>
            </w:pPr>
            <w:r>
              <w:rPr>
                <w:sz w:val="16"/>
              </w:rPr>
              <w:t>C1-226496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11BC9" w14:textId="77777777" w:rsidR="000404DD" w:rsidRDefault="000404DD">
            <w:pPr>
              <w:pStyle w:val="TAL"/>
              <w:rPr>
                <w:sz w:val="16"/>
              </w:rPr>
            </w:pPr>
            <w:r>
              <w:rPr>
                <w:sz w:val="16"/>
              </w:rPr>
              <w:t>Correction on the length of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3A5EB"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0EF2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4842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E170B" w14:textId="77777777" w:rsidR="000404DD" w:rsidRDefault="000404DD">
            <w:pPr>
              <w:pStyle w:val="TAL"/>
              <w:rPr>
                <w:sz w:val="16"/>
              </w:rPr>
            </w:pPr>
            <w:r>
              <w:rPr>
                <w:sz w:val="16"/>
              </w:rPr>
              <w:t>C1-227110</w:t>
            </w:r>
          </w:p>
        </w:tc>
      </w:tr>
      <w:tr w:rsidR="000404DD" w14:paraId="5980F95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5270F" w14:textId="77777777" w:rsidR="000404DD" w:rsidRDefault="000404DD">
            <w:pPr>
              <w:pStyle w:val="TAL"/>
              <w:rPr>
                <w:sz w:val="16"/>
              </w:rPr>
            </w:pPr>
            <w:r>
              <w:rPr>
                <w:sz w:val="16"/>
              </w:rPr>
              <w:t>C1-226497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846C3" w14:textId="77777777" w:rsidR="000404DD" w:rsidRDefault="000404DD">
            <w:pPr>
              <w:pStyle w:val="TAL"/>
              <w:rPr>
                <w:sz w:val="16"/>
              </w:rPr>
            </w:pPr>
            <w:r>
              <w:rPr>
                <w:sz w:val="16"/>
              </w:rPr>
              <w:t>New WID on CT aspects of General Support of IPv6 Prefix Delegation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F7849" w14:textId="77777777" w:rsidR="000404DD" w:rsidRDefault="000404DD">
            <w:pPr>
              <w:pStyle w:val="TAL"/>
              <w:rPr>
                <w:sz w:val="16"/>
              </w:rPr>
            </w:pPr>
            <w:r>
              <w:rPr>
                <w:sz w:val="16"/>
              </w:rPr>
              <w:t>Ericsson / Maria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6735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4B7E2" w14:textId="77777777" w:rsidR="000404DD" w:rsidRDefault="000404DD">
            <w:pPr>
              <w:pStyle w:val="TAL"/>
              <w:rPr>
                <w:sz w:val="16"/>
              </w:rPr>
            </w:pPr>
            <w:r>
              <w:rPr>
                <w:sz w:val="16"/>
              </w:rPr>
              <w:t>C1-226275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F5807" w14:textId="77777777" w:rsidR="000404DD" w:rsidRDefault="000404DD">
            <w:pPr>
              <w:pStyle w:val="TAL"/>
              <w:rPr>
                <w:sz w:val="16"/>
              </w:rPr>
            </w:pPr>
            <w:r>
              <w:rPr>
                <w:sz w:val="16"/>
              </w:rPr>
              <w:t>C1-226833</w:t>
            </w:r>
          </w:p>
        </w:tc>
      </w:tr>
      <w:tr w:rsidR="000404DD" w14:paraId="624295E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AF8CB" w14:textId="77777777" w:rsidR="000404DD" w:rsidRDefault="000404DD">
            <w:pPr>
              <w:pStyle w:val="TAL"/>
              <w:rPr>
                <w:sz w:val="16"/>
              </w:rPr>
            </w:pPr>
            <w:r>
              <w:rPr>
                <w:sz w:val="16"/>
              </w:rPr>
              <w:t>C1-226498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74A55" w14:textId="77777777" w:rsidR="000404DD" w:rsidRDefault="000404DD">
            <w:pPr>
              <w:pStyle w:val="TAL"/>
              <w:rPr>
                <w:sz w:val="16"/>
              </w:rPr>
            </w:pPr>
            <w:r>
              <w:rPr>
                <w:sz w:val="16"/>
              </w:rPr>
              <w:t>Corrections of handling of called party in MCPTT first-to-answer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B5667" w14:textId="77777777" w:rsidR="000404DD" w:rsidRDefault="000404D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E77C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4BB6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6DA54" w14:textId="77777777" w:rsidR="000404DD" w:rsidRDefault="000404DD">
            <w:pPr>
              <w:pStyle w:val="TAL"/>
              <w:rPr>
                <w:sz w:val="16"/>
              </w:rPr>
            </w:pPr>
            <w:r>
              <w:rPr>
                <w:sz w:val="16"/>
              </w:rPr>
              <w:t>C1-226964</w:t>
            </w:r>
          </w:p>
        </w:tc>
      </w:tr>
      <w:tr w:rsidR="000404DD" w14:paraId="0DD772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E2433" w14:textId="77777777" w:rsidR="000404DD" w:rsidRDefault="000404DD">
            <w:pPr>
              <w:pStyle w:val="TAL"/>
              <w:rPr>
                <w:sz w:val="16"/>
              </w:rPr>
            </w:pPr>
            <w:r>
              <w:rPr>
                <w:sz w:val="16"/>
              </w:rPr>
              <w:t>C1-226499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F8B7A" w14:textId="77777777" w:rsidR="000404DD" w:rsidRDefault="000404DD">
            <w:pPr>
              <w:pStyle w:val="TAL"/>
              <w:rPr>
                <w:sz w:val="16"/>
              </w:rPr>
            </w:pPr>
            <w:r>
              <w:rPr>
                <w:sz w:val="16"/>
              </w:rPr>
              <w:t>Periodic attempts for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67DB8"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1D0B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B4C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1397D" w14:textId="77777777" w:rsidR="000404DD" w:rsidRDefault="000404DD">
            <w:pPr>
              <w:pStyle w:val="TAL"/>
              <w:rPr>
                <w:sz w:val="16"/>
              </w:rPr>
            </w:pPr>
            <w:r>
              <w:rPr>
                <w:sz w:val="16"/>
              </w:rPr>
              <w:t>C1-227043</w:t>
            </w:r>
          </w:p>
        </w:tc>
      </w:tr>
      <w:tr w:rsidR="000404DD" w14:paraId="4FF9EA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5A55E" w14:textId="77777777" w:rsidR="000404DD" w:rsidRDefault="000404DD">
            <w:pPr>
              <w:pStyle w:val="TAL"/>
              <w:rPr>
                <w:sz w:val="16"/>
              </w:rPr>
            </w:pPr>
            <w:r>
              <w:rPr>
                <w:sz w:val="16"/>
              </w:rPr>
              <w:t>C1-226500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5CBEE" w14:textId="77777777" w:rsidR="000404DD" w:rsidRDefault="000404DD">
            <w:pPr>
              <w:pStyle w:val="TAL"/>
              <w:rPr>
                <w:sz w:val="16"/>
              </w:rPr>
            </w:pPr>
            <w:r>
              <w:rPr>
                <w:sz w:val="16"/>
              </w:rPr>
              <w:t>Clarification to the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D5FEC"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5C15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61F6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0CB74" w14:textId="77777777" w:rsidR="000404DD" w:rsidRDefault="000404DD">
            <w:pPr>
              <w:pStyle w:val="TAL"/>
              <w:rPr>
                <w:sz w:val="16"/>
              </w:rPr>
            </w:pPr>
            <w:r>
              <w:rPr>
                <w:sz w:val="16"/>
              </w:rPr>
              <w:t>C1-227060</w:t>
            </w:r>
          </w:p>
        </w:tc>
      </w:tr>
      <w:tr w:rsidR="000404DD" w14:paraId="692B51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15CCA" w14:textId="77777777" w:rsidR="000404DD" w:rsidRDefault="000404DD">
            <w:pPr>
              <w:pStyle w:val="TAL"/>
              <w:rPr>
                <w:sz w:val="16"/>
              </w:rPr>
            </w:pPr>
            <w:r>
              <w:rPr>
                <w:sz w:val="16"/>
              </w:rPr>
              <w:t>C1-226501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19290" w14:textId="77777777" w:rsidR="000404DD" w:rsidRDefault="000404DD">
            <w:pPr>
              <w:pStyle w:val="TAL"/>
              <w:rPr>
                <w:sz w:val="16"/>
              </w:rPr>
            </w:pPr>
            <w:r>
              <w:rPr>
                <w:sz w:val="16"/>
              </w:rPr>
              <w:t>Correction to the emergency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08EB5"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F7AE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B2F9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5965" w14:textId="77777777" w:rsidR="000404DD" w:rsidRDefault="000404DD">
            <w:pPr>
              <w:pStyle w:val="TAL"/>
              <w:rPr>
                <w:sz w:val="16"/>
              </w:rPr>
            </w:pPr>
          </w:p>
        </w:tc>
      </w:tr>
      <w:tr w:rsidR="000404DD" w14:paraId="2FB6827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67FF3" w14:textId="77777777" w:rsidR="000404DD" w:rsidRDefault="000404DD">
            <w:pPr>
              <w:pStyle w:val="TAL"/>
              <w:rPr>
                <w:sz w:val="16"/>
              </w:rPr>
            </w:pPr>
            <w:r>
              <w:rPr>
                <w:sz w:val="16"/>
              </w:rPr>
              <w:t>C1-226502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7628C" w14:textId="77777777" w:rsidR="000404DD" w:rsidRDefault="000404DD">
            <w:pPr>
              <w:pStyle w:val="TAL"/>
              <w:rPr>
                <w:sz w:val="16"/>
              </w:rPr>
            </w:pPr>
            <w:r>
              <w:rPr>
                <w:sz w:val="16"/>
              </w:rPr>
              <w:t>Correction to DEREGISTRATION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C6375"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06E1A"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C92D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93EAE" w14:textId="77777777" w:rsidR="000404DD" w:rsidRDefault="000404DD">
            <w:pPr>
              <w:pStyle w:val="TAL"/>
              <w:rPr>
                <w:sz w:val="16"/>
              </w:rPr>
            </w:pPr>
          </w:p>
        </w:tc>
      </w:tr>
      <w:tr w:rsidR="000404DD" w14:paraId="1385C6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8B0C2" w14:textId="77777777" w:rsidR="000404DD" w:rsidRDefault="000404DD">
            <w:pPr>
              <w:pStyle w:val="TAL"/>
              <w:rPr>
                <w:sz w:val="16"/>
              </w:rPr>
            </w:pPr>
            <w:r>
              <w:rPr>
                <w:sz w:val="16"/>
              </w:rPr>
              <w:t>C1-226503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1B08E" w14:textId="77777777" w:rsidR="000404DD" w:rsidRDefault="000404DD">
            <w:pPr>
              <w:pStyle w:val="TAL"/>
              <w:rPr>
                <w:sz w:val="16"/>
              </w:rPr>
            </w:pPr>
            <w:r>
              <w:rPr>
                <w:sz w:val="16"/>
              </w:rPr>
              <w:t>New WID on CT aspects on General Support of IPv6 Prefix Delegation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F2C9F" w14:textId="77777777" w:rsidR="000404DD" w:rsidRDefault="000404DD">
            <w:pPr>
              <w:pStyle w:val="TAL"/>
              <w:rPr>
                <w:sz w:val="16"/>
              </w:rPr>
            </w:pPr>
            <w:r>
              <w:rPr>
                <w:sz w:val="16"/>
              </w:rPr>
              <w:t>Ericsson / Maria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FC552"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1DAC4" w14:textId="77777777" w:rsidR="000404DD" w:rsidRDefault="000404DD">
            <w:pPr>
              <w:pStyle w:val="TAL"/>
              <w:rPr>
                <w:sz w:val="16"/>
              </w:rPr>
            </w:pPr>
            <w:r>
              <w:rPr>
                <w:sz w:val="16"/>
              </w:rPr>
              <w:t>C1-226275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27455" w14:textId="77777777" w:rsidR="000404DD" w:rsidRDefault="000404DD">
            <w:pPr>
              <w:pStyle w:val="TAL"/>
              <w:rPr>
                <w:sz w:val="16"/>
              </w:rPr>
            </w:pPr>
          </w:p>
        </w:tc>
      </w:tr>
      <w:tr w:rsidR="000404DD" w14:paraId="2B468D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201F5" w14:textId="77777777" w:rsidR="000404DD" w:rsidRDefault="000404DD">
            <w:pPr>
              <w:pStyle w:val="TAL"/>
              <w:rPr>
                <w:sz w:val="16"/>
              </w:rPr>
            </w:pPr>
            <w:r>
              <w:rPr>
                <w:sz w:val="16"/>
              </w:rPr>
              <w:t>C1-226504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1C3F5" w14:textId="77777777" w:rsidR="000404DD" w:rsidRDefault="000404DD">
            <w:pPr>
              <w:pStyle w:val="TAL"/>
              <w:rPr>
                <w:sz w:val="16"/>
              </w:rPr>
            </w:pPr>
            <w:r>
              <w:rPr>
                <w:sz w:val="16"/>
              </w:rPr>
              <w:t>LS on Handling of the Allowed PDU session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7716F" w14:textId="77777777" w:rsidR="000404DD" w:rsidRDefault="000404DD">
            <w:pPr>
              <w:pStyle w:val="TAL"/>
              <w:rPr>
                <w:sz w:val="16"/>
              </w:rPr>
            </w:pPr>
            <w:r>
              <w:rPr>
                <w:sz w:val="16"/>
              </w:rPr>
              <w:t>Apple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78A9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C7F7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31CD9" w14:textId="77777777" w:rsidR="000404DD" w:rsidRDefault="000404DD">
            <w:pPr>
              <w:pStyle w:val="TAL"/>
              <w:rPr>
                <w:sz w:val="16"/>
              </w:rPr>
            </w:pPr>
            <w:r>
              <w:rPr>
                <w:sz w:val="16"/>
              </w:rPr>
              <w:t>C1-227102</w:t>
            </w:r>
          </w:p>
        </w:tc>
      </w:tr>
      <w:tr w:rsidR="000404DD" w14:paraId="3DD63C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195E3" w14:textId="77777777" w:rsidR="000404DD" w:rsidRDefault="000404DD">
            <w:pPr>
              <w:pStyle w:val="TAL"/>
              <w:rPr>
                <w:sz w:val="16"/>
              </w:rPr>
            </w:pPr>
            <w:r>
              <w:rPr>
                <w:sz w:val="16"/>
              </w:rPr>
              <w:t>C1-226505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0104F" w14:textId="77777777" w:rsidR="000404DD" w:rsidRDefault="000404DD">
            <w:pPr>
              <w:pStyle w:val="TAL"/>
              <w:rPr>
                <w:sz w:val="16"/>
              </w:rPr>
            </w:pPr>
            <w:r>
              <w:rPr>
                <w:sz w:val="16"/>
              </w:rPr>
              <w:t>QoS flow description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EA7A7"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27C5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A260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18208" w14:textId="77777777" w:rsidR="000404DD" w:rsidRDefault="000404DD">
            <w:pPr>
              <w:pStyle w:val="TAL"/>
              <w:rPr>
                <w:sz w:val="16"/>
              </w:rPr>
            </w:pPr>
            <w:r>
              <w:rPr>
                <w:sz w:val="16"/>
              </w:rPr>
              <w:t>C1-227078</w:t>
            </w:r>
          </w:p>
        </w:tc>
      </w:tr>
      <w:tr w:rsidR="000404DD" w14:paraId="76465AE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2712A" w14:textId="77777777" w:rsidR="000404DD" w:rsidRDefault="000404DD">
            <w:pPr>
              <w:pStyle w:val="TAL"/>
              <w:rPr>
                <w:sz w:val="16"/>
              </w:rPr>
            </w:pPr>
            <w:r>
              <w:rPr>
                <w:sz w:val="16"/>
              </w:rPr>
              <w:t>C1-226506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C3325"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2F8F1"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521F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20E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D0B45" w14:textId="77777777" w:rsidR="000404DD" w:rsidRDefault="000404DD">
            <w:pPr>
              <w:pStyle w:val="TAL"/>
              <w:rPr>
                <w:sz w:val="16"/>
              </w:rPr>
            </w:pPr>
            <w:r>
              <w:rPr>
                <w:sz w:val="16"/>
              </w:rPr>
              <w:t>C1-226883</w:t>
            </w:r>
          </w:p>
        </w:tc>
      </w:tr>
      <w:tr w:rsidR="000404DD" w14:paraId="6321301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A9ECD" w14:textId="77777777" w:rsidR="000404DD" w:rsidRDefault="000404DD">
            <w:pPr>
              <w:pStyle w:val="TAL"/>
              <w:rPr>
                <w:sz w:val="16"/>
              </w:rPr>
            </w:pPr>
            <w:r>
              <w:rPr>
                <w:sz w:val="16"/>
              </w:rPr>
              <w:t>C1-226507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ABF38"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68948"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D630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BDAA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028FC" w14:textId="77777777" w:rsidR="000404DD" w:rsidRDefault="000404DD">
            <w:pPr>
              <w:pStyle w:val="TAL"/>
              <w:rPr>
                <w:sz w:val="16"/>
              </w:rPr>
            </w:pPr>
            <w:r>
              <w:rPr>
                <w:sz w:val="16"/>
              </w:rPr>
              <w:t>C1-226884</w:t>
            </w:r>
          </w:p>
        </w:tc>
      </w:tr>
      <w:tr w:rsidR="000404DD" w14:paraId="0D00377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F2626" w14:textId="77777777" w:rsidR="000404DD" w:rsidRDefault="000404DD">
            <w:pPr>
              <w:pStyle w:val="TAL"/>
              <w:rPr>
                <w:sz w:val="16"/>
              </w:rPr>
            </w:pPr>
            <w:r>
              <w:rPr>
                <w:sz w:val="16"/>
              </w:rPr>
              <w:t>C1-226508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724F9" w14:textId="77777777" w:rsidR="000404DD" w:rsidRDefault="000404DD">
            <w:pPr>
              <w:pStyle w:val="TAL"/>
              <w:rPr>
                <w:sz w:val="16"/>
              </w:rPr>
            </w:pPr>
            <w:r>
              <w:rPr>
                <w:sz w:val="16"/>
              </w:rPr>
              <w:t>Cleanup of sc. 4.23.2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21B87"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6F74A"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9A56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C34BE" w14:textId="77777777" w:rsidR="000404DD" w:rsidRDefault="000404DD">
            <w:pPr>
              <w:pStyle w:val="TAL"/>
              <w:rPr>
                <w:sz w:val="16"/>
              </w:rPr>
            </w:pPr>
          </w:p>
        </w:tc>
      </w:tr>
      <w:tr w:rsidR="000404DD" w14:paraId="1626B1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C8CEC" w14:textId="77777777" w:rsidR="000404DD" w:rsidRDefault="000404DD">
            <w:pPr>
              <w:pStyle w:val="TAL"/>
              <w:rPr>
                <w:sz w:val="16"/>
              </w:rPr>
            </w:pPr>
            <w:r>
              <w:rPr>
                <w:sz w:val="16"/>
              </w:rPr>
              <w:t>C1-226509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71884" w14:textId="77777777" w:rsidR="000404DD" w:rsidRDefault="000404DD">
            <w:pPr>
              <w:pStyle w:val="TAL"/>
              <w:rPr>
                <w:sz w:val="16"/>
              </w:rPr>
            </w:pPr>
            <w:r>
              <w:rPr>
                <w:sz w:val="16"/>
              </w:rPr>
              <w:t>Correction of terminology related to the rejected NSSAI due to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47789"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ABF1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122E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5D4F0" w14:textId="77777777" w:rsidR="000404DD" w:rsidRDefault="000404DD">
            <w:pPr>
              <w:pStyle w:val="TAL"/>
              <w:rPr>
                <w:sz w:val="16"/>
              </w:rPr>
            </w:pPr>
            <w:r>
              <w:rPr>
                <w:sz w:val="16"/>
              </w:rPr>
              <w:t>C1-227072</w:t>
            </w:r>
          </w:p>
        </w:tc>
      </w:tr>
      <w:tr w:rsidR="000404DD" w14:paraId="68DE9F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03BFF" w14:textId="77777777" w:rsidR="000404DD" w:rsidRDefault="000404DD">
            <w:pPr>
              <w:pStyle w:val="TAL"/>
              <w:rPr>
                <w:sz w:val="16"/>
              </w:rPr>
            </w:pPr>
            <w:r>
              <w:rPr>
                <w:sz w:val="16"/>
              </w:rPr>
              <w:t>C1-226510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A91C3" w14:textId="77777777" w:rsidR="000404DD" w:rsidRDefault="000404DD">
            <w:pPr>
              <w:pStyle w:val="TAL"/>
              <w:rPr>
                <w:sz w:val="16"/>
              </w:rPr>
            </w:pPr>
            <w:r>
              <w:rPr>
                <w:sz w:val="16"/>
              </w:rPr>
              <w:t xml:space="preserve">Reply LS on re-establishment of the MBS </w:t>
            </w:r>
            <w:r>
              <w:rPr>
                <w:sz w:val="16"/>
              </w:rPr>
              <w:lastRenderedPageBreak/>
              <w:t>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69D6F" w14:textId="77777777" w:rsidR="000404DD" w:rsidRDefault="000404DD">
            <w:pPr>
              <w:pStyle w:val="TAL"/>
              <w:rPr>
                <w:sz w:val="16"/>
              </w:rPr>
            </w:pPr>
            <w:r>
              <w:rPr>
                <w:sz w:val="16"/>
              </w:rPr>
              <w:lastRenderedPageBreak/>
              <w:t xml:space="preserve">Qualcomm </w:t>
            </w:r>
            <w:r>
              <w:rPr>
                <w:sz w:val="16"/>
              </w:rPr>
              <w:lastRenderedPageBreak/>
              <w:t>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2A2FB" w14:textId="77777777" w:rsidR="000404DD" w:rsidRDefault="000404DD">
            <w:pPr>
              <w:pStyle w:val="TAL"/>
              <w:rPr>
                <w:sz w:val="16"/>
              </w:rPr>
            </w:pPr>
            <w:r>
              <w:rPr>
                <w:sz w:val="16"/>
              </w:rPr>
              <w:lastRenderedPageBreak/>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37A8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09D48" w14:textId="77777777" w:rsidR="000404DD" w:rsidRDefault="000404DD">
            <w:pPr>
              <w:pStyle w:val="TAL"/>
              <w:rPr>
                <w:sz w:val="16"/>
              </w:rPr>
            </w:pPr>
          </w:p>
        </w:tc>
      </w:tr>
      <w:tr w:rsidR="000404DD" w14:paraId="325FD9C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87AF1" w14:textId="77777777" w:rsidR="000404DD" w:rsidRDefault="000404DD">
            <w:pPr>
              <w:pStyle w:val="TAL"/>
              <w:rPr>
                <w:sz w:val="16"/>
              </w:rPr>
            </w:pPr>
            <w:r>
              <w:rPr>
                <w:sz w:val="16"/>
              </w:rPr>
              <w:t>C1-226511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14139"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00119"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6EA4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7A47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CC21E" w14:textId="77777777" w:rsidR="000404DD" w:rsidRDefault="000404DD">
            <w:pPr>
              <w:pStyle w:val="TAL"/>
              <w:rPr>
                <w:sz w:val="16"/>
              </w:rPr>
            </w:pPr>
            <w:r>
              <w:rPr>
                <w:sz w:val="16"/>
              </w:rPr>
              <w:t>C1-227029</w:t>
            </w:r>
          </w:p>
        </w:tc>
      </w:tr>
      <w:tr w:rsidR="000404DD" w14:paraId="2F5CB2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2A22D" w14:textId="77777777" w:rsidR="000404DD" w:rsidRDefault="000404DD">
            <w:pPr>
              <w:pStyle w:val="TAL"/>
              <w:rPr>
                <w:sz w:val="16"/>
              </w:rPr>
            </w:pPr>
            <w:r>
              <w:rPr>
                <w:sz w:val="16"/>
              </w:rPr>
              <w:t>C1-226512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46DFF" w14:textId="77777777" w:rsidR="000404DD" w:rsidRDefault="000404DD">
            <w:pPr>
              <w:pStyle w:val="TAL"/>
              <w:rPr>
                <w:sz w:val="16"/>
              </w:rPr>
            </w:pPr>
            <w:r>
              <w:rPr>
                <w:sz w:val="16"/>
              </w:rPr>
              <w:t>N3IWF selection enhancement for support of S-NSSAI needed by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C7459"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87AB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76B4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A9B18" w14:textId="77777777" w:rsidR="000404DD" w:rsidRDefault="000404DD">
            <w:pPr>
              <w:pStyle w:val="TAL"/>
              <w:rPr>
                <w:sz w:val="16"/>
              </w:rPr>
            </w:pPr>
            <w:r>
              <w:rPr>
                <w:sz w:val="16"/>
              </w:rPr>
              <w:t>C1-227033</w:t>
            </w:r>
          </w:p>
        </w:tc>
      </w:tr>
      <w:tr w:rsidR="000404DD" w14:paraId="6688168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B767D" w14:textId="77777777" w:rsidR="000404DD" w:rsidRDefault="000404DD">
            <w:pPr>
              <w:pStyle w:val="TAL"/>
              <w:rPr>
                <w:sz w:val="16"/>
              </w:rPr>
            </w:pPr>
            <w:r>
              <w:rPr>
                <w:sz w:val="16"/>
              </w:rPr>
              <w:t>C1-226513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D5F06" w14:textId="77777777" w:rsidR="000404DD" w:rsidRDefault="000404DD">
            <w:pPr>
              <w:pStyle w:val="TAL"/>
              <w:rPr>
                <w:sz w:val="16"/>
              </w:rPr>
            </w:pPr>
            <w:r>
              <w:rPr>
                <w:sz w:val="16"/>
              </w:rPr>
              <w:t>Reply LS on the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312D7"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69BA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DE51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B0053" w14:textId="77777777" w:rsidR="000404DD" w:rsidRDefault="000404DD">
            <w:pPr>
              <w:pStyle w:val="TAL"/>
              <w:rPr>
                <w:sz w:val="16"/>
              </w:rPr>
            </w:pPr>
            <w:r>
              <w:rPr>
                <w:sz w:val="16"/>
              </w:rPr>
              <w:t>C1-227092</w:t>
            </w:r>
          </w:p>
        </w:tc>
      </w:tr>
      <w:tr w:rsidR="000404DD" w14:paraId="0FE572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49FCC" w14:textId="77777777" w:rsidR="000404DD" w:rsidRDefault="000404DD">
            <w:pPr>
              <w:pStyle w:val="TAL"/>
              <w:rPr>
                <w:sz w:val="16"/>
              </w:rPr>
            </w:pPr>
            <w:r>
              <w:rPr>
                <w:sz w:val="16"/>
              </w:rPr>
              <w:t>C1-226514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3006B"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3E242"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BF29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5706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6F803" w14:textId="77777777" w:rsidR="000404DD" w:rsidRDefault="000404DD">
            <w:pPr>
              <w:pStyle w:val="TAL"/>
              <w:rPr>
                <w:sz w:val="16"/>
              </w:rPr>
            </w:pPr>
            <w:r>
              <w:rPr>
                <w:sz w:val="16"/>
              </w:rPr>
              <w:t>C1-226848</w:t>
            </w:r>
          </w:p>
        </w:tc>
      </w:tr>
      <w:tr w:rsidR="000404DD" w14:paraId="3B523A6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75819" w14:textId="77777777" w:rsidR="000404DD" w:rsidRDefault="000404DD">
            <w:pPr>
              <w:pStyle w:val="TAL"/>
              <w:rPr>
                <w:sz w:val="16"/>
              </w:rPr>
            </w:pPr>
            <w:r>
              <w:rPr>
                <w:sz w:val="16"/>
              </w:rPr>
              <w:t>C1-226515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B9B0A"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78E18"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3292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8F8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48655" w14:textId="77777777" w:rsidR="000404DD" w:rsidRDefault="000404DD">
            <w:pPr>
              <w:pStyle w:val="TAL"/>
              <w:rPr>
                <w:sz w:val="16"/>
              </w:rPr>
            </w:pPr>
            <w:r>
              <w:rPr>
                <w:sz w:val="16"/>
              </w:rPr>
              <w:t>C1-226849</w:t>
            </w:r>
          </w:p>
        </w:tc>
      </w:tr>
      <w:tr w:rsidR="000404DD" w14:paraId="787161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66A5C" w14:textId="77777777" w:rsidR="000404DD" w:rsidRDefault="000404DD">
            <w:pPr>
              <w:pStyle w:val="TAL"/>
              <w:rPr>
                <w:sz w:val="16"/>
              </w:rPr>
            </w:pPr>
            <w:r>
              <w:rPr>
                <w:sz w:val="16"/>
              </w:rPr>
              <w:t>C1-226516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B446F" w14:textId="77777777" w:rsidR="000404DD" w:rsidRDefault="000404DD">
            <w:pPr>
              <w:pStyle w:val="TAL"/>
              <w:rPr>
                <w:sz w:val="16"/>
              </w:rPr>
            </w:pPr>
            <w:r>
              <w:rPr>
                <w:sz w:val="16"/>
              </w:rPr>
              <w:t>Reply 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D1736"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057F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CA24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9A8E6" w14:textId="77777777" w:rsidR="000404DD" w:rsidRDefault="000404DD">
            <w:pPr>
              <w:pStyle w:val="TAL"/>
              <w:rPr>
                <w:sz w:val="16"/>
              </w:rPr>
            </w:pPr>
            <w:r>
              <w:rPr>
                <w:sz w:val="16"/>
              </w:rPr>
              <w:t>C1-227107</w:t>
            </w:r>
          </w:p>
        </w:tc>
      </w:tr>
      <w:tr w:rsidR="000404DD" w14:paraId="7F50CD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75C0B" w14:textId="77777777" w:rsidR="000404DD" w:rsidRDefault="000404DD">
            <w:pPr>
              <w:pStyle w:val="TAL"/>
              <w:rPr>
                <w:sz w:val="16"/>
              </w:rPr>
            </w:pPr>
            <w:r>
              <w:rPr>
                <w:sz w:val="16"/>
              </w:rPr>
              <w:t>C1-226517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2E8FD" w14:textId="77777777" w:rsidR="000404DD" w:rsidRDefault="000404DD">
            <w:pPr>
              <w:pStyle w:val="TAL"/>
              <w:rPr>
                <w:sz w:val="16"/>
              </w:rPr>
            </w:pPr>
            <w:r>
              <w:rPr>
                <w:sz w:val="16"/>
              </w:rPr>
              <w:t>Support for Unavailability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10753"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2FE0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1F2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CDA56" w14:textId="77777777" w:rsidR="000404DD" w:rsidRDefault="000404DD">
            <w:pPr>
              <w:pStyle w:val="TAL"/>
              <w:rPr>
                <w:sz w:val="16"/>
              </w:rPr>
            </w:pPr>
            <w:r>
              <w:rPr>
                <w:sz w:val="16"/>
              </w:rPr>
              <w:t>C1-227035</w:t>
            </w:r>
          </w:p>
        </w:tc>
      </w:tr>
      <w:tr w:rsidR="000404DD" w14:paraId="62E01D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6245E" w14:textId="77777777" w:rsidR="000404DD" w:rsidRDefault="000404DD">
            <w:pPr>
              <w:pStyle w:val="TAL"/>
              <w:rPr>
                <w:sz w:val="16"/>
              </w:rPr>
            </w:pPr>
            <w:r>
              <w:rPr>
                <w:sz w:val="16"/>
              </w:rPr>
              <w:t>C1-226518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E1811" w14:textId="77777777" w:rsidR="000404DD" w:rsidRDefault="000404DD">
            <w:pPr>
              <w:pStyle w:val="TAL"/>
              <w:rPr>
                <w:sz w:val="16"/>
              </w:rPr>
            </w:pPr>
            <w:r>
              <w:rPr>
                <w:sz w:val="16"/>
              </w:rPr>
              <w:t>Discussion on the progress of the NTN work in 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E2FEC"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1525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1ADA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EA5EC" w14:textId="77777777" w:rsidR="000404DD" w:rsidRDefault="000404DD">
            <w:pPr>
              <w:pStyle w:val="TAL"/>
              <w:rPr>
                <w:sz w:val="16"/>
              </w:rPr>
            </w:pPr>
          </w:p>
        </w:tc>
      </w:tr>
      <w:tr w:rsidR="000404DD" w14:paraId="5D5892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AD416" w14:textId="77777777" w:rsidR="000404DD" w:rsidRDefault="000404DD">
            <w:pPr>
              <w:pStyle w:val="TAL"/>
              <w:rPr>
                <w:sz w:val="16"/>
              </w:rPr>
            </w:pPr>
            <w:r>
              <w:rPr>
                <w:sz w:val="16"/>
              </w:rPr>
              <w:t>C1-226519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7215D"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7D0AA"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CE87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F0DD9" w14:textId="77777777" w:rsidR="000404DD" w:rsidRDefault="000404DD">
            <w:pPr>
              <w:pStyle w:val="TAL"/>
              <w:rPr>
                <w:sz w:val="16"/>
              </w:rPr>
            </w:pPr>
            <w:r>
              <w:rPr>
                <w:sz w:val="16"/>
              </w:rPr>
              <w:t>C1-226029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317E6" w14:textId="77777777" w:rsidR="000404DD" w:rsidRDefault="000404DD">
            <w:pPr>
              <w:pStyle w:val="TAL"/>
              <w:rPr>
                <w:sz w:val="16"/>
              </w:rPr>
            </w:pPr>
            <w:r>
              <w:rPr>
                <w:sz w:val="16"/>
              </w:rPr>
              <w:t>C1-226638</w:t>
            </w:r>
          </w:p>
        </w:tc>
      </w:tr>
      <w:tr w:rsidR="000404DD" w14:paraId="44AAA71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35C99" w14:textId="77777777" w:rsidR="000404DD" w:rsidRDefault="000404DD">
            <w:pPr>
              <w:pStyle w:val="TAL"/>
              <w:rPr>
                <w:sz w:val="16"/>
              </w:rPr>
            </w:pPr>
            <w:r>
              <w:rPr>
                <w:sz w:val="16"/>
              </w:rPr>
              <w:t>C1-226520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410F4"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B4365"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562F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27F6F" w14:textId="77777777" w:rsidR="000404DD" w:rsidRDefault="000404DD">
            <w:pPr>
              <w:pStyle w:val="TAL"/>
              <w:rPr>
                <w:sz w:val="16"/>
              </w:rPr>
            </w:pPr>
            <w:r>
              <w:rPr>
                <w:sz w:val="16"/>
              </w:rPr>
              <w:t>C1-226081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FC021" w14:textId="77777777" w:rsidR="000404DD" w:rsidRDefault="000404DD">
            <w:pPr>
              <w:pStyle w:val="TAL"/>
              <w:rPr>
                <w:sz w:val="16"/>
              </w:rPr>
            </w:pPr>
            <w:r>
              <w:rPr>
                <w:sz w:val="16"/>
              </w:rPr>
              <w:t>C1-226639</w:t>
            </w:r>
          </w:p>
        </w:tc>
      </w:tr>
      <w:tr w:rsidR="000404DD" w14:paraId="33BF192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966B0" w14:textId="77777777" w:rsidR="000404DD" w:rsidRDefault="000404DD">
            <w:pPr>
              <w:pStyle w:val="TAL"/>
              <w:rPr>
                <w:sz w:val="16"/>
              </w:rPr>
            </w:pPr>
            <w:r>
              <w:rPr>
                <w:sz w:val="16"/>
              </w:rPr>
              <w:t>C1-226521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54A66" w14:textId="77777777" w:rsidR="000404DD" w:rsidRDefault="000404DD">
            <w:pPr>
              <w:pStyle w:val="TAL"/>
              <w:rPr>
                <w:sz w:val="16"/>
              </w:rPr>
            </w:pPr>
            <w:r>
              <w:rPr>
                <w:sz w:val="16"/>
              </w:rPr>
              <w:t>Mapped subscribed SNPN S-NSSAI for a non-subscribed SNPN S-NSSAI in a non-subscribed SNPN signalled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40A7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14D5F"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1F175" w14:textId="77777777" w:rsidR="000404DD" w:rsidRDefault="000404DD">
            <w:pPr>
              <w:pStyle w:val="TAL"/>
              <w:rPr>
                <w:sz w:val="16"/>
              </w:rPr>
            </w:pPr>
            <w:r>
              <w:rPr>
                <w:sz w:val="16"/>
              </w:rPr>
              <w:t>C1-225680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D4F9" w14:textId="77777777" w:rsidR="000404DD" w:rsidRDefault="000404DD">
            <w:pPr>
              <w:pStyle w:val="TAL"/>
              <w:rPr>
                <w:sz w:val="16"/>
              </w:rPr>
            </w:pPr>
          </w:p>
        </w:tc>
      </w:tr>
      <w:tr w:rsidR="000404DD" w14:paraId="531A33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4F3BD" w14:textId="77777777" w:rsidR="000404DD" w:rsidRDefault="000404DD">
            <w:pPr>
              <w:pStyle w:val="TAL"/>
              <w:rPr>
                <w:sz w:val="16"/>
              </w:rPr>
            </w:pPr>
            <w:r>
              <w:rPr>
                <w:sz w:val="16"/>
              </w:rPr>
              <w:t>C1-226522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77C32" w14:textId="77777777" w:rsidR="000404DD" w:rsidRDefault="000404DD">
            <w:pPr>
              <w:pStyle w:val="TAL"/>
              <w:rPr>
                <w:sz w:val="16"/>
              </w:rPr>
            </w:pPr>
            <w:r>
              <w:rPr>
                <w:sz w:val="16"/>
              </w:rPr>
              <w:t>Mapped subscribed SNPN S-NSSAI for a non-subscribed SNPN S-NSSAI in a non-subscribed SNPN signalled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4382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BB7B1"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2D49F" w14:textId="77777777" w:rsidR="000404DD" w:rsidRDefault="000404DD">
            <w:pPr>
              <w:pStyle w:val="TAL"/>
              <w:rPr>
                <w:sz w:val="16"/>
              </w:rPr>
            </w:pPr>
            <w:r>
              <w:rPr>
                <w:sz w:val="16"/>
              </w:rPr>
              <w:t>C1-225704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3B100" w14:textId="77777777" w:rsidR="000404DD" w:rsidRDefault="000404DD">
            <w:pPr>
              <w:pStyle w:val="TAL"/>
              <w:rPr>
                <w:sz w:val="16"/>
              </w:rPr>
            </w:pPr>
          </w:p>
        </w:tc>
      </w:tr>
      <w:tr w:rsidR="000404DD" w14:paraId="3B0A37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C61AA" w14:textId="77777777" w:rsidR="000404DD" w:rsidRDefault="000404DD">
            <w:pPr>
              <w:pStyle w:val="TAL"/>
              <w:rPr>
                <w:sz w:val="16"/>
              </w:rPr>
            </w:pPr>
            <w:r>
              <w:rPr>
                <w:sz w:val="16"/>
              </w:rPr>
              <w:t>C1-226523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B81FD"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68879"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E615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87F0C" w14:textId="77777777" w:rsidR="000404DD" w:rsidRDefault="000404DD">
            <w:pPr>
              <w:pStyle w:val="TAL"/>
              <w:rPr>
                <w:sz w:val="16"/>
              </w:rPr>
            </w:pPr>
            <w:r>
              <w:rPr>
                <w:sz w:val="16"/>
              </w:rPr>
              <w:t>C1-226283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EDDA7" w14:textId="77777777" w:rsidR="000404DD" w:rsidRDefault="000404DD">
            <w:pPr>
              <w:pStyle w:val="TAL"/>
              <w:rPr>
                <w:sz w:val="16"/>
              </w:rPr>
            </w:pPr>
            <w:r>
              <w:rPr>
                <w:sz w:val="16"/>
              </w:rPr>
              <w:t>C1-227009</w:t>
            </w:r>
          </w:p>
        </w:tc>
      </w:tr>
      <w:tr w:rsidR="000404DD" w14:paraId="335664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F1912" w14:textId="77777777" w:rsidR="000404DD" w:rsidRDefault="000404DD">
            <w:pPr>
              <w:pStyle w:val="TAL"/>
              <w:rPr>
                <w:sz w:val="16"/>
              </w:rPr>
            </w:pPr>
            <w:r>
              <w:rPr>
                <w:sz w:val="16"/>
              </w:rPr>
              <w:t>C1-226524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188F3"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FC212"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506A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E0866" w14:textId="77777777" w:rsidR="000404DD" w:rsidRDefault="000404DD">
            <w:pPr>
              <w:pStyle w:val="TAL"/>
              <w:rPr>
                <w:sz w:val="16"/>
              </w:rPr>
            </w:pPr>
            <w:r>
              <w:rPr>
                <w:sz w:val="16"/>
              </w:rPr>
              <w:t>C1-226284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4D399" w14:textId="77777777" w:rsidR="000404DD" w:rsidRDefault="000404DD">
            <w:pPr>
              <w:pStyle w:val="TAL"/>
              <w:rPr>
                <w:sz w:val="16"/>
              </w:rPr>
            </w:pPr>
            <w:r>
              <w:rPr>
                <w:sz w:val="16"/>
              </w:rPr>
              <w:t>C1-227010</w:t>
            </w:r>
          </w:p>
        </w:tc>
      </w:tr>
      <w:tr w:rsidR="000404DD" w14:paraId="376DBF7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2F3DF" w14:textId="77777777" w:rsidR="000404DD" w:rsidRDefault="000404DD">
            <w:pPr>
              <w:pStyle w:val="TAL"/>
              <w:rPr>
                <w:sz w:val="16"/>
              </w:rPr>
            </w:pPr>
            <w:r>
              <w:rPr>
                <w:sz w:val="16"/>
              </w:rPr>
              <w:t>C1-226525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26094" w14:textId="77777777" w:rsidR="000404DD" w:rsidRDefault="000404DD">
            <w:pPr>
              <w:pStyle w:val="TAL"/>
              <w:rPr>
                <w:sz w:val="16"/>
              </w:rPr>
            </w:pPr>
            <w:r>
              <w:rPr>
                <w:sz w:val="16"/>
              </w:rPr>
              <w:t>Added reserved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FF68D"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26D3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4C9B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A8F07" w14:textId="77777777" w:rsidR="000404DD" w:rsidRDefault="000404DD">
            <w:pPr>
              <w:pStyle w:val="TAL"/>
              <w:rPr>
                <w:sz w:val="16"/>
              </w:rPr>
            </w:pPr>
            <w:r>
              <w:rPr>
                <w:sz w:val="16"/>
              </w:rPr>
              <w:t>C1-227066</w:t>
            </w:r>
          </w:p>
        </w:tc>
      </w:tr>
      <w:tr w:rsidR="000404DD" w14:paraId="3BD889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6C306" w14:textId="77777777" w:rsidR="000404DD" w:rsidRDefault="000404DD">
            <w:pPr>
              <w:pStyle w:val="TAL"/>
              <w:rPr>
                <w:sz w:val="16"/>
              </w:rPr>
            </w:pPr>
            <w:r>
              <w:rPr>
                <w:sz w:val="16"/>
              </w:rPr>
              <w:t>C1-226526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476A7" w14:textId="77777777" w:rsidR="000404DD" w:rsidRDefault="000404DD">
            <w:pPr>
              <w:pStyle w:val="TAL"/>
              <w:rPr>
                <w:sz w:val="16"/>
              </w:rPr>
            </w:pPr>
            <w:r>
              <w:rPr>
                <w:sz w:val="16"/>
              </w:rPr>
              <w:t>Expanded N3AN node configuration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8A45C"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6200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BF1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B2D61" w14:textId="77777777" w:rsidR="000404DD" w:rsidRDefault="000404DD">
            <w:pPr>
              <w:pStyle w:val="TAL"/>
              <w:rPr>
                <w:sz w:val="16"/>
              </w:rPr>
            </w:pPr>
            <w:r>
              <w:rPr>
                <w:sz w:val="16"/>
              </w:rPr>
              <w:t>C1-227030</w:t>
            </w:r>
          </w:p>
        </w:tc>
      </w:tr>
      <w:tr w:rsidR="000404DD" w14:paraId="39813E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E9501" w14:textId="77777777" w:rsidR="000404DD" w:rsidRDefault="000404DD">
            <w:pPr>
              <w:pStyle w:val="TAL"/>
              <w:rPr>
                <w:sz w:val="16"/>
              </w:rPr>
            </w:pPr>
            <w:r>
              <w:rPr>
                <w:sz w:val="16"/>
              </w:rPr>
              <w:t>C1-226527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74D09" w14:textId="77777777" w:rsidR="000404DD" w:rsidRDefault="000404DD">
            <w:pPr>
              <w:pStyle w:val="TAL"/>
              <w:rPr>
                <w:sz w:val="16"/>
              </w:rPr>
            </w:pPr>
            <w:r>
              <w:rPr>
                <w:sz w:val="16"/>
              </w:rPr>
              <w:t>Added extended home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32DE9"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4FCB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0C83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E9404" w14:textId="77777777" w:rsidR="000404DD" w:rsidRDefault="000404DD">
            <w:pPr>
              <w:pStyle w:val="TAL"/>
              <w:rPr>
                <w:sz w:val="16"/>
              </w:rPr>
            </w:pPr>
            <w:r>
              <w:rPr>
                <w:sz w:val="16"/>
              </w:rPr>
              <w:t>C1-227031</w:t>
            </w:r>
          </w:p>
        </w:tc>
      </w:tr>
      <w:tr w:rsidR="000404DD" w14:paraId="2129BA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F9D1E" w14:textId="77777777" w:rsidR="000404DD" w:rsidRDefault="000404DD">
            <w:pPr>
              <w:pStyle w:val="TAL"/>
              <w:rPr>
                <w:sz w:val="16"/>
              </w:rPr>
            </w:pPr>
            <w:r>
              <w:rPr>
                <w:sz w:val="16"/>
              </w:rPr>
              <w:t>C1-226528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B48F0" w14:textId="77777777" w:rsidR="000404DD" w:rsidRDefault="000404DD">
            <w:pPr>
              <w:pStyle w:val="TAL"/>
              <w:rPr>
                <w:sz w:val="16"/>
              </w:rPr>
            </w:pPr>
            <w:r>
              <w:rPr>
                <w:sz w:val="16"/>
              </w:rPr>
              <w:t>Correction to other syntactical errors in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9EC24"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4E97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192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BADDC" w14:textId="77777777" w:rsidR="000404DD" w:rsidRDefault="000404DD">
            <w:pPr>
              <w:pStyle w:val="TAL"/>
              <w:rPr>
                <w:sz w:val="16"/>
              </w:rPr>
            </w:pPr>
            <w:r>
              <w:rPr>
                <w:sz w:val="16"/>
              </w:rPr>
              <w:t>C1-227068</w:t>
            </w:r>
          </w:p>
        </w:tc>
      </w:tr>
      <w:tr w:rsidR="000404DD" w14:paraId="5FC743C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5B093" w14:textId="77777777" w:rsidR="000404DD" w:rsidRDefault="000404DD">
            <w:pPr>
              <w:pStyle w:val="TAL"/>
              <w:rPr>
                <w:sz w:val="16"/>
              </w:rPr>
            </w:pPr>
            <w:r>
              <w:rPr>
                <w:sz w:val="16"/>
              </w:rPr>
              <w:t>C1-226529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3EF5C" w14:textId="77777777" w:rsidR="000404DD" w:rsidRDefault="000404DD">
            <w:pPr>
              <w:pStyle w:val="TAL"/>
              <w:rPr>
                <w:sz w:val="16"/>
              </w:rPr>
            </w:pPr>
            <w:r>
              <w:rPr>
                <w:sz w:val="16"/>
              </w:rPr>
              <w:t>PLMN lists for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29535"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2E49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8B35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446A7" w14:textId="77777777" w:rsidR="000404DD" w:rsidRDefault="000404DD">
            <w:pPr>
              <w:pStyle w:val="TAL"/>
              <w:rPr>
                <w:sz w:val="16"/>
              </w:rPr>
            </w:pPr>
            <w:r>
              <w:rPr>
                <w:sz w:val="16"/>
              </w:rPr>
              <w:t>C1-227000</w:t>
            </w:r>
          </w:p>
        </w:tc>
      </w:tr>
      <w:tr w:rsidR="000404DD" w14:paraId="6903D2C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09564" w14:textId="77777777" w:rsidR="000404DD" w:rsidRDefault="000404DD">
            <w:pPr>
              <w:pStyle w:val="TAL"/>
              <w:rPr>
                <w:sz w:val="16"/>
              </w:rPr>
            </w:pPr>
            <w:r>
              <w:rPr>
                <w:sz w:val="16"/>
              </w:rPr>
              <w:t>C1-226530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00495" w14:textId="77777777" w:rsidR="000404DD" w:rsidRDefault="000404DD">
            <w:pPr>
              <w:pStyle w:val="TAL"/>
              <w:rPr>
                <w:sz w:val="16"/>
              </w:rPr>
            </w:pPr>
            <w:r>
              <w:rPr>
                <w:sz w:val="16"/>
              </w:rPr>
              <w:t>N3IWF with slice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C874B"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F26C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08F8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E9D43" w14:textId="77777777" w:rsidR="000404DD" w:rsidRDefault="000404DD">
            <w:pPr>
              <w:pStyle w:val="TAL"/>
              <w:rPr>
                <w:sz w:val="16"/>
              </w:rPr>
            </w:pPr>
            <w:r>
              <w:rPr>
                <w:sz w:val="16"/>
              </w:rPr>
              <w:t>C1-227036</w:t>
            </w:r>
          </w:p>
        </w:tc>
      </w:tr>
      <w:tr w:rsidR="000404DD" w14:paraId="6CE60F3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AFCE8" w14:textId="77777777" w:rsidR="000404DD" w:rsidRDefault="000404DD">
            <w:pPr>
              <w:pStyle w:val="TAL"/>
              <w:rPr>
                <w:sz w:val="16"/>
              </w:rPr>
            </w:pPr>
            <w:r>
              <w:rPr>
                <w:sz w:val="16"/>
              </w:rPr>
              <w:t>C1-226531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5227A" w14:textId="77777777" w:rsidR="000404DD" w:rsidRDefault="000404DD">
            <w:pPr>
              <w:pStyle w:val="TAL"/>
              <w:rPr>
                <w:sz w:val="16"/>
              </w:rPr>
            </w:pPr>
            <w:r>
              <w:rPr>
                <w:sz w:val="16"/>
              </w:rPr>
              <w:t>LS on NSWO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88621"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E515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4518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85B5E" w14:textId="77777777" w:rsidR="000404DD" w:rsidRDefault="000404DD">
            <w:pPr>
              <w:pStyle w:val="TAL"/>
              <w:rPr>
                <w:sz w:val="16"/>
              </w:rPr>
            </w:pPr>
            <w:r>
              <w:rPr>
                <w:sz w:val="16"/>
              </w:rPr>
              <w:t>C1-227003</w:t>
            </w:r>
          </w:p>
        </w:tc>
      </w:tr>
      <w:tr w:rsidR="000404DD" w14:paraId="1CF46C4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3C585" w14:textId="77777777" w:rsidR="000404DD" w:rsidRDefault="000404DD">
            <w:pPr>
              <w:pStyle w:val="TAL"/>
              <w:rPr>
                <w:sz w:val="16"/>
              </w:rPr>
            </w:pPr>
            <w:r>
              <w:rPr>
                <w:sz w:val="16"/>
              </w:rPr>
              <w:t>C1-226532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D4CDE" w14:textId="77777777" w:rsidR="000404DD" w:rsidRDefault="000404DD">
            <w:pPr>
              <w:pStyle w:val="TAL"/>
              <w:rPr>
                <w:sz w:val="16"/>
              </w:rPr>
            </w:pPr>
            <w:r>
              <w:rPr>
                <w:sz w:val="16"/>
              </w:rPr>
              <w:t>Modification of PLMN List IE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ABA69" w14:textId="77777777" w:rsidR="000404DD" w:rsidRDefault="000404DD">
            <w:pPr>
              <w:pStyle w:val="TAL"/>
              <w:rPr>
                <w:sz w:val="16"/>
              </w:rPr>
            </w:pPr>
            <w:r>
              <w:rPr>
                <w:sz w:val="16"/>
              </w:rPr>
              <w:t>Lenovo, Nokia, Nokia Shanghi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E3F3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BD83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217B6" w14:textId="77777777" w:rsidR="000404DD" w:rsidRDefault="000404DD">
            <w:pPr>
              <w:pStyle w:val="TAL"/>
              <w:rPr>
                <w:sz w:val="16"/>
              </w:rPr>
            </w:pPr>
            <w:r>
              <w:rPr>
                <w:sz w:val="16"/>
              </w:rPr>
              <w:t>C1-226890</w:t>
            </w:r>
          </w:p>
        </w:tc>
      </w:tr>
      <w:tr w:rsidR="000404DD" w14:paraId="6B6F79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A7406" w14:textId="77777777" w:rsidR="000404DD" w:rsidRDefault="000404DD">
            <w:pPr>
              <w:pStyle w:val="TAL"/>
              <w:rPr>
                <w:sz w:val="16"/>
              </w:rPr>
            </w:pPr>
            <w:r>
              <w:rPr>
                <w:sz w:val="16"/>
              </w:rPr>
              <w:t>C1-226533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1E5AB" w14:textId="77777777" w:rsidR="000404DD" w:rsidRDefault="000404DD">
            <w:pPr>
              <w:pStyle w:val="TAL"/>
              <w:rPr>
                <w:sz w:val="16"/>
              </w:rPr>
            </w:pPr>
            <w:r>
              <w:rPr>
                <w:sz w:val="16"/>
              </w:rPr>
              <w:t>Added slice-specific N3IWF prefix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4A2A5"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05F6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87C2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FFBE7" w14:textId="77777777" w:rsidR="000404DD" w:rsidRDefault="000404DD">
            <w:pPr>
              <w:pStyle w:val="TAL"/>
              <w:rPr>
                <w:sz w:val="16"/>
              </w:rPr>
            </w:pPr>
            <w:r>
              <w:rPr>
                <w:sz w:val="16"/>
              </w:rPr>
              <w:t>C1-227032</w:t>
            </w:r>
          </w:p>
        </w:tc>
      </w:tr>
      <w:tr w:rsidR="000404DD" w14:paraId="7A51F5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7E022" w14:textId="77777777" w:rsidR="000404DD" w:rsidRDefault="000404DD">
            <w:pPr>
              <w:pStyle w:val="TAL"/>
              <w:rPr>
                <w:sz w:val="16"/>
              </w:rPr>
            </w:pPr>
            <w:r>
              <w:rPr>
                <w:sz w:val="16"/>
              </w:rPr>
              <w:t>C1-226534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E4934" w14:textId="77777777" w:rsidR="000404DD" w:rsidRDefault="000404DD">
            <w:pPr>
              <w:pStyle w:val="TAL"/>
              <w:rPr>
                <w:sz w:val="16"/>
              </w:rPr>
            </w:pPr>
            <w:r>
              <w:rPr>
                <w:sz w:val="16"/>
              </w:rPr>
              <w:t>SNPN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B02FD"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E9F7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8864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50B5E" w14:textId="77777777" w:rsidR="000404DD" w:rsidRDefault="000404DD">
            <w:pPr>
              <w:pStyle w:val="TAL"/>
              <w:rPr>
                <w:sz w:val="16"/>
              </w:rPr>
            </w:pPr>
            <w:r>
              <w:rPr>
                <w:sz w:val="16"/>
              </w:rPr>
              <w:t>C1-227039</w:t>
            </w:r>
          </w:p>
        </w:tc>
      </w:tr>
      <w:tr w:rsidR="000404DD" w14:paraId="6383888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E8697" w14:textId="77777777" w:rsidR="000404DD" w:rsidRDefault="000404DD">
            <w:pPr>
              <w:pStyle w:val="TAL"/>
              <w:rPr>
                <w:sz w:val="16"/>
              </w:rPr>
            </w:pPr>
            <w:r>
              <w:rPr>
                <w:sz w:val="16"/>
              </w:rPr>
              <w:t>C1-226535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E234D" w14:textId="77777777" w:rsidR="000404DD" w:rsidRDefault="000404DD">
            <w:pPr>
              <w:pStyle w:val="TAL"/>
              <w:rPr>
                <w:sz w:val="16"/>
              </w:rPr>
            </w:pPr>
            <w:r>
              <w:rPr>
                <w:sz w:val="16"/>
              </w:rPr>
              <w:t>Format of SNPN list with trusted 5G connectivity information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D0FA6"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E2281"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E887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69373" w14:textId="77777777" w:rsidR="000404DD" w:rsidRDefault="000404DD">
            <w:pPr>
              <w:pStyle w:val="TAL"/>
              <w:rPr>
                <w:sz w:val="16"/>
              </w:rPr>
            </w:pPr>
          </w:p>
        </w:tc>
      </w:tr>
      <w:tr w:rsidR="000404DD" w14:paraId="625166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9A1F9" w14:textId="77777777" w:rsidR="000404DD" w:rsidRDefault="000404DD">
            <w:pPr>
              <w:pStyle w:val="TAL"/>
              <w:rPr>
                <w:sz w:val="16"/>
              </w:rPr>
            </w:pPr>
            <w:r>
              <w:rPr>
                <w:sz w:val="16"/>
              </w:rPr>
              <w:t>C1-226536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79BC2" w14:textId="77777777" w:rsidR="000404DD" w:rsidRDefault="000404DD">
            <w:pPr>
              <w:pStyle w:val="TAL"/>
              <w:rPr>
                <w:sz w:val="16"/>
              </w:rPr>
            </w:pPr>
            <w:r>
              <w:rPr>
                <w:sz w:val="16"/>
              </w:rPr>
              <w:t>Retransmission of UE POLICY PROVISIONING REQUEST message when triggered by expiration of T35xx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F3433"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25063"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2A0DC" w14:textId="77777777" w:rsidR="000404DD" w:rsidRDefault="000404DD">
            <w:pPr>
              <w:pStyle w:val="TAL"/>
              <w:rPr>
                <w:sz w:val="16"/>
              </w:rPr>
            </w:pPr>
            <w:r>
              <w:rPr>
                <w:sz w:val="16"/>
              </w:rPr>
              <w:t>C1-225691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1E8EC" w14:textId="77777777" w:rsidR="000404DD" w:rsidRDefault="000404DD">
            <w:pPr>
              <w:pStyle w:val="TAL"/>
              <w:rPr>
                <w:sz w:val="16"/>
              </w:rPr>
            </w:pPr>
          </w:p>
        </w:tc>
      </w:tr>
      <w:tr w:rsidR="000404DD" w14:paraId="58396BE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086E1" w14:textId="77777777" w:rsidR="000404DD" w:rsidRDefault="000404DD">
            <w:pPr>
              <w:pStyle w:val="TAL"/>
              <w:rPr>
                <w:sz w:val="16"/>
              </w:rPr>
            </w:pPr>
            <w:r>
              <w:rPr>
                <w:sz w:val="16"/>
              </w:rPr>
              <w:t>C1-226537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3547C" w14:textId="77777777" w:rsidR="000404DD" w:rsidRDefault="000404DD">
            <w:pPr>
              <w:pStyle w:val="TAL"/>
              <w:rPr>
                <w:sz w:val="16"/>
              </w:rPr>
            </w:pPr>
            <w:r>
              <w:rPr>
                <w:sz w:val="16"/>
              </w:rPr>
              <w:t>Modify UE STATE INDICATION message definition to comply with case of lacking UE policy sections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CDE5B" w14:textId="77777777" w:rsidR="000404DD" w:rsidRDefault="000404DD">
            <w:pPr>
              <w:pStyle w:val="TAL"/>
              <w:rPr>
                <w:sz w:val="16"/>
              </w:rPr>
            </w:pPr>
            <w:r>
              <w:rPr>
                <w:sz w:val="16"/>
              </w:rPr>
              <w:t>Lenovo,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B239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08210" w14:textId="77777777" w:rsidR="000404DD" w:rsidRDefault="000404DD">
            <w:pPr>
              <w:pStyle w:val="TAL"/>
              <w:rPr>
                <w:sz w:val="16"/>
              </w:rPr>
            </w:pPr>
            <w:r>
              <w:rPr>
                <w:sz w:val="16"/>
              </w:rPr>
              <w:t>C1-226007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A7A7A" w14:textId="77777777" w:rsidR="000404DD" w:rsidRDefault="000404DD">
            <w:pPr>
              <w:pStyle w:val="TAL"/>
              <w:rPr>
                <w:sz w:val="16"/>
              </w:rPr>
            </w:pPr>
          </w:p>
        </w:tc>
      </w:tr>
      <w:tr w:rsidR="000404DD" w14:paraId="36430E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DE8CB" w14:textId="77777777" w:rsidR="000404DD" w:rsidRDefault="000404DD">
            <w:pPr>
              <w:pStyle w:val="TAL"/>
              <w:rPr>
                <w:sz w:val="16"/>
              </w:rPr>
            </w:pPr>
            <w:r>
              <w:rPr>
                <w:sz w:val="16"/>
              </w:rPr>
              <w:t>C1-226538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88618" w14:textId="77777777" w:rsidR="000404DD" w:rsidRDefault="000404DD">
            <w:pPr>
              <w:pStyle w:val="TAL"/>
              <w:rPr>
                <w:sz w:val="16"/>
              </w:rPr>
            </w:pPr>
            <w:r>
              <w:rPr>
                <w:sz w:val="16"/>
              </w:rPr>
              <w:t>Added PLMN List with AAA connectivity to 5GC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D1219" w14:textId="77777777" w:rsidR="000404DD" w:rsidRDefault="000404DD">
            <w:pPr>
              <w:pStyle w:val="TAL"/>
              <w:rPr>
                <w:sz w:val="16"/>
              </w:rPr>
            </w:pPr>
            <w:r>
              <w:rPr>
                <w:sz w:val="16"/>
              </w:rPr>
              <w:t>Lenovo,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C189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7DB40" w14:textId="77777777" w:rsidR="000404DD" w:rsidRDefault="000404DD">
            <w:pPr>
              <w:pStyle w:val="TAL"/>
              <w:rPr>
                <w:sz w:val="16"/>
              </w:rPr>
            </w:pPr>
            <w:r>
              <w:rPr>
                <w:sz w:val="16"/>
              </w:rPr>
              <w:t>C1-226119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31F43" w14:textId="77777777" w:rsidR="000404DD" w:rsidRDefault="000404DD">
            <w:pPr>
              <w:pStyle w:val="TAL"/>
              <w:rPr>
                <w:sz w:val="16"/>
              </w:rPr>
            </w:pPr>
          </w:p>
        </w:tc>
      </w:tr>
      <w:tr w:rsidR="000404DD" w14:paraId="233553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88C52" w14:textId="77777777" w:rsidR="000404DD" w:rsidRDefault="000404DD">
            <w:pPr>
              <w:pStyle w:val="TAL"/>
              <w:rPr>
                <w:sz w:val="16"/>
              </w:rPr>
            </w:pPr>
            <w:r>
              <w:rPr>
                <w:sz w:val="16"/>
              </w:rPr>
              <w:t>C1-226539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BF24B" w14:textId="77777777" w:rsidR="000404DD" w:rsidRDefault="000404DD">
            <w:pPr>
              <w:pStyle w:val="TAL"/>
              <w:rPr>
                <w:sz w:val="16"/>
              </w:rPr>
            </w:pPr>
            <w:r>
              <w:rPr>
                <w:sz w:val="16"/>
              </w:rPr>
              <w:t>Connectivity for NSWO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AEC2F" w14:textId="77777777" w:rsidR="000404DD" w:rsidRDefault="000404DD">
            <w:pPr>
              <w:pStyle w:val="TAL"/>
              <w:rPr>
                <w:sz w:val="16"/>
              </w:rPr>
            </w:pPr>
            <w:r>
              <w:rPr>
                <w:sz w:val="16"/>
              </w:rPr>
              <w:t>Lenovo, Nokia, Nokia Shanghi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37EB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23DA7" w14:textId="77777777" w:rsidR="000404DD" w:rsidRDefault="000404DD">
            <w:pPr>
              <w:pStyle w:val="TAL"/>
              <w:rPr>
                <w:sz w:val="16"/>
              </w:rPr>
            </w:pPr>
            <w:r>
              <w:rPr>
                <w:sz w:val="16"/>
              </w:rPr>
              <w:t>C1-226288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40875" w14:textId="77777777" w:rsidR="000404DD" w:rsidRDefault="000404DD">
            <w:pPr>
              <w:pStyle w:val="TAL"/>
              <w:rPr>
                <w:sz w:val="16"/>
              </w:rPr>
            </w:pPr>
            <w:r>
              <w:rPr>
                <w:sz w:val="16"/>
              </w:rPr>
              <w:t>C1-227002</w:t>
            </w:r>
          </w:p>
        </w:tc>
      </w:tr>
      <w:tr w:rsidR="000404DD" w14:paraId="19E7DE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93379" w14:textId="77777777" w:rsidR="000404DD" w:rsidRDefault="000404DD">
            <w:pPr>
              <w:pStyle w:val="TAL"/>
              <w:rPr>
                <w:sz w:val="16"/>
              </w:rPr>
            </w:pPr>
            <w:r>
              <w:rPr>
                <w:sz w:val="16"/>
              </w:rPr>
              <w:t>C1-226540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8984D" w14:textId="77777777" w:rsidR="000404DD" w:rsidRDefault="000404DD">
            <w:pPr>
              <w:pStyle w:val="TAL"/>
              <w:rPr>
                <w:sz w:val="16"/>
              </w:rPr>
            </w:pPr>
            <w:r>
              <w:rPr>
                <w:sz w:val="16"/>
              </w:rPr>
              <w:t>Request for V2X or ProSe provisioning at registration – Solution1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798AB"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891AB"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913C7" w14:textId="77777777" w:rsidR="000404DD" w:rsidRDefault="000404DD">
            <w:pPr>
              <w:pStyle w:val="TAL"/>
              <w:rPr>
                <w:sz w:val="16"/>
              </w:rPr>
            </w:pPr>
            <w:r>
              <w:rPr>
                <w:sz w:val="16"/>
              </w:rPr>
              <w:t>C1-225699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9E26" w14:textId="77777777" w:rsidR="000404DD" w:rsidRDefault="000404DD">
            <w:pPr>
              <w:pStyle w:val="TAL"/>
              <w:rPr>
                <w:sz w:val="16"/>
              </w:rPr>
            </w:pPr>
          </w:p>
        </w:tc>
      </w:tr>
      <w:tr w:rsidR="000404DD" w14:paraId="019EC87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CFA7E" w14:textId="77777777" w:rsidR="000404DD" w:rsidRDefault="000404DD">
            <w:pPr>
              <w:pStyle w:val="TAL"/>
              <w:rPr>
                <w:sz w:val="16"/>
              </w:rPr>
            </w:pPr>
            <w:r>
              <w:rPr>
                <w:sz w:val="16"/>
              </w:rPr>
              <w:t>C1-226541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2B913" w14:textId="77777777" w:rsidR="000404DD" w:rsidRDefault="000404DD">
            <w:pPr>
              <w:pStyle w:val="TAL"/>
              <w:rPr>
                <w:sz w:val="16"/>
              </w:rPr>
            </w:pPr>
            <w:r>
              <w:rPr>
                <w:sz w:val="16"/>
              </w:rPr>
              <w:t>Request for V2X or ProSe provisioning at registration – Solution2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2C6C7"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06E99"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FC72A" w14:textId="77777777" w:rsidR="000404DD" w:rsidRDefault="000404DD">
            <w:pPr>
              <w:pStyle w:val="TAL"/>
              <w:rPr>
                <w:sz w:val="16"/>
              </w:rPr>
            </w:pPr>
            <w:r>
              <w:rPr>
                <w:sz w:val="16"/>
              </w:rPr>
              <w:t>C1-225700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85918" w14:textId="77777777" w:rsidR="000404DD" w:rsidRDefault="000404DD">
            <w:pPr>
              <w:pStyle w:val="TAL"/>
              <w:rPr>
                <w:sz w:val="16"/>
              </w:rPr>
            </w:pPr>
          </w:p>
        </w:tc>
      </w:tr>
      <w:tr w:rsidR="000404DD" w14:paraId="24E87F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D0912" w14:textId="77777777" w:rsidR="000404DD" w:rsidRDefault="000404DD">
            <w:pPr>
              <w:pStyle w:val="TAL"/>
              <w:rPr>
                <w:sz w:val="16"/>
              </w:rPr>
            </w:pPr>
            <w:r>
              <w:rPr>
                <w:sz w:val="16"/>
              </w:rPr>
              <w:t>C1-226542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1C5D7" w14:textId="77777777" w:rsidR="000404DD" w:rsidRDefault="000404DD">
            <w:pPr>
              <w:pStyle w:val="TAL"/>
              <w:rPr>
                <w:sz w:val="16"/>
              </w:rPr>
            </w:pPr>
            <w:r>
              <w:rPr>
                <w:sz w:val="16"/>
              </w:rPr>
              <w:t>Update correct figure and table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FA74A"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1A81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A248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8A617" w14:textId="77777777" w:rsidR="000404DD" w:rsidRDefault="000404DD">
            <w:pPr>
              <w:pStyle w:val="TAL"/>
              <w:rPr>
                <w:sz w:val="16"/>
              </w:rPr>
            </w:pPr>
            <w:r>
              <w:rPr>
                <w:sz w:val="16"/>
              </w:rPr>
              <w:t>C1-226974</w:t>
            </w:r>
          </w:p>
        </w:tc>
      </w:tr>
      <w:tr w:rsidR="000404DD" w14:paraId="77ED22B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6AF9F" w14:textId="77777777" w:rsidR="000404DD" w:rsidRDefault="000404DD">
            <w:pPr>
              <w:pStyle w:val="TAL"/>
              <w:rPr>
                <w:sz w:val="16"/>
              </w:rPr>
            </w:pPr>
            <w:r>
              <w:rPr>
                <w:sz w:val="16"/>
              </w:rPr>
              <w:t>C1-226543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C1AD7" w14:textId="77777777" w:rsidR="000404DD" w:rsidRDefault="000404DD">
            <w:pPr>
              <w:pStyle w:val="TAL"/>
              <w:rPr>
                <w:sz w:val="16"/>
              </w:rPr>
            </w:pPr>
            <w:r>
              <w:rPr>
                <w:sz w:val="16"/>
              </w:rPr>
              <w:t>Missing references to authenticated identity in CoAP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E66CD"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A7EE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E86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B0074" w14:textId="77777777" w:rsidR="000404DD" w:rsidRDefault="000404DD">
            <w:pPr>
              <w:pStyle w:val="TAL"/>
              <w:rPr>
                <w:sz w:val="16"/>
              </w:rPr>
            </w:pPr>
            <w:r>
              <w:rPr>
                <w:sz w:val="16"/>
              </w:rPr>
              <w:t>C1-226975</w:t>
            </w:r>
          </w:p>
        </w:tc>
      </w:tr>
      <w:tr w:rsidR="000404DD" w14:paraId="0F2C2DD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A2970" w14:textId="77777777" w:rsidR="000404DD" w:rsidRDefault="000404DD">
            <w:pPr>
              <w:pStyle w:val="TAL"/>
              <w:rPr>
                <w:sz w:val="16"/>
              </w:rPr>
            </w:pPr>
            <w:r>
              <w:rPr>
                <w:sz w:val="16"/>
              </w:rPr>
              <w:t>C1-226544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48EDF" w14:textId="77777777" w:rsidR="000404DD" w:rsidRDefault="000404DD">
            <w:pPr>
              <w:pStyle w:val="TAL"/>
              <w:rPr>
                <w:sz w:val="16"/>
              </w:rPr>
            </w:pPr>
            <w:r>
              <w:rPr>
                <w:sz w:val="16"/>
              </w:rPr>
              <w:t>Work plan for the CT1 part of MCOver5MBS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9CB0A"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F2A2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10D1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0B713" w14:textId="77777777" w:rsidR="000404DD" w:rsidRDefault="000404DD">
            <w:pPr>
              <w:pStyle w:val="TAL"/>
              <w:rPr>
                <w:sz w:val="16"/>
              </w:rPr>
            </w:pPr>
          </w:p>
        </w:tc>
      </w:tr>
      <w:tr w:rsidR="000404DD" w14:paraId="52BD3D1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68391" w14:textId="77777777" w:rsidR="000404DD" w:rsidRDefault="000404DD">
            <w:pPr>
              <w:pStyle w:val="TAL"/>
              <w:rPr>
                <w:sz w:val="16"/>
              </w:rPr>
            </w:pPr>
            <w:r>
              <w:rPr>
                <w:sz w:val="16"/>
              </w:rPr>
              <w:t>C1-226545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226F2" w14:textId="77777777" w:rsidR="000404DD" w:rsidRDefault="000404DD">
            <w:pPr>
              <w:pStyle w:val="TAL"/>
              <w:rPr>
                <w:sz w:val="16"/>
              </w:rPr>
            </w:pPr>
            <w:r>
              <w:rPr>
                <w:sz w:val="16"/>
              </w:rPr>
              <w:t>Discussion on TS 24.379 MCOver5MBS related modification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CE084"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DF02F"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418C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9FF5" w14:textId="77777777" w:rsidR="000404DD" w:rsidRDefault="000404DD">
            <w:pPr>
              <w:pStyle w:val="TAL"/>
              <w:rPr>
                <w:sz w:val="16"/>
              </w:rPr>
            </w:pPr>
          </w:p>
        </w:tc>
      </w:tr>
      <w:tr w:rsidR="000404DD" w14:paraId="71BA5D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C7E75" w14:textId="77777777" w:rsidR="000404DD" w:rsidRDefault="000404DD">
            <w:pPr>
              <w:pStyle w:val="TAL"/>
              <w:rPr>
                <w:sz w:val="16"/>
              </w:rPr>
            </w:pPr>
            <w:r>
              <w:rPr>
                <w:sz w:val="16"/>
              </w:rPr>
              <w:t>C1-226546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C1AB4" w14:textId="77777777" w:rsidR="000404DD" w:rsidRDefault="000404DD">
            <w:pPr>
              <w:pStyle w:val="TAL"/>
              <w:rPr>
                <w:sz w:val="16"/>
              </w:rPr>
            </w:pPr>
            <w:r>
              <w:rPr>
                <w:sz w:val="16"/>
              </w:rPr>
              <w:t>Discussion on TS 24.379 MCOver5MBS related modification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9612E"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1E9D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5C06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38963" w14:textId="77777777" w:rsidR="000404DD" w:rsidRDefault="000404DD">
            <w:pPr>
              <w:pStyle w:val="TAL"/>
              <w:rPr>
                <w:sz w:val="16"/>
              </w:rPr>
            </w:pPr>
          </w:p>
        </w:tc>
      </w:tr>
      <w:tr w:rsidR="000404DD" w14:paraId="3C3B24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1DCBB" w14:textId="77777777" w:rsidR="000404DD" w:rsidRDefault="000404DD">
            <w:pPr>
              <w:pStyle w:val="TAL"/>
              <w:rPr>
                <w:sz w:val="16"/>
              </w:rPr>
            </w:pPr>
            <w:r>
              <w:rPr>
                <w:sz w:val="16"/>
              </w:rPr>
              <w:t>C1-226547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DB4B1" w14:textId="77777777" w:rsidR="000404DD" w:rsidRDefault="000404DD">
            <w:pPr>
              <w:pStyle w:val="TAL"/>
              <w:rPr>
                <w:sz w:val="16"/>
              </w:rPr>
            </w:pPr>
            <w:r>
              <w:rPr>
                <w:sz w:val="16"/>
              </w:rPr>
              <w:t>MCOver5MBS related modification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9E470"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D5329"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27C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B79" w14:textId="77777777" w:rsidR="000404DD" w:rsidRDefault="000404DD">
            <w:pPr>
              <w:pStyle w:val="TAL"/>
              <w:rPr>
                <w:sz w:val="16"/>
              </w:rPr>
            </w:pPr>
          </w:p>
        </w:tc>
      </w:tr>
      <w:tr w:rsidR="000404DD" w14:paraId="6146F2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54DBF" w14:textId="77777777" w:rsidR="000404DD" w:rsidRDefault="000404DD">
            <w:pPr>
              <w:pStyle w:val="TAL"/>
              <w:rPr>
                <w:sz w:val="16"/>
              </w:rPr>
            </w:pPr>
            <w:r>
              <w:rPr>
                <w:sz w:val="16"/>
              </w:rPr>
              <w:t>C1-226548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47825" w14:textId="77777777" w:rsidR="000404DD" w:rsidRDefault="000404DD">
            <w:pPr>
              <w:pStyle w:val="TAL"/>
              <w:rPr>
                <w:sz w:val="16"/>
              </w:rPr>
            </w:pPr>
            <w:r>
              <w:rPr>
                <w:sz w:val="16"/>
              </w:rPr>
              <w:t xml:space="preserve">Update reference in group registration and </w:t>
            </w:r>
            <w:r>
              <w:rPr>
                <w:sz w:val="16"/>
              </w:rPr>
              <w:lastRenderedPageBreak/>
              <w:t>temporary group creation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20287" w14:textId="77777777" w:rsidR="000404DD" w:rsidRDefault="000404DD">
            <w:pPr>
              <w:pStyle w:val="TAL"/>
              <w:rPr>
                <w:sz w:val="16"/>
              </w:rPr>
            </w:pPr>
            <w:r>
              <w:rPr>
                <w:sz w:val="16"/>
              </w:rPr>
              <w:lastRenderedPageBreak/>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7BBC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86C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D5C34" w14:textId="77777777" w:rsidR="000404DD" w:rsidRDefault="000404DD">
            <w:pPr>
              <w:pStyle w:val="TAL"/>
              <w:rPr>
                <w:sz w:val="16"/>
              </w:rPr>
            </w:pPr>
            <w:r>
              <w:rPr>
                <w:sz w:val="16"/>
              </w:rPr>
              <w:t>C1-226976</w:t>
            </w:r>
          </w:p>
        </w:tc>
      </w:tr>
      <w:tr w:rsidR="000404DD" w14:paraId="127F2A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A9C1C" w14:textId="77777777" w:rsidR="000404DD" w:rsidRDefault="000404DD">
            <w:pPr>
              <w:pStyle w:val="TAL"/>
              <w:rPr>
                <w:sz w:val="16"/>
              </w:rPr>
            </w:pPr>
            <w:r>
              <w:rPr>
                <w:sz w:val="16"/>
              </w:rPr>
              <w:t>C1-226549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3CF16" w14:textId="77777777" w:rsidR="000404DD" w:rsidRDefault="000404DD">
            <w:pPr>
              <w:pStyle w:val="TAL"/>
              <w:rPr>
                <w:sz w:val="16"/>
              </w:rPr>
            </w:pPr>
            <w:r>
              <w:rPr>
                <w:sz w:val="16"/>
              </w:rPr>
              <w:t>Update incorrect reference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C7502"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1848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4F3E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C95E4" w14:textId="77777777" w:rsidR="000404DD" w:rsidRDefault="000404DD">
            <w:pPr>
              <w:pStyle w:val="TAL"/>
              <w:rPr>
                <w:sz w:val="16"/>
              </w:rPr>
            </w:pPr>
            <w:r>
              <w:rPr>
                <w:sz w:val="16"/>
              </w:rPr>
              <w:t>C1-226977</w:t>
            </w:r>
          </w:p>
        </w:tc>
      </w:tr>
      <w:tr w:rsidR="000404DD" w14:paraId="6278F1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FBA63" w14:textId="77777777" w:rsidR="000404DD" w:rsidRDefault="000404DD">
            <w:pPr>
              <w:pStyle w:val="TAL"/>
              <w:rPr>
                <w:sz w:val="16"/>
              </w:rPr>
            </w:pPr>
            <w:r>
              <w:rPr>
                <w:sz w:val="16"/>
              </w:rPr>
              <w:t>C1-226550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E4208" w14:textId="77777777" w:rsidR="000404DD" w:rsidRDefault="000404DD">
            <w:pPr>
              <w:pStyle w:val="TAL"/>
              <w:rPr>
                <w:sz w:val="16"/>
              </w:rPr>
            </w:pPr>
            <w:r>
              <w:rPr>
                <w:sz w:val="16"/>
              </w:rPr>
              <w:t>New WID on CT aspects for enabling Edge Applications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7ED1E"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08B4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C653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46FFC" w14:textId="77777777" w:rsidR="000404DD" w:rsidRDefault="000404DD">
            <w:pPr>
              <w:pStyle w:val="TAL"/>
              <w:rPr>
                <w:sz w:val="16"/>
              </w:rPr>
            </w:pPr>
            <w:r>
              <w:rPr>
                <w:sz w:val="16"/>
              </w:rPr>
              <w:t>C1-226834</w:t>
            </w:r>
          </w:p>
        </w:tc>
      </w:tr>
      <w:tr w:rsidR="000404DD" w14:paraId="6765E7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315D3" w14:textId="77777777" w:rsidR="000404DD" w:rsidRDefault="000404DD">
            <w:pPr>
              <w:pStyle w:val="TAL"/>
              <w:rPr>
                <w:sz w:val="16"/>
              </w:rPr>
            </w:pPr>
            <w:r>
              <w:rPr>
                <w:sz w:val="16"/>
              </w:rPr>
              <w:t>C1-226551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92C13"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CA860"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42BB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CDD5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47414" w14:textId="77777777" w:rsidR="000404DD" w:rsidRDefault="000404DD">
            <w:pPr>
              <w:pStyle w:val="TAL"/>
              <w:rPr>
                <w:sz w:val="16"/>
              </w:rPr>
            </w:pPr>
            <w:r>
              <w:rPr>
                <w:sz w:val="16"/>
              </w:rPr>
              <w:t>C1-226850</w:t>
            </w:r>
          </w:p>
        </w:tc>
      </w:tr>
      <w:tr w:rsidR="000404DD" w14:paraId="72370E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D0BDB" w14:textId="77777777" w:rsidR="000404DD" w:rsidRDefault="000404DD">
            <w:pPr>
              <w:pStyle w:val="TAL"/>
              <w:rPr>
                <w:sz w:val="16"/>
              </w:rPr>
            </w:pPr>
            <w:r>
              <w:rPr>
                <w:sz w:val="16"/>
              </w:rPr>
              <w:t>C1-226552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CABAC"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2BA87"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AAD1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F930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8C33F" w14:textId="77777777" w:rsidR="000404DD" w:rsidRDefault="000404DD">
            <w:pPr>
              <w:pStyle w:val="TAL"/>
              <w:rPr>
                <w:sz w:val="16"/>
              </w:rPr>
            </w:pPr>
            <w:r>
              <w:rPr>
                <w:sz w:val="16"/>
              </w:rPr>
              <w:t>C1-226851</w:t>
            </w:r>
          </w:p>
        </w:tc>
      </w:tr>
      <w:tr w:rsidR="000404DD" w14:paraId="16D5455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14ED5" w14:textId="77777777" w:rsidR="000404DD" w:rsidRDefault="000404DD">
            <w:pPr>
              <w:pStyle w:val="TAL"/>
              <w:rPr>
                <w:sz w:val="16"/>
              </w:rPr>
            </w:pPr>
            <w:r>
              <w:rPr>
                <w:sz w:val="16"/>
              </w:rPr>
              <w:t>C1-226553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A1D9D"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F00E0"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1807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B49E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FCF02" w14:textId="77777777" w:rsidR="000404DD" w:rsidRDefault="000404DD">
            <w:pPr>
              <w:pStyle w:val="TAL"/>
              <w:rPr>
                <w:sz w:val="16"/>
              </w:rPr>
            </w:pPr>
            <w:r>
              <w:rPr>
                <w:sz w:val="16"/>
              </w:rPr>
              <w:t>C1-226852</w:t>
            </w:r>
          </w:p>
        </w:tc>
      </w:tr>
      <w:tr w:rsidR="000404DD" w14:paraId="670BE4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1C445" w14:textId="77777777" w:rsidR="000404DD" w:rsidRDefault="000404DD">
            <w:pPr>
              <w:pStyle w:val="TAL"/>
              <w:rPr>
                <w:sz w:val="16"/>
              </w:rPr>
            </w:pPr>
            <w:r>
              <w:rPr>
                <w:sz w:val="16"/>
              </w:rPr>
              <w:t>C1-226554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33E3F"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7ACB0"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89F7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9CB8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0EDB5" w14:textId="77777777" w:rsidR="000404DD" w:rsidRDefault="000404DD">
            <w:pPr>
              <w:pStyle w:val="TAL"/>
              <w:rPr>
                <w:sz w:val="16"/>
              </w:rPr>
            </w:pPr>
            <w:r>
              <w:rPr>
                <w:sz w:val="16"/>
              </w:rPr>
              <w:t>C1-226853</w:t>
            </w:r>
          </w:p>
        </w:tc>
      </w:tr>
      <w:tr w:rsidR="000404DD" w14:paraId="19F072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91334" w14:textId="77777777" w:rsidR="000404DD" w:rsidRDefault="000404DD">
            <w:pPr>
              <w:pStyle w:val="TAL"/>
              <w:rPr>
                <w:sz w:val="16"/>
              </w:rPr>
            </w:pPr>
            <w:r>
              <w:rPr>
                <w:sz w:val="16"/>
              </w:rPr>
              <w:t>C1-226555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2801D" w14:textId="77777777" w:rsidR="000404DD" w:rsidRDefault="000404DD">
            <w:pPr>
              <w:pStyle w:val="TAL"/>
              <w:rPr>
                <w:sz w:val="16"/>
              </w:rPr>
            </w:pPr>
            <w:r>
              <w:rPr>
                <w:sz w:val="16"/>
              </w:rPr>
              <w:t>Delete duplicated figure in subclause 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9CAA7"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034B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35EB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A310" w14:textId="77777777" w:rsidR="000404DD" w:rsidRDefault="000404DD">
            <w:pPr>
              <w:pStyle w:val="TAL"/>
              <w:rPr>
                <w:sz w:val="16"/>
              </w:rPr>
            </w:pPr>
          </w:p>
        </w:tc>
      </w:tr>
      <w:tr w:rsidR="000404DD" w14:paraId="4DA7FF0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21CF0" w14:textId="77777777" w:rsidR="000404DD" w:rsidRDefault="000404DD">
            <w:pPr>
              <w:pStyle w:val="TAL"/>
              <w:rPr>
                <w:sz w:val="16"/>
              </w:rPr>
            </w:pPr>
            <w:r>
              <w:rPr>
                <w:sz w:val="16"/>
              </w:rPr>
              <w:t>C1-226556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CE893" w14:textId="77777777" w:rsidR="000404DD" w:rsidRDefault="000404DD">
            <w:pPr>
              <w:pStyle w:val="TAL"/>
              <w:rPr>
                <w:sz w:val="16"/>
              </w:rPr>
            </w:pPr>
            <w:r>
              <w:rPr>
                <w:sz w:val="16"/>
              </w:rPr>
              <w:t>Missing registration updates for emergency service fallback in 5GMM-REGISTERED.ATTEMPTING-REGISTRATION-UPDATE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30A86"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7763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1D6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06AD" w14:textId="77777777" w:rsidR="000404DD" w:rsidRDefault="000404DD">
            <w:pPr>
              <w:pStyle w:val="TAL"/>
              <w:rPr>
                <w:sz w:val="16"/>
              </w:rPr>
            </w:pPr>
          </w:p>
        </w:tc>
      </w:tr>
      <w:tr w:rsidR="000404DD" w14:paraId="0BACC7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F83C3" w14:textId="77777777" w:rsidR="000404DD" w:rsidRDefault="000404DD">
            <w:pPr>
              <w:pStyle w:val="TAL"/>
              <w:rPr>
                <w:sz w:val="16"/>
              </w:rPr>
            </w:pPr>
            <w:r>
              <w:rPr>
                <w:sz w:val="16"/>
              </w:rPr>
              <w:t>C1-226557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EAFF9" w14:textId="77777777" w:rsidR="000404DD" w:rsidRDefault="000404DD">
            <w:pPr>
              <w:pStyle w:val="TAL"/>
              <w:rPr>
                <w:sz w:val="16"/>
              </w:rPr>
            </w:pPr>
            <w:r>
              <w:rPr>
                <w:sz w:val="16"/>
              </w:rPr>
              <w:t>UE handling on PCO or EPCO syntactical errors in QoS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1BF05"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9FB4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ACD0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882BF" w14:textId="77777777" w:rsidR="000404DD" w:rsidRDefault="000404DD">
            <w:pPr>
              <w:pStyle w:val="TAL"/>
              <w:rPr>
                <w:sz w:val="16"/>
              </w:rPr>
            </w:pPr>
          </w:p>
        </w:tc>
      </w:tr>
      <w:tr w:rsidR="000404DD" w14:paraId="4E2E50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4075C" w14:textId="77777777" w:rsidR="000404DD" w:rsidRDefault="000404DD">
            <w:pPr>
              <w:pStyle w:val="TAL"/>
              <w:rPr>
                <w:sz w:val="16"/>
              </w:rPr>
            </w:pPr>
            <w:r>
              <w:rPr>
                <w:sz w:val="16"/>
              </w:rPr>
              <w:t>C1-226558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B47F6" w14:textId="77777777" w:rsidR="000404DD" w:rsidRDefault="000404DD">
            <w:pPr>
              <w:pStyle w:val="TAL"/>
              <w:rPr>
                <w:sz w:val="16"/>
              </w:rPr>
            </w:pPr>
            <w:r>
              <w:rPr>
                <w:sz w:val="16"/>
              </w:rPr>
              <w:t>Check the maximum number of QoS parameters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485CE"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DF6B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EC43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B385E" w14:textId="77777777" w:rsidR="000404DD" w:rsidRDefault="000404DD">
            <w:pPr>
              <w:pStyle w:val="TAL"/>
              <w:rPr>
                <w:sz w:val="16"/>
              </w:rPr>
            </w:pPr>
            <w:r>
              <w:rPr>
                <w:sz w:val="16"/>
              </w:rPr>
              <w:t>C1-227083</w:t>
            </w:r>
          </w:p>
        </w:tc>
      </w:tr>
      <w:tr w:rsidR="000404DD" w14:paraId="4C133FD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9F7A7" w14:textId="77777777" w:rsidR="000404DD" w:rsidRDefault="000404DD">
            <w:pPr>
              <w:pStyle w:val="TAL"/>
              <w:rPr>
                <w:sz w:val="16"/>
              </w:rPr>
            </w:pPr>
            <w:r>
              <w:rPr>
                <w:sz w:val="16"/>
              </w:rPr>
              <w:t>C1-226559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EB6B6" w14:textId="77777777" w:rsidR="000404DD" w:rsidRDefault="000404DD">
            <w:pPr>
              <w:pStyle w:val="TAL"/>
              <w:rPr>
                <w:sz w:val="16"/>
              </w:rPr>
            </w:pPr>
            <w:r>
              <w:rPr>
                <w:sz w:val="16"/>
              </w:rPr>
              <w:t>Work plan for UASAPP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40CF5"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1C64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FA5BF" w14:textId="77777777" w:rsidR="000404DD" w:rsidRDefault="000404DD">
            <w:pPr>
              <w:pStyle w:val="TAL"/>
              <w:rPr>
                <w:sz w:val="16"/>
              </w:rPr>
            </w:pPr>
            <w:r>
              <w:rPr>
                <w:sz w:val="16"/>
              </w:rPr>
              <w:t>C1-225649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66D12" w14:textId="77777777" w:rsidR="000404DD" w:rsidRDefault="000404DD">
            <w:pPr>
              <w:pStyle w:val="TAL"/>
              <w:rPr>
                <w:sz w:val="16"/>
              </w:rPr>
            </w:pPr>
          </w:p>
        </w:tc>
      </w:tr>
      <w:tr w:rsidR="000404DD" w14:paraId="3A289F3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47E43" w14:textId="77777777" w:rsidR="000404DD" w:rsidRDefault="000404DD">
            <w:pPr>
              <w:pStyle w:val="TAL"/>
              <w:rPr>
                <w:sz w:val="16"/>
              </w:rPr>
            </w:pPr>
            <w:r>
              <w:rPr>
                <w:sz w:val="16"/>
              </w:rPr>
              <w:t>C1-226560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C8671" w14:textId="77777777" w:rsidR="000404DD" w:rsidRDefault="000404DD">
            <w:pPr>
              <w:pStyle w:val="TAL"/>
              <w:rPr>
                <w:sz w:val="16"/>
              </w:rPr>
            </w:pPr>
            <w:r>
              <w:rPr>
                <w:sz w:val="16"/>
              </w:rPr>
              <w:t>Discussion on maximum and minimum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E5613"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8D326"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90DC8" w14:textId="77777777" w:rsidR="000404DD" w:rsidRDefault="000404DD">
            <w:pPr>
              <w:pStyle w:val="TAL"/>
              <w:rPr>
                <w:sz w:val="16"/>
              </w:rPr>
            </w:pPr>
            <w:r>
              <w:rPr>
                <w:sz w:val="16"/>
              </w:rPr>
              <w:t>C1-225652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2753F" w14:textId="77777777" w:rsidR="000404DD" w:rsidRDefault="000404DD">
            <w:pPr>
              <w:pStyle w:val="TAL"/>
              <w:rPr>
                <w:sz w:val="16"/>
              </w:rPr>
            </w:pPr>
          </w:p>
        </w:tc>
      </w:tr>
      <w:tr w:rsidR="000404DD" w14:paraId="32C80D5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0FD10" w14:textId="77777777" w:rsidR="000404DD" w:rsidRDefault="000404DD">
            <w:pPr>
              <w:pStyle w:val="TAL"/>
              <w:rPr>
                <w:sz w:val="16"/>
              </w:rPr>
            </w:pPr>
            <w:r>
              <w:rPr>
                <w:sz w:val="16"/>
              </w:rPr>
              <w:t>C1-226561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920DB"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E6DCA"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6BE5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1E9C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231A9" w14:textId="77777777" w:rsidR="000404DD" w:rsidRDefault="000404DD">
            <w:pPr>
              <w:pStyle w:val="TAL"/>
              <w:rPr>
                <w:sz w:val="16"/>
              </w:rPr>
            </w:pPr>
            <w:r>
              <w:rPr>
                <w:sz w:val="16"/>
              </w:rPr>
              <w:t>C1-227011</w:t>
            </w:r>
          </w:p>
        </w:tc>
      </w:tr>
      <w:tr w:rsidR="000404DD" w14:paraId="2F56F80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4A0A4" w14:textId="77777777" w:rsidR="000404DD" w:rsidRDefault="000404DD">
            <w:pPr>
              <w:pStyle w:val="TAL"/>
              <w:rPr>
                <w:sz w:val="16"/>
              </w:rPr>
            </w:pPr>
            <w:r>
              <w:rPr>
                <w:sz w:val="16"/>
              </w:rPr>
              <w:t>C1-226562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38BD9"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8B642"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4E52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9026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F254F" w14:textId="77777777" w:rsidR="000404DD" w:rsidRDefault="000404DD">
            <w:pPr>
              <w:pStyle w:val="TAL"/>
              <w:rPr>
                <w:sz w:val="16"/>
              </w:rPr>
            </w:pPr>
            <w:r>
              <w:rPr>
                <w:sz w:val="16"/>
              </w:rPr>
              <w:t>C1-227012</w:t>
            </w:r>
          </w:p>
        </w:tc>
      </w:tr>
      <w:tr w:rsidR="000404DD" w14:paraId="0E834C5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60474" w14:textId="77777777" w:rsidR="000404DD" w:rsidRDefault="000404DD">
            <w:pPr>
              <w:pStyle w:val="TAL"/>
              <w:rPr>
                <w:sz w:val="16"/>
              </w:rPr>
            </w:pPr>
            <w:r>
              <w:rPr>
                <w:sz w:val="16"/>
              </w:rPr>
              <w:t>C1-226563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59CCC"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D22F6"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323F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8F9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F9928" w14:textId="77777777" w:rsidR="000404DD" w:rsidRDefault="000404DD">
            <w:pPr>
              <w:pStyle w:val="TAL"/>
              <w:rPr>
                <w:sz w:val="16"/>
              </w:rPr>
            </w:pPr>
            <w:r>
              <w:rPr>
                <w:sz w:val="16"/>
              </w:rPr>
              <w:t>C1-227013</w:t>
            </w:r>
          </w:p>
        </w:tc>
      </w:tr>
      <w:tr w:rsidR="000404DD" w14:paraId="31F7941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40037" w14:textId="77777777" w:rsidR="000404DD" w:rsidRDefault="000404DD">
            <w:pPr>
              <w:pStyle w:val="TAL"/>
              <w:rPr>
                <w:sz w:val="16"/>
              </w:rPr>
            </w:pPr>
            <w:r>
              <w:rPr>
                <w:sz w:val="16"/>
              </w:rPr>
              <w:t>C1-226564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925AE"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76D09"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ED08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2B83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1E268" w14:textId="77777777" w:rsidR="000404DD" w:rsidRDefault="000404DD">
            <w:pPr>
              <w:pStyle w:val="TAL"/>
              <w:rPr>
                <w:sz w:val="16"/>
              </w:rPr>
            </w:pPr>
            <w:r>
              <w:rPr>
                <w:sz w:val="16"/>
              </w:rPr>
              <w:t>C1-227014</w:t>
            </w:r>
          </w:p>
        </w:tc>
      </w:tr>
      <w:tr w:rsidR="000404DD" w14:paraId="1E4D47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9D855" w14:textId="77777777" w:rsidR="000404DD" w:rsidRDefault="000404DD">
            <w:pPr>
              <w:pStyle w:val="TAL"/>
              <w:rPr>
                <w:sz w:val="16"/>
              </w:rPr>
            </w:pPr>
            <w:r>
              <w:rPr>
                <w:sz w:val="16"/>
              </w:rPr>
              <w:t>C1-226565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CE668" w14:textId="77777777" w:rsidR="000404DD" w:rsidRDefault="000404DD">
            <w:pPr>
              <w:pStyle w:val="TAL"/>
              <w:rPr>
                <w:sz w:val="16"/>
              </w:rPr>
            </w:pPr>
            <w:r>
              <w:rPr>
                <w:sz w:val="16"/>
              </w:rPr>
              <w:t>Procedure type for service-level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00018" w14:textId="77777777" w:rsidR="000404DD" w:rsidRDefault="000404DD">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0812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8306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5BAD4" w14:textId="77777777" w:rsidR="000404DD" w:rsidRDefault="000404DD">
            <w:pPr>
              <w:pStyle w:val="TAL"/>
              <w:rPr>
                <w:sz w:val="16"/>
              </w:rPr>
            </w:pPr>
          </w:p>
        </w:tc>
      </w:tr>
      <w:tr w:rsidR="000404DD" w14:paraId="72CC70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D6B7A" w14:textId="77777777" w:rsidR="000404DD" w:rsidRDefault="000404DD">
            <w:pPr>
              <w:pStyle w:val="TAL"/>
              <w:rPr>
                <w:sz w:val="16"/>
              </w:rPr>
            </w:pPr>
            <w:r>
              <w:rPr>
                <w:sz w:val="16"/>
              </w:rPr>
              <w:t>C1-226566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0DE06" w14:textId="77777777" w:rsidR="000404DD" w:rsidRDefault="000404DD">
            <w:pPr>
              <w:pStyle w:val="TAL"/>
              <w:rPr>
                <w:sz w:val="16"/>
              </w:rPr>
            </w:pPr>
            <w:r>
              <w:rPr>
                <w:sz w:val="16"/>
              </w:rPr>
              <w:t>Procedure type for service-level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23039" w14:textId="77777777" w:rsidR="000404DD" w:rsidRDefault="000404DD">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0BC5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65A4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33030" w14:textId="77777777" w:rsidR="000404DD" w:rsidRDefault="000404DD">
            <w:pPr>
              <w:pStyle w:val="TAL"/>
              <w:rPr>
                <w:sz w:val="16"/>
              </w:rPr>
            </w:pPr>
          </w:p>
        </w:tc>
      </w:tr>
      <w:tr w:rsidR="000404DD" w14:paraId="404BA1D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CD6B4" w14:textId="77777777" w:rsidR="000404DD" w:rsidRDefault="000404DD">
            <w:pPr>
              <w:pStyle w:val="TAL"/>
              <w:rPr>
                <w:sz w:val="16"/>
              </w:rPr>
            </w:pPr>
            <w:r>
              <w:rPr>
                <w:sz w:val="16"/>
              </w:rPr>
              <w:t>C1-226567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5701D"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ACF44"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E4F8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DB03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DA3A3" w14:textId="77777777" w:rsidR="000404DD" w:rsidRDefault="000404DD">
            <w:pPr>
              <w:pStyle w:val="TAL"/>
              <w:rPr>
                <w:sz w:val="16"/>
              </w:rPr>
            </w:pPr>
            <w:r>
              <w:rPr>
                <w:sz w:val="16"/>
              </w:rPr>
              <w:t>C1-227096</w:t>
            </w:r>
          </w:p>
        </w:tc>
      </w:tr>
      <w:tr w:rsidR="000404DD" w14:paraId="584CB7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DB2F1" w14:textId="77777777" w:rsidR="000404DD" w:rsidRDefault="000404DD">
            <w:pPr>
              <w:pStyle w:val="TAL"/>
              <w:rPr>
                <w:sz w:val="16"/>
              </w:rPr>
            </w:pPr>
            <w:r>
              <w:rPr>
                <w:sz w:val="16"/>
              </w:rPr>
              <w:t>C1-226568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6939A"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962CC"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FFC8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DD3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28172" w14:textId="77777777" w:rsidR="000404DD" w:rsidRDefault="000404DD">
            <w:pPr>
              <w:pStyle w:val="TAL"/>
              <w:rPr>
                <w:sz w:val="16"/>
              </w:rPr>
            </w:pPr>
            <w:r>
              <w:rPr>
                <w:sz w:val="16"/>
              </w:rPr>
              <w:t>C1-227097</w:t>
            </w:r>
          </w:p>
        </w:tc>
      </w:tr>
      <w:tr w:rsidR="000404DD" w14:paraId="3AA04FD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3EE98" w14:textId="77777777" w:rsidR="000404DD" w:rsidRDefault="000404DD">
            <w:pPr>
              <w:pStyle w:val="TAL"/>
              <w:rPr>
                <w:sz w:val="16"/>
              </w:rPr>
            </w:pPr>
            <w:r>
              <w:rPr>
                <w:sz w:val="16"/>
              </w:rPr>
              <w:t>C1-226569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4FCC1" w14:textId="77777777" w:rsidR="000404DD" w:rsidRDefault="000404DD">
            <w:pPr>
              <w:pStyle w:val="TAL"/>
              <w:rPr>
                <w:sz w:val="16"/>
              </w:rPr>
            </w:pPr>
            <w:r>
              <w:rPr>
                <w:sz w:val="16"/>
              </w:rPr>
              <w:t>S-NSSAIs for the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1798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F8B1A"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84FAB" w14:textId="77777777" w:rsidR="000404DD" w:rsidRDefault="000404DD">
            <w:pPr>
              <w:pStyle w:val="TAL"/>
              <w:rPr>
                <w:sz w:val="16"/>
              </w:rPr>
            </w:pPr>
            <w:r>
              <w:rPr>
                <w:sz w:val="16"/>
              </w:rPr>
              <w:t>C1-225523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52A30" w14:textId="77777777" w:rsidR="000404DD" w:rsidRDefault="000404DD">
            <w:pPr>
              <w:pStyle w:val="TAL"/>
              <w:rPr>
                <w:sz w:val="16"/>
              </w:rPr>
            </w:pPr>
          </w:p>
        </w:tc>
      </w:tr>
      <w:tr w:rsidR="000404DD" w14:paraId="1B84649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32A12" w14:textId="77777777" w:rsidR="000404DD" w:rsidRDefault="000404DD">
            <w:pPr>
              <w:pStyle w:val="TAL"/>
              <w:rPr>
                <w:sz w:val="16"/>
              </w:rPr>
            </w:pPr>
            <w:r>
              <w:rPr>
                <w:sz w:val="16"/>
              </w:rPr>
              <w:t>C1-226570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1B4E7" w14:textId="77777777" w:rsidR="000404DD" w:rsidRDefault="000404DD">
            <w:pPr>
              <w:pStyle w:val="TAL"/>
              <w:rPr>
                <w:sz w:val="16"/>
              </w:rPr>
            </w:pPr>
            <w:r>
              <w:rPr>
                <w:sz w:val="16"/>
              </w:rPr>
              <w:t>Providing HPLMN S-NSSAIs to a UE should be optional even when a default S-NSSAI is used for generating an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5DCE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79135"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A868F" w14:textId="77777777" w:rsidR="000404DD" w:rsidRDefault="000404DD">
            <w:pPr>
              <w:pStyle w:val="TAL"/>
              <w:rPr>
                <w:sz w:val="16"/>
              </w:rPr>
            </w:pPr>
            <w:r>
              <w:rPr>
                <w:sz w:val="16"/>
              </w:rPr>
              <w:t>C1-225526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C96E" w14:textId="77777777" w:rsidR="000404DD" w:rsidRDefault="000404DD">
            <w:pPr>
              <w:pStyle w:val="TAL"/>
              <w:rPr>
                <w:sz w:val="16"/>
              </w:rPr>
            </w:pPr>
          </w:p>
        </w:tc>
      </w:tr>
      <w:tr w:rsidR="000404DD" w14:paraId="185660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4CB34" w14:textId="77777777" w:rsidR="000404DD" w:rsidRDefault="000404DD">
            <w:pPr>
              <w:pStyle w:val="TAL"/>
              <w:rPr>
                <w:sz w:val="16"/>
              </w:rPr>
            </w:pPr>
            <w:r>
              <w:rPr>
                <w:sz w:val="16"/>
              </w:rPr>
              <w:t>C1-226571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46082" w14:textId="77777777" w:rsidR="000404DD" w:rsidRDefault="000404DD">
            <w:pPr>
              <w:pStyle w:val="TAL"/>
              <w:rPr>
                <w:sz w:val="16"/>
              </w:rPr>
            </w:pPr>
            <w:r>
              <w:rPr>
                <w:sz w:val="16"/>
              </w:rPr>
              <w:t>Mapped S-NSSAIs in a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7342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9206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CCD88" w14:textId="77777777" w:rsidR="000404DD" w:rsidRDefault="000404DD">
            <w:pPr>
              <w:pStyle w:val="TAL"/>
              <w:rPr>
                <w:sz w:val="16"/>
              </w:rPr>
            </w:pPr>
            <w:r>
              <w:rPr>
                <w:sz w:val="16"/>
              </w:rPr>
              <w:t>C1-225525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CA7F" w14:textId="77777777" w:rsidR="000404DD" w:rsidRDefault="000404DD">
            <w:pPr>
              <w:pStyle w:val="TAL"/>
              <w:rPr>
                <w:sz w:val="16"/>
              </w:rPr>
            </w:pPr>
          </w:p>
        </w:tc>
      </w:tr>
      <w:tr w:rsidR="000404DD" w14:paraId="3E03E2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36EDE" w14:textId="77777777" w:rsidR="000404DD" w:rsidRDefault="000404DD">
            <w:pPr>
              <w:pStyle w:val="TAL"/>
              <w:rPr>
                <w:sz w:val="16"/>
              </w:rPr>
            </w:pPr>
            <w:r>
              <w:rPr>
                <w:sz w:val="16"/>
              </w:rPr>
              <w:t>C1-226572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1050E" w14:textId="77777777" w:rsidR="000404DD" w:rsidRDefault="000404DD">
            <w:pPr>
              <w:pStyle w:val="TAL"/>
              <w:rPr>
                <w:sz w:val="16"/>
              </w:rPr>
            </w:pPr>
            <w:r>
              <w:rPr>
                <w:sz w:val="16"/>
              </w:rPr>
              <w:t>LS on mapped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BABB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7B68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2C046" w14:textId="77777777" w:rsidR="000404DD" w:rsidRDefault="000404DD">
            <w:pPr>
              <w:pStyle w:val="TAL"/>
              <w:rPr>
                <w:sz w:val="16"/>
              </w:rPr>
            </w:pPr>
            <w:r>
              <w:rPr>
                <w:sz w:val="16"/>
              </w:rPr>
              <w:t>C1-225524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705BC" w14:textId="77777777" w:rsidR="000404DD" w:rsidRDefault="000404DD">
            <w:pPr>
              <w:pStyle w:val="TAL"/>
              <w:rPr>
                <w:sz w:val="16"/>
              </w:rPr>
            </w:pPr>
            <w:r>
              <w:rPr>
                <w:sz w:val="16"/>
              </w:rPr>
              <w:t>C1-227103</w:t>
            </w:r>
          </w:p>
        </w:tc>
      </w:tr>
      <w:tr w:rsidR="000404DD" w14:paraId="5005922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1F8A3" w14:textId="77777777" w:rsidR="000404DD" w:rsidRDefault="000404DD">
            <w:pPr>
              <w:pStyle w:val="TAL"/>
              <w:rPr>
                <w:sz w:val="16"/>
              </w:rPr>
            </w:pPr>
            <w:r>
              <w:rPr>
                <w:sz w:val="16"/>
              </w:rPr>
              <w:t>C1-226573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C4881"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634AF"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003C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DB9D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F5110" w14:textId="77777777" w:rsidR="000404DD" w:rsidRDefault="000404DD">
            <w:pPr>
              <w:pStyle w:val="TAL"/>
              <w:rPr>
                <w:sz w:val="16"/>
              </w:rPr>
            </w:pPr>
            <w:r>
              <w:rPr>
                <w:sz w:val="16"/>
              </w:rPr>
              <w:t>C1-226888</w:t>
            </w:r>
          </w:p>
        </w:tc>
      </w:tr>
      <w:tr w:rsidR="000404DD" w14:paraId="6D6A008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3C220" w14:textId="77777777" w:rsidR="000404DD" w:rsidRDefault="000404DD">
            <w:pPr>
              <w:pStyle w:val="TAL"/>
              <w:rPr>
                <w:sz w:val="16"/>
              </w:rPr>
            </w:pPr>
            <w:r>
              <w:rPr>
                <w:sz w:val="16"/>
              </w:rPr>
              <w:t>C1-226574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AF9B3"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A2B15"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3AEF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B96D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5910B" w14:textId="77777777" w:rsidR="000404DD" w:rsidRDefault="000404DD">
            <w:pPr>
              <w:pStyle w:val="TAL"/>
              <w:rPr>
                <w:sz w:val="16"/>
              </w:rPr>
            </w:pPr>
            <w:r>
              <w:rPr>
                <w:sz w:val="16"/>
              </w:rPr>
              <w:t>C1-226889</w:t>
            </w:r>
          </w:p>
        </w:tc>
      </w:tr>
      <w:tr w:rsidR="000404DD" w14:paraId="51EDEB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40BDA" w14:textId="77777777" w:rsidR="000404DD" w:rsidRDefault="000404DD">
            <w:pPr>
              <w:pStyle w:val="TAL"/>
              <w:rPr>
                <w:sz w:val="16"/>
              </w:rPr>
            </w:pPr>
            <w:r>
              <w:rPr>
                <w:sz w:val="16"/>
              </w:rPr>
              <w:t>C1-226575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76085" w14:textId="77777777" w:rsidR="000404DD" w:rsidRDefault="000404DD">
            <w:pPr>
              <w:pStyle w:val="TAL"/>
              <w:rPr>
                <w:sz w:val="16"/>
              </w:rPr>
            </w:pPr>
            <w:r>
              <w:rPr>
                <w:sz w:val="16"/>
              </w:rPr>
              <w:t>Correction to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E9C3E"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CCCC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857A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7F424" w14:textId="77777777" w:rsidR="000404DD" w:rsidRDefault="000404DD">
            <w:pPr>
              <w:pStyle w:val="TAL"/>
              <w:rPr>
                <w:sz w:val="16"/>
              </w:rPr>
            </w:pPr>
          </w:p>
        </w:tc>
      </w:tr>
      <w:tr w:rsidR="000404DD" w14:paraId="622457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773EA" w14:textId="77777777" w:rsidR="000404DD" w:rsidRDefault="000404DD">
            <w:pPr>
              <w:pStyle w:val="TAL"/>
              <w:rPr>
                <w:sz w:val="16"/>
              </w:rPr>
            </w:pPr>
            <w:r>
              <w:rPr>
                <w:sz w:val="16"/>
              </w:rPr>
              <w:t>C1-226576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69B99" w14:textId="77777777" w:rsidR="000404DD" w:rsidRDefault="000404DD">
            <w:pPr>
              <w:pStyle w:val="TAL"/>
              <w:rPr>
                <w:sz w:val="16"/>
              </w:rPr>
            </w:pPr>
            <w:r>
              <w:rPr>
                <w:sz w:val="16"/>
              </w:rPr>
              <w:t>Multiple DHCP requests with different IA_NA options by 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BE9EA"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98BB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309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FF344" w14:textId="77777777" w:rsidR="000404DD" w:rsidRDefault="000404DD">
            <w:pPr>
              <w:pStyle w:val="TAL"/>
              <w:rPr>
                <w:sz w:val="16"/>
              </w:rPr>
            </w:pPr>
            <w:r>
              <w:rPr>
                <w:sz w:val="16"/>
              </w:rPr>
              <w:t>C1-227084</w:t>
            </w:r>
          </w:p>
        </w:tc>
      </w:tr>
      <w:tr w:rsidR="000404DD" w14:paraId="2F9A26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4C891" w14:textId="77777777" w:rsidR="000404DD" w:rsidRDefault="000404DD">
            <w:pPr>
              <w:pStyle w:val="TAL"/>
              <w:rPr>
                <w:sz w:val="16"/>
              </w:rPr>
            </w:pPr>
            <w:r>
              <w:rPr>
                <w:sz w:val="16"/>
              </w:rPr>
              <w:t>C1-226577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F1D0C" w14:textId="77777777" w:rsidR="000404DD" w:rsidRDefault="000404DD">
            <w:pPr>
              <w:pStyle w:val="TAL"/>
              <w:rPr>
                <w:sz w:val="16"/>
              </w:rPr>
            </w:pPr>
            <w:r>
              <w:rPr>
                <w:sz w:val="16"/>
              </w:rPr>
              <w:t>Access mode during SNPN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A1BF1"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ECA6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8F50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C7B7C" w14:textId="77777777" w:rsidR="000404DD" w:rsidRDefault="000404DD">
            <w:pPr>
              <w:pStyle w:val="TAL"/>
              <w:rPr>
                <w:sz w:val="16"/>
              </w:rPr>
            </w:pPr>
            <w:r>
              <w:rPr>
                <w:sz w:val="16"/>
              </w:rPr>
              <w:t>C1-227082</w:t>
            </w:r>
          </w:p>
        </w:tc>
      </w:tr>
      <w:tr w:rsidR="000404DD" w14:paraId="31E80FD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3F044" w14:textId="77777777" w:rsidR="000404DD" w:rsidRDefault="000404DD">
            <w:pPr>
              <w:pStyle w:val="TAL"/>
              <w:rPr>
                <w:sz w:val="16"/>
              </w:rPr>
            </w:pPr>
            <w:r>
              <w:rPr>
                <w:sz w:val="16"/>
              </w:rPr>
              <w:t>C1-226578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52C88" w14:textId="77777777" w:rsidR="000404DD" w:rsidRDefault="000404DD">
            <w:pPr>
              <w:pStyle w:val="TAL"/>
              <w:rPr>
                <w:sz w:val="16"/>
              </w:rPr>
            </w:pPr>
            <w:r>
              <w:rPr>
                <w:sz w:val="16"/>
              </w:rPr>
              <w:t>Perform SNPN selection in limited 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A3059"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DC97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628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F74FE" w14:textId="77777777" w:rsidR="000404DD" w:rsidRDefault="000404DD">
            <w:pPr>
              <w:pStyle w:val="TAL"/>
              <w:rPr>
                <w:sz w:val="16"/>
              </w:rPr>
            </w:pPr>
            <w:r>
              <w:rPr>
                <w:sz w:val="16"/>
              </w:rPr>
              <w:t>C1-227109</w:t>
            </w:r>
          </w:p>
        </w:tc>
      </w:tr>
      <w:tr w:rsidR="000404DD" w14:paraId="003CD2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45D3C" w14:textId="77777777" w:rsidR="000404DD" w:rsidRDefault="000404DD">
            <w:pPr>
              <w:pStyle w:val="TAL"/>
              <w:rPr>
                <w:sz w:val="16"/>
              </w:rPr>
            </w:pPr>
            <w:r>
              <w:rPr>
                <w:sz w:val="16"/>
              </w:rPr>
              <w:t>C1-226579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98E21" w14:textId="77777777" w:rsidR="000404DD" w:rsidRDefault="000404DD">
            <w:pPr>
              <w:pStyle w:val="TAL"/>
              <w:rPr>
                <w:sz w:val="16"/>
              </w:rPr>
            </w:pPr>
            <w:r>
              <w:rPr>
                <w:sz w:val="16"/>
              </w:rPr>
              <w:t>Discussion on failure handling of security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E5ED4"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8D8DC"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454B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3CA2" w14:textId="77777777" w:rsidR="000404DD" w:rsidRDefault="000404DD">
            <w:pPr>
              <w:pStyle w:val="TAL"/>
              <w:rPr>
                <w:sz w:val="16"/>
              </w:rPr>
            </w:pPr>
          </w:p>
        </w:tc>
      </w:tr>
      <w:tr w:rsidR="000404DD" w14:paraId="744F45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1C203" w14:textId="77777777" w:rsidR="000404DD" w:rsidRDefault="000404DD">
            <w:pPr>
              <w:pStyle w:val="TAL"/>
              <w:rPr>
                <w:sz w:val="16"/>
              </w:rPr>
            </w:pPr>
            <w:r>
              <w:rPr>
                <w:sz w:val="16"/>
              </w:rPr>
              <w:t>C1-226580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CCFC6" w14:textId="77777777" w:rsidR="000404DD" w:rsidRDefault="000404DD">
            <w:pPr>
              <w:pStyle w:val="TAL"/>
              <w:rPr>
                <w:sz w:val="16"/>
              </w:rPr>
            </w:pPr>
            <w:r>
              <w:rPr>
                <w:sz w:val="16"/>
              </w:rPr>
              <w:t>Clarification on initiating UE behaviors when receiving cause value #15 in DCR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BA94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92A0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D712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BE57B" w14:textId="77777777" w:rsidR="000404DD" w:rsidRDefault="000404DD">
            <w:pPr>
              <w:pStyle w:val="TAL"/>
              <w:rPr>
                <w:sz w:val="16"/>
              </w:rPr>
            </w:pPr>
            <w:r>
              <w:rPr>
                <w:sz w:val="16"/>
              </w:rPr>
              <w:t>C1-226904</w:t>
            </w:r>
          </w:p>
        </w:tc>
      </w:tr>
      <w:tr w:rsidR="000404DD" w14:paraId="788E99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C95C1" w14:textId="77777777" w:rsidR="000404DD" w:rsidRDefault="000404DD">
            <w:pPr>
              <w:pStyle w:val="TAL"/>
              <w:rPr>
                <w:sz w:val="16"/>
              </w:rPr>
            </w:pPr>
            <w:r>
              <w:rPr>
                <w:sz w:val="16"/>
              </w:rPr>
              <w:t>C1-226581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9C397" w14:textId="77777777" w:rsidR="000404DD" w:rsidRDefault="000404DD">
            <w:pPr>
              <w:pStyle w:val="TAL"/>
              <w:rPr>
                <w:sz w:val="16"/>
              </w:rPr>
            </w:pPr>
            <w:r>
              <w:rPr>
                <w:sz w:val="16"/>
              </w:rPr>
              <w:t>Exclude the relay UE that sends DCR reject with cause value#15 when performing UE-to-network relay reselection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12D5B"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5CA0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57EA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8F1BB" w14:textId="77777777" w:rsidR="000404DD" w:rsidRDefault="000404DD">
            <w:pPr>
              <w:pStyle w:val="TAL"/>
              <w:rPr>
                <w:sz w:val="16"/>
              </w:rPr>
            </w:pPr>
            <w:r>
              <w:rPr>
                <w:sz w:val="16"/>
              </w:rPr>
              <w:t>C1-226905</w:t>
            </w:r>
          </w:p>
        </w:tc>
      </w:tr>
      <w:tr w:rsidR="000404DD" w14:paraId="51F02C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28D53" w14:textId="77777777" w:rsidR="000404DD" w:rsidRDefault="000404DD">
            <w:pPr>
              <w:pStyle w:val="TAL"/>
              <w:rPr>
                <w:sz w:val="16"/>
              </w:rPr>
            </w:pPr>
            <w:r>
              <w:rPr>
                <w:sz w:val="16"/>
              </w:rPr>
              <w:t>C1-226582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45789" w14:textId="77777777" w:rsidR="000404DD" w:rsidRDefault="000404DD">
            <w:pPr>
              <w:pStyle w:val="TAL"/>
              <w:rPr>
                <w:sz w:val="16"/>
              </w:rPr>
            </w:pPr>
            <w:r>
              <w:rPr>
                <w:sz w:val="16"/>
              </w:rPr>
              <w:t>Clarification on supporting of corresponding security procedure when initiating U2N relay discovery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EE6F4"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F03B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84F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F800C" w14:textId="77777777" w:rsidR="000404DD" w:rsidRDefault="000404DD">
            <w:pPr>
              <w:pStyle w:val="TAL"/>
              <w:rPr>
                <w:sz w:val="16"/>
              </w:rPr>
            </w:pPr>
            <w:r>
              <w:rPr>
                <w:sz w:val="16"/>
              </w:rPr>
              <w:t>C1-226906</w:t>
            </w:r>
          </w:p>
        </w:tc>
      </w:tr>
      <w:tr w:rsidR="000404DD" w14:paraId="178722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7B957" w14:textId="77777777" w:rsidR="000404DD" w:rsidRDefault="000404DD">
            <w:pPr>
              <w:pStyle w:val="TAL"/>
              <w:rPr>
                <w:sz w:val="16"/>
              </w:rPr>
            </w:pPr>
            <w:r>
              <w:rPr>
                <w:sz w:val="16"/>
              </w:rPr>
              <w:t>C1-226583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DF0BC" w14:textId="77777777" w:rsidR="000404DD" w:rsidRDefault="000404DD">
            <w:pPr>
              <w:pStyle w:val="TAL"/>
              <w:rPr>
                <w:sz w:val="16"/>
              </w:rPr>
            </w:pPr>
            <w:r>
              <w:rPr>
                <w:sz w:val="16"/>
              </w:rPr>
              <w:t>Default DRX for direct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923A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8AE5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4BA5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E5748" w14:textId="77777777" w:rsidR="000404DD" w:rsidRDefault="000404DD">
            <w:pPr>
              <w:pStyle w:val="TAL"/>
              <w:rPr>
                <w:sz w:val="16"/>
              </w:rPr>
            </w:pPr>
            <w:r>
              <w:rPr>
                <w:sz w:val="16"/>
              </w:rPr>
              <w:t>C1-226901</w:t>
            </w:r>
          </w:p>
        </w:tc>
      </w:tr>
      <w:tr w:rsidR="000404DD" w14:paraId="0E8553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B9FD7" w14:textId="77777777" w:rsidR="000404DD" w:rsidRDefault="000404DD">
            <w:pPr>
              <w:pStyle w:val="TAL"/>
              <w:rPr>
                <w:sz w:val="16"/>
              </w:rPr>
            </w:pPr>
            <w:r>
              <w:rPr>
                <w:sz w:val="16"/>
              </w:rPr>
              <w:t>C1-226584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FD9F7" w14:textId="77777777" w:rsidR="000404DD" w:rsidRDefault="000404DD">
            <w:pPr>
              <w:pStyle w:val="TAL"/>
              <w:rPr>
                <w:sz w:val="16"/>
              </w:rPr>
            </w:pPr>
            <w:r>
              <w:rPr>
                <w:sz w:val="16"/>
              </w:rPr>
              <w:t>Default DRX for direct link establishment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9B0EB"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51F8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871E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6E3FE" w14:textId="77777777" w:rsidR="000404DD" w:rsidRDefault="000404DD">
            <w:pPr>
              <w:pStyle w:val="TAL"/>
              <w:rPr>
                <w:sz w:val="16"/>
              </w:rPr>
            </w:pPr>
            <w:r>
              <w:rPr>
                <w:sz w:val="16"/>
              </w:rPr>
              <w:t>C1-226903</w:t>
            </w:r>
          </w:p>
        </w:tc>
      </w:tr>
      <w:tr w:rsidR="000404DD" w14:paraId="24BC25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BBE3B" w14:textId="77777777" w:rsidR="000404DD" w:rsidRDefault="000404DD">
            <w:pPr>
              <w:pStyle w:val="TAL"/>
              <w:rPr>
                <w:sz w:val="16"/>
              </w:rPr>
            </w:pPr>
            <w:r>
              <w:rPr>
                <w:sz w:val="16"/>
              </w:rPr>
              <w:t>C1-226585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D951C" w14:textId="77777777" w:rsidR="000404DD" w:rsidRDefault="000404DD">
            <w:pPr>
              <w:pStyle w:val="TAL"/>
              <w:rPr>
                <w:sz w:val="16"/>
              </w:rPr>
            </w:pPr>
            <w:r>
              <w:rPr>
                <w:sz w:val="16"/>
              </w:rPr>
              <w:t>Providing all the mapped NR Tx Profiles for groupcast and broadcast mode 5G ProSe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E051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582B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3A39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75887" w14:textId="77777777" w:rsidR="000404DD" w:rsidRDefault="000404DD">
            <w:pPr>
              <w:pStyle w:val="TAL"/>
              <w:rPr>
                <w:sz w:val="16"/>
              </w:rPr>
            </w:pPr>
            <w:r>
              <w:rPr>
                <w:sz w:val="16"/>
              </w:rPr>
              <w:t>C1-226900</w:t>
            </w:r>
          </w:p>
        </w:tc>
      </w:tr>
      <w:tr w:rsidR="000404DD" w14:paraId="534061D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D41BE" w14:textId="77777777" w:rsidR="000404DD" w:rsidRDefault="000404DD">
            <w:pPr>
              <w:pStyle w:val="TAL"/>
              <w:rPr>
                <w:sz w:val="16"/>
              </w:rPr>
            </w:pPr>
            <w:r>
              <w:rPr>
                <w:sz w:val="16"/>
              </w:rPr>
              <w:t>C1-226586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FF2CA" w14:textId="77777777" w:rsidR="000404DD" w:rsidRDefault="000404DD">
            <w:pPr>
              <w:pStyle w:val="TAL"/>
              <w:rPr>
                <w:sz w:val="16"/>
              </w:rPr>
            </w:pPr>
            <w:r>
              <w:rPr>
                <w:sz w:val="16"/>
              </w:rPr>
              <w:t>Optional to provision N3IWF selection infomation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1DDE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B2C2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8CAD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9DC98" w14:textId="77777777" w:rsidR="000404DD" w:rsidRDefault="000404DD">
            <w:pPr>
              <w:pStyle w:val="TAL"/>
              <w:rPr>
                <w:sz w:val="16"/>
              </w:rPr>
            </w:pPr>
            <w:r>
              <w:rPr>
                <w:sz w:val="16"/>
              </w:rPr>
              <w:t>C1-226912</w:t>
            </w:r>
          </w:p>
        </w:tc>
      </w:tr>
      <w:tr w:rsidR="000404DD" w14:paraId="367B73C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5B4BD" w14:textId="77777777" w:rsidR="000404DD" w:rsidRDefault="000404DD">
            <w:pPr>
              <w:pStyle w:val="TAL"/>
              <w:rPr>
                <w:sz w:val="16"/>
              </w:rPr>
            </w:pPr>
            <w:r>
              <w:rPr>
                <w:sz w:val="16"/>
              </w:rPr>
              <w:lastRenderedPageBreak/>
              <w:t>C1-226587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3B5BD" w14:textId="77777777" w:rsidR="000404DD" w:rsidRDefault="000404DD">
            <w:pPr>
              <w:pStyle w:val="TAL"/>
              <w:rPr>
                <w:sz w:val="16"/>
              </w:rPr>
            </w:pPr>
            <w:r>
              <w:rPr>
                <w:sz w:val="16"/>
              </w:rPr>
              <w:t>Optional to provision N3IWF selection information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FEFE5"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3150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AC30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8A555" w14:textId="77777777" w:rsidR="000404DD" w:rsidRDefault="000404DD">
            <w:pPr>
              <w:pStyle w:val="TAL"/>
              <w:rPr>
                <w:sz w:val="16"/>
              </w:rPr>
            </w:pPr>
            <w:r>
              <w:rPr>
                <w:sz w:val="16"/>
              </w:rPr>
              <w:t>C1-226913</w:t>
            </w:r>
          </w:p>
        </w:tc>
      </w:tr>
      <w:tr w:rsidR="000404DD" w14:paraId="34F3B3B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5D1EB" w14:textId="77777777" w:rsidR="000404DD" w:rsidRDefault="000404DD">
            <w:pPr>
              <w:pStyle w:val="TAL"/>
              <w:rPr>
                <w:sz w:val="16"/>
              </w:rPr>
            </w:pPr>
            <w:r>
              <w:rPr>
                <w:sz w:val="16"/>
              </w:rPr>
              <w:t>C1-226588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2ED6E" w14:textId="77777777" w:rsidR="000404DD" w:rsidRDefault="000404DD">
            <w:pPr>
              <w:pStyle w:val="TAL"/>
              <w:rPr>
                <w:sz w:val="16"/>
              </w:rPr>
            </w:pPr>
            <w:r>
              <w:rPr>
                <w:sz w:val="16"/>
              </w:rPr>
              <w:t>Re-use of S-NSSAI after removal of S-NSSAI from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B4C41"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95BC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2354F" w14:textId="77777777" w:rsidR="000404DD" w:rsidRDefault="000404DD">
            <w:pPr>
              <w:pStyle w:val="TAL"/>
              <w:rPr>
                <w:sz w:val="16"/>
              </w:rPr>
            </w:pPr>
            <w:r>
              <w:rPr>
                <w:sz w:val="16"/>
              </w:rPr>
              <w:t>C1-226139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40014" w14:textId="77777777" w:rsidR="000404DD" w:rsidRDefault="000404DD">
            <w:pPr>
              <w:pStyle w:val="TAL"/>
              <w:rPr>
                <w:sz w:val="16"/>
              </w:rPr>
            </w:pPr>
            <w:r>
              <w:rPr>
                <w:sz w:val="16"/>
              </w:rPr>
              <w:t>C1-227057</w:t>
            </w:r>
          </w:p>
        </w:tc>
      </w:tr>
      <w:tr w:rsidR="000404DD" w14:paraId="062E913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25305" w14:textId="77777777" w:rsidR="000404DD" w:rsidRDefault="000404DD">
            <w:pPr>
              <w:pStyle w:val="TAL"/>
              <w:rPr>
                <w:sz w:val="16"/>
              </w:rPr>
            </w:pPr>
            <w:r>
              <w:rPr>
                <w:sz w:val="16"/>
              </w:rPr>
              <w:t>C1-226589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78AA1" w14:textId="77777777" w:rsidR="000404DD" w:rsidRDefault="000404DD">
            <w:pPr>
              <w:pStyle w:val="TAL"/>
              <w:rPr>
                <w:sz w:val="16"/>
              </w:rPr>
            </w:pPr>
            <w:r>
              <w:rPr>
                <w:sz w:val="16"/>
              </w:rPr>
              <w:t>Addition of further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E3BF3"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E9DB0"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43C8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408B3" w14:textId="77777777" w:rsidR="000404DD" w:rsidRDefault="000404DD">
            <w:pPr>
              <w:pStyle w:val="TAL"/>
              <w:rPr>
                <w:sz w:val="16"/>
              </w:rPr>
            </w:pPr>
          </w:p>
        </w:tc>
      </w:tr>
      <w:tr w:rsidR="000404DD" w14:paraId="5AB2DA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500A8" w14:textId="77777777" w:rsidR="000404DD" w:rsidRDefault="000404DD">
            <w:pPr>
              <w:pStyle w:val="TAL"/>
              <w:rPr>
                <w:sz w:val="16"/>
              </w:rPr>
            </w:pPr>
            <w:r>
              <w:rPr>
                <w:sz w:val="16"/>
              </w:rPr>
              <w:t>C1-226590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71089" w14:textId="77777777" w:rsidR="000404DD" w:rsidRDefault="000404DD">
            <w:pPr>
              <w:pStyle w:val="TAL"/>
              <w:rPr>
                <w:sz w:val="16"/>
              </w:rPr>
            </w:pPr>
            <w:r>
              <w:rPr>
                <w:sz w:val="16"/>
              </w:rPr>
              <w:t>Clarification of applicability of URSP rule for establishing PDN leg of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23A00" w14:textId="77777777" w:rsidR="000404DD" w:rsidRDefault="000404D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7F0D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0001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12A5C" w14:textId="77777777" w:rsidR="000404DD" w:rsidRDefault="000404DD">
            <w:pPr>
              <w:pStyle w:val="TAL"/>
              <w:rPr>
                <w:sz w:val="16"/>
              </w:rPr>
            </w:pPr>
            <w:r>
              <w:rPr>
                <w:sz w:val="16"/>
              </w:rPr>
              <w:t>C1-227067</w:t>
            </w:r>
          </w:p>
        </w:tc>
      </w:tr>
      <w:tr w:rsidR="000404DD" w14:paraId="4F4A17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F9F1F" w14:textId="77777777" w:rsidR="000404DD" w:rsidRDefault="000404DD">
            <w:pPr>
              <w:pStyle w:val="TAL"/>
              <w:rPr>
                <w:sz w:val="16"/>
              </w:rPr>
            </w:pPr>
            <w:r>
              <w:rPr>
                <w:sz w:val="16"/>
              </w:rPr>
              <w:t>C1-226591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81CCA" w14:textId="77777777" w:rsidR="000404DD" w:rsidRDefault="000404DD">
            <w:pPr>
              <w:pStyle w:val="TAL"/>
              <w:rPr>
                <w:sz w:val="16"/>
              </w:rPr>
            </w:pPr>
            <w:r>
              <w:rPr>
                <w:sz w:val="16"/>
              </w:rPr>
              <w:t>New WID on Stage-3 Ranging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53186" w14:textId="77777777" w:rsidR="000404DD" w:rsidRDefault="000404DD">
            <w:pPr>
              <w:pStyle w:val="TAL"/>
              <w:rPr>
                <w:sz w:val="16"/>
              </w:rPr>
            </w:pPr>
            <w:r>
              <w:rPr>
                <w:sz w:val="16"/>
              </w:rPr>
              <w:t>Xiaomi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9A7BE"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D12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7C62B" w14:textId="77777777" w:rsidR="000404DD" w:rsidRDefault="000404DD">
            <w:pPr>
              <w:pStyle w:val="TAL"/>
              <w:rPr>
                <w:sz w:val="16"/>
              </w:rPr>
            </w:pPr>
          </w:p>
        </w:tc>
      </w:tr>
      <w:tr w:rsidR="000404DD" w14:paraId="607AC09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DAFBC" w14:textId="77777777" w:rsidR="000404DD" w:rsidRDefault="000404DD">
            <w:pPr>
              <w:pStyle w:val="TAL"/>
              <w:rPr>
                <w:sz w:val="16"/>
              </w:rPr>
            </w:pPr>
            <w:r>
              <w:rPr>
                <w:sz w:val="16"/>
              </w:rPr>
              <w:t>C1-226592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BA5BA" w14:textId="77777777" w:rsidR="000404DD" w:rsidRDefault="000404DD">
            <w:pPr>
              <w:pStyle w:val="TAL"/>
              <w:rPr>
                <w:sz w:val="16"/>
              </w:rPr>
            </w:pPr>
            <w:r>
              <w:rPr>
                <w:sz w:val="16"/>
              </w:rPr>
              <w:t>Discussion about New R18 WID on Ranging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18FA8" w14:textId="77777777" w:rsidR="000404DD" w:rsidRDefault="000404DD">
            <w:pPr>
              <w:pStyle w:val="TAL"/>
              <w:rPr>
                <w:sz w:val="16"/>
              </w:rPr>
            </w:pPr>
            <w:r>
              <w:rPr>
                <w:sz w:val="16"/>
              </w:rPr>
              <w:t>Xiaomi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11DFD"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8336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99F22" w14:textId="77777777" w:rsidR="000404DD" w:rsidRDefault="000404DD">
            <w:pPr>
              <w:pStyle w:val="TAL"/>
              <w:rPr>
                <w:sz w:val="16"/>
              </w:rPr>
            </w:pPr>
          </w:p>
        </w:tc>
      </w:tr>
      <w:tr w:rsidR="000404DD" w14:paraId="24B9D5B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AD6D0" w14:textId="77777777" w:rsidR="000404DD" w:rsidRDefault="000404DD">
            <w:pPr>
              <w:pStyle w:val="TAL"/>
              <w:rPr>
                <w:sz w:val="16"/>
              </w:rPr>
            </w:pPr>
            <w:r>
              <w:rPr>
                <w:sz w:val="16"/>
              </w:rPr>
              <w:t>C1-226593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FDCBA" w14:textId="77777777" w:rsidR="000404DD" w:rsidRDefault="000404DD">
            <w:pPr>
              <w:pStyle w:val="TAL"/>
              <w:rPr>
                <w:sz w:val="16"/>
              </w:rPr>
            </w:pPr>
            <w:r>
              <w:rPr>
                <w:sz w:val="16"/>
              </w:rPr>
              <w:t>Modify the meaning of "Non-3GPP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3AC61"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8D2CB"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B692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A183" w14:textId="77777777" w:rsidR="000404DD" w:rsidRDefault="000404DD">
            <w:pPr>
              <w:pStyle w:val="TAL"/>
              <w:rPr>
                <w:sz w:val="16"/>
              </w:rPr>
            </w:pPr>
          </w:p>
        </w:tc>
      </w:tr>
      <w:tr w:rsidR="000404DD" w14:paraId="5481C10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98184" w14:textId="77777777" w:rsidR="000404DD" w:rsidRDefault="000404DD">
            <w:pPr>
              <w:pStyle w:val="TAL"/>
              <w:rPr>
                <w:sz w:val="16"/>
              </w:rPr>
            </w:pPr>
            <w:r>
              <w:rPr>
                <w:sz w:val="16"/>
              </w:rPr>
              <w:t>C1-226594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A4DDE" w14:textId="77777777" w:rsidR="000404DD" w:rsidRDefault="000404DD">
            <w:pPr>
              <w:pStyle w:val="TAL"/>
              <w:rPr>
                <w:sz w:val="16"/>
              </w:rPr>
            </w:pPr>
            <w:r>
              <w:rPr>
                <w:sz w:val="16"/>
              </w:rPr>
              <w:t>Extend AN-parameters field for accessing SNPN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9F7DE"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6DEA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8B92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42379" w14:textId="77777777" w:rsidR="000404DD" w:rsidRDefault="000404DD">
            <w:pPr>
              <w:pStyle w:val="TAL"/>
              <w:rPr>
                <w:sz w:val="16"/>
              </w:rPr>
            </w:pPr>
            <w:r>
              <w:rPr>
                <w:sz w:val="16"/>
              </w:rPr>
              <w:t>C1-227050</w:t>
            </w:r>
          </w:p>
        </w:tc>
      </w:tr>
      <w:tr w:rsidR="000404DD" w14:paraId="1177E3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7354A" w14:textId="77777777" w:rsidR="000404DD" w:rsidRDefault="000404DD">
            <w:pPr>
              <w:pStyle w:val="TAL"/>
              <w:rPr>
                <w:sz w:val="16"/>
              </w:rPr>
            </w:pPr>
            <w:r>
              <w:rPr>
                <w:sz w:val="16"/>
              </w:rPr>
              <w:t>C1-226595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40225" w14:textId="77777777" w:rsidR="000404DD" w:rsidRDefault="000404DD">
            <w:pPr>
              <w:pStyle w:val="TAL"/>
              <w:rPr>
                <w:sz w:val="16"/>
              </w:rPr>
            </w:pPr>
            <w:r>
              <w:rPr>
                <w:sz w:val="16"/>
              </w:rPr>
              <w:t>New WID on CT aspects of enhancement of 5G UE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30A01"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838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ACB74" w14:textId="77777777" w:rsidR="000404DD" w:rsidRDefault="000404DD">
            <w:pPr>
              <w:pStyle w:val="TAL"/>
              <w:rPr>
                <w:sz w:val="16"/>
              </w:rPr>
            </w:pPr>
            <w:r>
              <w:rPr>
                <w:sz w:val="16"/>
              </w:rPr>
              <w:t>C1-225951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C1E6B" w14:textId="77777777" w:rsidR="000404DD" w:rsidRDefault="000404DD">
            <w:pPr>
              <w:pStyle w:val="TAL"/>
              <w:rPr>
                <w:sz w:val="16"/>
              </w:rPr>
            </w:pPr>
            <w:r>
              <w:rPr>
                <w:sz w:val="16"/>
              </w:rPr>
              <w:t>C1-227019</w:t>
            </w:r>
          </w:p>
        </w:tc>
      </w:tr>
      <w:tr w:rsidR="000404DD" w14:paraId="4EBEFAB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6913B" w14:textId="77777777" w:rsidR="000404DD" w:rsidRDefault="000404DD">
            <w:pPr>
              <w:pStyle w:val="TAL"/>
              <w:rPr>
                <w:sz w:val="16"/>
              </w:rPr>
            </w:pPr>
            <w:r>
              <w:rPr>
                <w:sz w:val="16"/>
              </w:rPr>
              <w:t>C1-226596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E6A69" w14:textId="77777777" w:rsidR="000404DD" w:rsidRDefault="000404DD">
            <w:pPr>
              <w:pStyle w:val="TAL"/>
              <w:rPr>
                <w:sz w:val="16"/>
              </w:rPr>
            </w:pPr>
            <w:r>
              <w:rPr>
                <w:sz w:val="16"/>
              </w:rPr>
              <w:t>Registration required after CS domain reject in 2G/3G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52026"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F421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883D0" w14:textId="77777777" w:rsidR="000404DD" w:rsidRDefault="000404DD">
            <w:pPr>
              <w:pStyle w:val="TAL"/>
              <w:rPr>
                <w:sz w:val="16"/>
              </w:rPr>
            </w:pPr>
            <w:r>
              <w:rPr>
                <w:sz w:val="16"/>
              </w:rPr>
              <w:t>C1-225871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5B9A0" w14:textId="77777777" w:rsidR="000404DD" w:rsidRDefault="000404DD">
            <w:pPr>
              <w:pStyle w:val="TAL"/>
              <w:rPr>
                <w:sz w:val="16"/>
              </w:rPr>
            </w:pPr>
            <w:r>
              <w:rPr>
                <w:sz w:val="16"/>
              </w:rPr>
              <w:t>C1-227071</w:t>
            </w:r>
          </w:p>
        </w:tc>
      </w:tr>
      <w:tr w:rsidR="000404DD" w14:paraId="183DCB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595FA" w14:textId="77777777" w:rsidR="000404DD" w:rsidRDefault="000404DD">
            <w:pPr>
              <w:pStyle w:val="TAL"/>
              <w:rPr>
                <w:sz w:val="16"/>
              </w:rPr>
            </w:pPr>
            <w:r>
              <w:rPr>
                <w:sz w:val="16"/>
              </w:rPr>
              <w:t>C1-226597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75A94" w14:textId="77777777" w:rsidR="000404DD" w:rsidRDefault="000404DD">
            <w:pPr>
              <w:pStyle w:val="TAL"/>
              <w:rPr>
                <w:sz w:val="16"/>
              </w:rPr>
            </w:pPr>
            <w:r>
              <w:rPr>
                <w:sz w:val="16"/>
              </w:rPr>
              <w:t>Handling 5G NAS security contexts for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AD9E7"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6293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8FD73" w14:textId="77777777" w:rsidR="000404DD" w:rsidRDefault="000404DD">
            <w:pPr>
              <w:pStyle w:val="TAL"/>
              <w:rPr>
                <w:sz w:val="16"/>
              </w:rPr>
            </w:pPr>
            <w:r>
              <w:rPr>
                <w:sz w:val="16"/>
              </w:rPr>
              <w:t>C1-225873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FFB05" w14:textId="77777777" w:rsidR="000404DD" w:rsidRDefault="000404DD">
            <w:pPr>
              <w:pStyle w:val="TAL"/>
              <w:rPr>
                <w:sz w:val="16"/>
              </w:rPr>
            </w:pPr>
            <w:r>
              <w:rPr>
                <w:sz w:val="16"/>
              </w:rPr>
              <w:t>C1-227111</w:t>
            </w:r>
          </w:p>
        </w:tc>
      </w:tr>
      <w:tr w:rsidR="000404DD" w14:paraId="67121F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C422E" w14:textId="77777777" w:rsidR="000404DD" w:rsidRDefault="000404DD">
            <w:pPr>
              <w:pStyle w:val="TAL"/>
              <w:rPr>
                <w:sz w:val="16"/>
              </w:rPr>
            </w:pPr>
            <w:r>
              <w:rPr>
                <w:sz w:val="16"/>
              </w:rPr>
              <w:t>C1-226598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39AF5" w14:textId="77777777" w:rsidR="000404DD" w:rsidRDefault="000404DD">
            <w:pPr>
              <w:pStyle w:val="TAL"/>
              <w:rPr>
                <w:sz w:val="16"/>
              </w:rPr>
            </w:pPr>
            <w:r>
              <w:rPr>
                <w:sz w:val="16"/>
              </w:rPr>
              <w:t>Correction to MA PDU session status when user plane resources are establishing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C5DFA"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E29C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3E4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2660F" w14:textId="77777777" w:rsidR="000404DD" w:rsidRDefault="000404DD">
            <w:pPr>
              <w:pStyle w:val="TAL"/>
              <w:rPr>
                <w:sz w:val="16"/>
              </w:rPr>
            </w:pPr>
            <w:r>
              <w:rPr>
                <w:sz w:val="16"/>
              </w:rPr>
              <w:t>C1-227121</w:t>
            </w:r>
          </w:p>
        </w:tc>
      </w:tr>
      <w:tr w:rsidR="000404DD" w14:paraId="692EFC7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F2101" w14:textId="77777777" w:rsidR="000404DD" w:rsidRDefault="000404DD">
            <w:pPr>
              <w:pStyle w:val="TAL"/>
              <w:rPr>
                <w:sz w:val="16"/>
              </w:rPr>
            </w:pPr>
            <w:r>
              <w:rPr>
                <w:sz w:val="16"/>
              </w:rPr>
              <w:t>C1-226599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20359" w14:textId="77777777" w:rsidR="000404DD" w:rsidRDefault="000404DD">
            <w:pPr>
              <w:pStyle w:val="TAL"/>
              <w:rPr>
                <w:sz w:val="16"/>
              </w:rPr>
            </w:pPr>
            <w:r>
              <w:rPr>
                <w:sz w:val="16"/>
              </w:rPr>
              <w:t>Adding forbidden TAI lists in SERVICE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73AF6"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DA9BC"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7E3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8EE68" w14:textId="77777777" w:rsidR="000404DD" w:rsidRDefault="000404DD">
            <w:pPr>
              <w:pStyle w:val="TAL"/>
              <w:rPr>
                <w:sz w:val="16"/>
              </w:rPr>
            </w:pPr>
          </w:p>
        </w:tc>
      </w:tr>
      <w:tr w:rsidR="000404DD" w14:paraId="27D219F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88EFD" w14:textId="77777777" w:rsidR="000404DD" w:rsidRDefault="000404DD">
            <w:pPr>
              <w:pStyle w:val="TAL"/>
              <w:rPr>
                <w:sz w:val="16"/>
              </w:rPr>
            </w:pPr>
            <w:r>
              <w:rPr>
                <w:sz w:val="16"/>
              </w:rPr>
              <w:t>C1-226600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2625D" w14:textId="77777777" w:rsidR="000404DD" w:rsidRDefault="000404DD">
            <w:pPr>
              <w:pStyle w:val="TAL"/>
              <w:rPr>
                <w:sz w:val="16"/>
              </w:rPr>
            </w:pPr>
            <w:r>
              <w:rPr>
                <w:sz w:val="16"/>
              </w:rPr>
              <w:t>Fix wrong reference numbers in 24.281: Part 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47D8D"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1560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03A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C93E2" w14:textId="77777777" w:rsidR="000404DD" w:rsidRDefault="000404DD">
            <w:pPr>
              <w:pStyle w:val="TAL"/>
              <w:rPr>
                <w:sz w:val="16"/>
              </w:rPr>
            </w:pPr>
            <w:r>
              <w:rPr>
                <w:sz w:val="16"/>
              </w:rPr>
              <w:t>C1-226952</w:t>
            </w:r>
          </w:p>
        </w:tc>
      </w:tr>
      <w:tr w:rsidR="000404DD" w14:paraId="2D2E81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C1DC2" w14:textId="77777777" w:rsidR="000404DD" w:rsidRDefault="000404DD">
            <w:pPr>
              <w:pStyle w:val="TAL"/>
              <w:rPr>
                <w:sz w:val="16"/>
              </w:rPr>
            </w:pPr>
            <w:r>
              <w:rPr>
                <w:sz w:val="16"/>
              </w:rPr>
              <w:t>C1-226601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E7851" w14:textId="77777777" w:rsidR="000404DD" w:rsidRDefault="000404DD">
            <w:pPr>
              <w:pStyle w:val="TAL"/>
              <w:rPr>
                <w:sz w:val="16"/>
              </w:rPr>
            </w:pPr>
            <w:r>
              <w:rPr>
                <w:sz w:val="16"/>
              </w:rPr>
              <w:t>Fix wrong reference numbers in 24.281 – Part two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A70ED"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B021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564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75397" w14:textId="77777777" w:rsidR="000404DD" w:rsidRDefault="000404DD">
            <w:pPr>
              <w:pStyle w:val="TAL"/>
              <w:rPr>
                <w:sz w:val="16"/>
              </w:rPr>
            </w:pPr>
            <w:r>
              <w:rPr>
                <w:sz w:val="16"/>
              </w:rPr>
              <w:t>C1-226953</w:t>
            </w:r>
          </w:p>
        </w:tc>
      </w:tr>
      <w:tr w:rsidR="000404DD" w14:paraId="5825E3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15355" w14:textId="77777777" w:rsidR="000404DD" w:rsidRDefault="000404DD">
            <w:pPr>
              <w:pStyle w:val="TAL"/>
              <w:rPr>
                <w:sz w:val="16"/>
              </w:rPr>
            </w:pPr>
            <w:r>
              <w:rPr>
                <w:sz w:val="16"/>
              </w:rPr>
              <w:t>C1-226602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6D0F9" w14:textId="77777777" w:rsidR="000404DD" w:rsidRDefault="000404DD">
            <w:pPr>
              <w:pStyle w:val="TAL"/>
              <w:rPr>
                <w:sz w:val="16"/>
              </w:rPr>
            </w:pPr>
            <w:r>
              <w:rPr>
                <w:sz w:val="16"/>
              </w:rPr>
              <w:t>Treating an MRU as an initial registration when UE identity cannot be derived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BCC4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8A83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B344F" w14:textId="77777777" w:rsidR="000404DD" w:rsidRDefault="000404DD">
            <w:pPr>
              <w:pStyle w:val="TAL"/>
              <w:rPr>
                <w:sz w:val="16"/>
              </w:rPr>
            </w:pPr>
            <w:r>
              <w:rPr>
                <w:sz w:val="16"/>
              </w:rPr>
              <w:t>C1-225827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6FC0" w14:textId="77777777" w:rsidR="000404DD" w:rsidRDefault="000404DD">
            <w:pPr>
              <w:pStyle w:val="TAL"/>
              <w:rPr>
                <w:sz w:val="16"/>
              </w:rPr>
            </w:pPr>
          </w:p>
        </w:tc>
      </w:tr>
      <w:tr w:rsidR="000404DD" w14:paraId="74EBE0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DF6E9" w14:textId="77777777" w:rsidR="000404DD" w:rsidRDefault="000404DD">
            <w:pPr>
              <w:pStyle w:val="TAL"/>
              <w:rPr>
                <w:sz w:val="16"/>
              </w:rPr>
            </w:pPr>
            <w:r>
              <w:rPr>
                <w:sz w:val="16"/>
              </w:rPr>
              <w:t>C1-226603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61EBD" w14:textId="77777777" w:rsidR="000404DD" w:rsidRDefault="000404DD">
            <w:pPr>
              <w:pStyle w:val="TAL"/>
              <w:rPr>
                <w:sz w:val="16"/>
              </w:rPr>
            </w:pPr>
            <w:r>
              <w:rPr>
                <w:sz w:val="16"/>
              </w:rPr>
              <w:t>AMF solution for energy efficiency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6073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E7DB3"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91DE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C497B" w14:textId="77777777" w:rsidR="000404DD" w:rsidRDefault="000404DD">
            <w:pPr>
              <w:pStyle w:val="TAL"/>
              <w:rPr>
                <w:sz w:val="16"/>
              </w:rPr>
            </w:pPr>
          </w:p>
        </w:tc>
      </w:tr>
      <w:tr w:rsidR="000404DD" w14:paraId="65988BD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F9EA3" w14:textId="77777777" w:rsidR="000404DD" w:rsidRDefault="000404DD">
            <w:pPr>
              <w:pStyle w:val="TAL"/>
              <w:rPr>
                <w:sz w:val="16"/>
              </w:rPr>
            </w:pPr>
            <w:r>
              <w:rPr>
                <w:sz w:val="16"/>
              </w:rPr>
              <w:t>C1-226604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57F80" w14:textId="77777777" w:rsidR="000404DD" w:rsidRDefault="000404DD">
            <w:pPr>
              <w:pStyle w:val="TAL"/>
              <w:rPr>
                <w:sz w:val="16"/>
              </w:rPr>
            </w:pPr>
            <w:r>
              <w:rPr>
                <w:sz w:val="16"/>
              </w:rPr>
              <w:t>Correction for CIoT data not forwarded from a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91263" w14:textId="77777777" w:rsidR="000404DD" w:rsidRDefault="000404DD">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3455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81198" w14:textId="77777777" w:rsidR="000404DD" w:rsidRDefault="000404DD">
            <w:pPr>
              <w:pStyle w:val="TAL"/>
              <w:rPr>
                <w:sz w:val="16"/>
              </w:rPr>
            </w:pPr>
            <w:r>
              <w:rPr>
                <w:sz w:val="16"/>
              </w:rPr>
              <w:t>C1-226256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7B8C7" w14:textId="77777777" w:rsidR="000404DD" w:rsidRDefault="000404DD">
            <w:pPr>
              <w:pStyle w:val="TAL"/>
              <w:rPr>
                <w:sz w:val="16"/>
              </w:rPr>
            </w:pPr>
            <w:r>
              <w:rPr>
                <w:sz w:val="16"/>
              </w:rPr>
              <w:t>C1-227114</w:t>
            </w:r>
          </w:p>
        </w:tc>
      </w:tr>
      <w:tr w:rsidR="000404DD" w14:paraId="7688154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9F0B4" w14:textId="77777777" w:rsidR="000404DD" w:rsidRDefault="000404DD">
            <w:pPr>
              <w:pStyle w:val="TAL"/>
              <w:rPr>
                <w:sz w:val="16"/>
              </w:rPr>
            </w:pPr>
            <w:r>
              <w:rPr>
                <w:sz w:val="16"/>
              </w:rPr>
              <w:t>C1-226605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4004F" w14:textId="77777777" w:rsidR="000404DD" w:rsidRDefault="000404DD">
            <w:pPr>
              <w:pStyle w:val="TAL"/>
              <w:rPr>
                <w:sz w:val="16"/>
              </w:rPr>
            </w:pPr>
            <w:r>
              <w:rPr>
                <w:sz w:val="16"/>
              </w:rPr>
              <w:t>Mapped S-NSSAI for rejected NSSAI for the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CA526"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8837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82BD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DF7A" w14:textId="77777777" w:rsidR="000404DD" w:rsidRDefault="000404DD">
            <w:pPr>
              <w:pStyle w:val="TAL"/>
              <w:rPr>
                <w:sz w:val="16"/>
              </w:rPr>
            </w:pPr>
          </w:p>
        </w:tc>
      </w:tr>
      <w:tr w:rsidR="000404DD" w14:paraId="23E432E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502FB" w14:textId="77777777" w:rsidR="000404DD" w:rsidRDefault="000404DD">
            <w:pPr>
              <w:pStyle w:val="TAL"/>
              <w:rPr>
                <w:sz w:val="16"/>
              </w:rPr>
            </w:pPr>
            <w:r>
              <w:rPr>
                <w:sz w:val="16"/>
              </w:rPr>
              <w:t>C1-226606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04E66" w14:textId="77777777" w:rsidR="000404DD" w:rsidRDefault="000404DD">
            <w:pPr>
              <w:pStyle w:val="TAL"/>
              <w:rPr>
                <w:sz w:val="16"/>
              </w:rPr>
            </w:pPr>
            <w:r>
              <w:rPr>
                <w:sz w:val="16"/>
              </w:rPr>
              <w:t>Consistency on rejection cause "S-NSSAI not available due to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C5228"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89DB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7B03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F873D" w14:textId="77777777" w:rsidR="000404DD" w:rsidRDefault="000404DD">
            <w:pPr>
              <w:pStyle w:val="TAL"/>
              <w:rPr>
                <w:sz w:val="16"/>
              </w:rPr>
            </w:pPr>
          </w:p>
        </w:tc>
      </w:tr>
      <w:tr w:rsidR="000404DD" w14:paraId="07D002B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0EE88" w14:textId="77777777" w:rsidR="000404DD" w:rsidRDefault="000404DD">
            <w:pPr>
              <w:pStyle w:val="TAL"/>
              <w:rPr>
                <w:sz w:val="16"/>
              </w:rPr>
            </w:pPr>
            <w:r>
              <w:rPr>
                <w:sz w:val="16"/>
              </w:rPr>
              <w:t>C1-226607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B967F" w14:textId="77777777" w:rsidR="000404DD" w:rsidRDefault="000404DD">
            <w:pPr>
              <w:pStyle w:val="TAL"/>
              <w:rPr>
                <w:sz w:val="16"/>
              </w:rPr>
            </w:pPr>
            <w:r>
              <w:rPr>
                <w:sz w:val="16"/>
              </w:rPr>
              <w:t>Discussion on CT aspects of enhancement to the 5GC location services -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95DBB"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D8F5F"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2117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40566" w14:textId="77777777" w:rsidR="000404DD" w:rsidRDefault="000404DD">
            <w:pPr>
              <w:pStyle w:val="TAL"/>
              <w:rPr>
                <w:sz w:val="16"/>
              </w:rPr>
            </w:pPr>
          </w:p>
        </w:tc>
      </w:tr>
      <w:tr w:rsidR="000404DD" w14:paraId="52F7591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59055" w14:textId="77777777" w:rsidR="000404DD" w:rsidRDefault="000404DD">
            <w:pPr>
              <w:pStyle w:val="TAL"/>
              <w:rPr>
                <w:sz w:val="16"/>
              </w:rPr>
            </w:pPr>
            <w:r>
              <w:rPr>
                <w:sz w:val="16"/>
              </w:rPr>
              <w:t>C1-226608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EE2E6"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3591D"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E72E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82D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7CB1A" w14:textId="77777777" w:rsidR="000404DD" w:rsidRDefault="000404DD">
            <w:pPr>
              <w:pStyle w:val="TAL"/>
              <w:rPr>
                <w:sz w:val="16"/>
              </w:rPr>
            </w:pPr>
            <w:r>
              <w:rPr>
                <w:sz w:val="16"/>
              </w:rPr>
              <w:t>C1-226891</w:t>
            </w:r>
          </w:p>
        </w:tc>
      </w:tr>
      <w:tr w:rsidR="000404DD" w14:paraId="75F7DE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2C856" w14:textId="77777777" w:rsidR="000404DD" w:rsidRDefault="000404DD">
            <w:pPr>
              <w:pStyle w:val="TAL"/>
              <w:rPr>
                <w:sz w:val="16"/>
              </w:rPr>
            </w:pPr>
            <w:r>
              <w:rPr>
                <w:sz w:val="16"/>
              </w:rPr>
              <w:t>C1-226609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C6F6C"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B5687"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3602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42E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EB0F8" w14:textId="77777777" w:rsidR="000404DD" w:rsidRDefault="000404DD">
            <w:pPr>
              <w:pStyle w:val="TAL"/>
              <w:rPr>
                <w:sz w:val="16"/>
              </w:rPr>
            </w:pPr>
            <w:r>
              <w:rPr>
                <w:sz w:val="16"/>
              </w:rPr>
              <w:t>C1-226892</w:t>
            </w:r>
          </w:p>
        </w:tc>
      </w:tr>
      <w:tr w:rsidR="000404DD" w14:paraId="3CF939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E8F42" w14:textId="77777777" w:rsidR="000404DD" w:rsidRDefault="000404DD">
            <w:pPr>
              <w:pStyle w:val="TAL"/>
              <w:rPr>
                <w:sz w:val="16"/>
              </w:rPr>
            </w:pPr>
            <w:r>
              <w:rPr>
                <w:sz w:val="16"/>
              </w:rPr>
              <w:t>C1-226610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ABE9A" w14:textId="77777777" w:rsidR="000404DD" w:rsidRDefault="000404DD">
            <w:pPr>
              <w:pStyle w:val="TAL"/>
              <w:rPr>
                <w:sz w:val="16"/>
              </w:rPr>
            </w:pPr>
            <w:r>
              <w:rPr>
                <w:sz w:val="16"/>
              </w:rPr>
              <w:t>Add a missing functionality of the MSGin5G Client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EFBCD"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EC9D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9CF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D8C38" w14:textId="77777777" w:rsidR="000404DD" w:rsidRDefault="000404DD">
            <w:pPr>
              <w:pStyle w:val="TAL"/>
              <w:rPr>
                <w:sz w:val="16"/>
              </w:rPr>
            </w:pPr>
            <w:r>
              <w:rPr>
                <w:sz w:val="16"/>
              </w:rPr>
              <w:t>C1-226969</w:t>
            </w:r>
          </w:p>
        </w:tc>
      </w:tr>
      <w:tr w:rsidR="000404DD" w14:paraId="7C86A7A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7393A" w14:textId="77777777" w:rsidR="000404DD" w:rsidRDefault="000404DD">
            <w:pPr>
              <w:pStyle w:val="TAL"/>
              <w:rPr>
                <w:sz w:val="16"/>
              </w:rPr>
            </w:pPr>
            <w:r>
              <w:rPr>
                <w:sz w:val="16"/>
              </w:rPr>
              <w:t>C1-226611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B3724" w14:textId="77777777" w:rsidR="000404DD" w:rsidRDefault="000404DD">
            <w:pPr>
              <w:pStyle w:val="TAL"/>
              <w:rPr>
                <w:sz w:val="16"/>
              </w:rPr>
            </w:pPr>
            <w:r>
              <w:rPr>
                <w:sz w:val="16"/>
              </w:rPr>
              <w:t>Editoral corrections of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F4E73"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15A9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DDB6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7CCC0" w14:textId="77777777" w:rsidR="000404DD" w:rsidRDefault="000404DD">
            <w:pPr>
              <w:pStyle w:val="TAL"/>
              <w:rPr>
                <w:sz w:val="16"/>
              </w:rPr>
            </w:pPr>
            <w:r>
              <w:rPr>
                <w:sz w:val="16"/>
              </w:rPr>
              <w:t>C1-226970</w:t>
            </w:r>
          </w:p>
        </w:tc>
      </w:tr>
      <w:tr w:rsidR="000404DD" w14:paraId="211793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AC3ED" w14:textId="77777777" w:rsidR="000404DD" w:rsidRDefault="000404DD">
            <w:pPr>
              <w:pStyle w:val="TAL"/>
              <w:rPr>
                <w:sz w:val="16"/>
              </w:rPr>
            </w:pPr>
            <w:r>
              <w:rPr>
                <w:sz w:val="16"/>
              </w:rPr>
              <w:t>C1-226612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B4A84" w14:textId="77777777" w:rsidR="000404DD" w:rsidRDefault="000404DD">
            <w:pPr>
              <w:pStyle w:val="TAL"/>
              <w:rPr>
                <w:sz w:val="16"/>
              </w:rPr>
            </w:pPr>
            <w:r>
              <w:rPr>
                <w:sz w:val="16"/>
              </w:rPr>
              <w:t>Revised WID on IMS Stage-3 IETF Protocol Alignment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6879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D6DD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AFEAF" w14:textId="77777777" w:rsidR="000404DD" w:rsidRDefault="000404DD">
            <w:pPr>
              <w:pStyle w:val="TAL"/>
              <w:rPr>
                <w:sz w:val="16"/>
              </w:rPr>
            </w:pPr>
            <w:r>
              <w:rPr>
                <w:sz w:val="16"/>
              </w:rPr>
              <w:t>CP-222177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960E9" w14:textId="77777777" w:rsidR="000404DD" w:rsidRDefault="000404DD">
            <w:pPr>
              <w:pStyle w:val="TAL"/>
              <w:rPr>
                <w:sz w:val="16"/>
              </w:rPr>
            </w:pPr>
          </w:p>
        </w:tc>
      </w:tr>
      <w:tr w:rsidR="000404DD" w14:paraId="068D93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8D877" w14:textId="77777777" w:rsidR="000404DD" w:rsidRDefault="000404DD">
            <w:pPr>
              <w:pStyle w:val="TAL"/>
              <w:rPr>
                <w:sz w:val="16"/>
              </w:rPr>
            </w:pPr>
            <w:r>
              <w:rPr>
                <w:sz w:val="16"/>
              </w:rPr>
              <w:t>C1-226613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51B61" w14:textId="77777777" w:rsidR="000404DD" w:rsidRDefault="000404DD">
            <w:pPr>
              <w:pStyle w:val="TAL"/>
              <w:rPr>
                <w:sz w:val="16"/>
              </w:rPr>
            </w:pPr>
            <w:r>
              <w:rPr>
                <w:sz w:val="16"/>
              </w:rPr>
              <w:t>Update of configuration parameters for V2X communication over NR-PC5 in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84362" w14:textId="77777777" w:rsidR="000404DD" w:rsidRDefault="000404DD">
            <w:pPr>
              <w:pStyle w:val="TAL"/>
              <w:rPr>
                <w:sz w:val="16"/>
              </w:rPr>
            </w:pPr>
            <w:r>
              <w:rPr>
                <w:sz w:val="16"/>
              </w:rPr>
              <w:t>Google, Huawei, HiSilicon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DFD1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22F53" w14:textId="77777777" w:rsidR="000404DD" w:rsidRDefault="000404DD">
            <w:pPr>
              <w:pStyle w:val="TAL"/>
              <w:rPr>
                <w:sz w:val="16"/>
              </w:rPr>
            </w:pPr>
            <w:r>
              <w:rPr>
                <w:sz w:val="16"/>
              </w:rPr>
              <w:t>C1-226001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E34D4" w14:textId="77777777" w:rsidR="000404DD" w:rsidRDefault="000404DD">
            <w:pPr>
              <w:pStyle w:val="TAL"/>
              <w:rPr>
                <w:sz w:val="16"/>
              </w:rPr>
            </w:pPr>
          </w:p>
        </w:tc>
      </w:tr>
      <w:tr w:rsidR="000404DD" w14:paraId="1B9F673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760EA" w14:textId="77777777" w:rsidR="000404DD" w:rsidRDefault="000404DD">
            <w:pPr>
              <w:pStyle w:val="TAL"/>
              <w:rPr>
                <w:sz w:val="16"/>
              </w:rPr>
            </w:pPr>
            <w:r>
              <w:rPr>
                <w:sz w:val="16"/>
              </w:rPr>
              <w:t>C1-226614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D8FE1" w14:textId="77777777" w:rsidR="000404DD" w:rsidRDefault="000404DD">
            <w:pPr>
              <w:pStyle w:val="TAL"/>
              <w:rPr>
                <w:sz w:val="16"/>
              </w:rPr>
            </w:pPr>
            <w:r>
              <w:rPr>
                <w:sz w:val="16"/>
              </w:rPr>
              <w:t>Deleting NSSRG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57E48"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A8CA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4119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34C35" w14:textId="77777777" w:rsidR="000404DD" w:rsidRDefault="000404DD">
            <w:pPr>
              <w:pStyle w:val="TAL"/>
              <w:rPr>
                <w:sz w:val="16"/>
              </w:rPr>
            </w:pPr>
            <w:r>
              <w:rPr>
                <w:sz w:val="16"/>
              </w:rPr>
              <w:t>C1-226873</w:t>
            </w:r>
          </w:p>
        </w:tc>
      </w:tr>
      <w:tr w:rsidR="000404DD" w14:paraId="4F8C04A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89522" w14:textId="77777777" w:rsidR="000404DD" w:rsidRDefault="000404DD">
            <w:pPr>
              <w:pStyle w:val="TAL"/>
              <w:rPr>
                <w:sz w:val="16"/>
              </w:rPr>
            </w:pPr>
            <w:r>
              <w:rPr>
                <w:sz w:val="16"/>
              </w:rPr>
              <w:t>C1-226615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E0A7F" w14:textId="77777777" w:rsidR="000404DD" w:rsidRDefault="000404DD">
            <w:pPr>
              <w:pStyle w:val="TAL"/>
              <w:rPr>
                <w:sz w:val="16"/>
              </w:rPr>
            </w:pPr>
            <w:r>
              <w:rPr>
                <w:sz w:val="16"/>
              </w:rPr>
              <w:t>Clarification on UE handling of NAS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59F7A"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3D02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64BC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5EDAD" w14:textId="77777777" w:rsidR="000404DD" w:rsidRDefault="000404DD">
            <w:pPr>
              <w:pStyle w:val="TAL"/>
              <w:rPr>
                <w:sz w:val="16"/>
              </w:rPr>
            </w:pPr>
            <w:r>
              <w:rPr>
                <w:sz w:val="16"/>
              </w:rPr>
              <w:t>C1-227112</w:t>
            </w:r>
          </w:p>
        </w:tc>
      </w:tr>
      <w:tr w:rsidR="000404DD" w14:paraId="1FA0D9F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A54DA" w14:textId="77777777" w:rsidR="000404DD" w:rsidRDefault="000404DD">
            <w:pPr>
              <w:pStyle w:val="TAL"/>
              <w:rPr>
                <w:sz w:val="16"/>
              </w:rPr>
            </w:pPr>
            <w:r>
              <w:rPr>
                <w:sz w:val="16"/>
              </w:rPr>
              <w:t>C1-226616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60A29" w14:textId="77777777" w:rsidR="000404DD" w:rsidRDefault="000404DD">
            <w:pPr>
              <w:pStyle w:val="TAL"/>
              <w:rPr>
                <w:sz w:val="16"/>
              </w:rPr>
            </w:pPr>
            <w:r>
              <w:rPr>
                <w:sz w:val="16"/>
              </w:rPr>
              <w:t>Update of V2X MO for V2X communication over NR-PC5 in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08E01" w14:textId="77777777" w:rsidR="000404DD" w:rsidRDefault="000404DD">
            <w:pPr>
              <w:pStyle w:val="TAL"/>
              <w:rPr>
                <w:sz w:val="16"/>
              </w:rPr>
            </w:pPr>
            <w:r>
              <w:rPr>
                <w:sz w:val="16"/>
              </w:rPr>
              <w:t>Google, Huawei, HiSilicon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47E4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23D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0EC95" w14:textId="77777777" w:rsidR="000404DD" w:rsidRDefault="000404DD">
            <w:pPr>
              <w:pStyle w:val="TAL"/>
              <w:rPr>
                <w:sz w:val="16"/>
              </w:rPr>
            </w:pPr>
          </w:p>
        </w:tc>
      </w:tr>
      <w:tr w:rsidR="000404DD" w14:paraId="15DD309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57C70" w14:textId="77777777" w:rsidR="000404DD" w:rsidRDefault="000404DD">
            <w:pPr>
              <w:pStyle w:val="TAL"/>
              <w:rPr>
                <w:sz w:val="16"/>
              </w:rPr>
            </w:pPr>
            <w:r>
              <w:rPr>
                <w:sz w:val="16"/>
              </w:rPr>
              <w:t>C1-226617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3D3FE" w14:textId="77777777" w:rsidR="000404DD" w:rsidRDefault="000404DD">
            <w:pPr>
              <w:pStyle w:val="TAL"/>
              <w:rPr>
                <w:sz w:val="16"/>
              </w:rPr>
            </w:pPr>
            <w:r>
              <w:rPr>
                <w:sz w:val="16"/>
              </w:rPr>
              <w:t>Update of DDF for V2X communication over NR-PC5 in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88220" w14:textId="77777777" w:rsidR="000404DD" w:rsidRDefault="000404DD">
            <w:pPr>
              <w:pStyle w:val="TAL"/>
              <w:rPr>
                <w:sz w:val="16"/>
              </w:rPr>
            </w:pPr>
            <w:r>
              <w:rPr>
                <w:sz w:val="16"/>
              </w:rPr>
              <w:t>Google, Huawei, HiSilicon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4F11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2B8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109D" w14:textId="77777777" w:rsidR="000404DD" w:rsidRDefault="000404DD">
            <w:pPr>
              <w:pStyle w:val="TAL"/>
              <w:rPr>
                <w:sz w:val="16"/>
              </w:rPr>
            </w:pPr>
          </w:p>
        </w:tc>
      </w:tr>
      <w:tr w:rsidR="000404DD" w14:paraId="0AEB9C1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D5390" w14:textId="77777777" w:rsidR="000404DD" w:rsidRDefault="000404DD">
            <w:pPr>
              <w:pStyle w:val="TAL"/>
              <w:rPr>
                <w:sz w:val="16"/>
              </w:rPr>
            </w:pPr>
            <w:r>
              <w:rPr>
                <w:sz w:val="16"/>
              </w:rPr>
              <w:t>C1-226618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BA52F"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CEF2A"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FF81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DA8C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FCD80" w14:textId="77777777" w:rsidR="000404DD" w:rsidRDefault="000404DD">
            <w:pPr>
              <w:pStyle w:val="TAL"/>
              <w:rPr>
                <w:sz w:val="16"/>
              </w:rPr>
            </w:pPr>
            <w:r>
              <w:rPr>
                <w:sz w:val="16"/>
              </w:rPr>
              <w:t>C1-226972</w:t>
            </w:r>
          </w:p>
        </w:tc>
      </w:tr>
      <w:tr w:rsidR="000404DD" w14:paraId="487F06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00130" w14:textId="77777777" w:rsidR="000404DD" w:rsidRDefault="000404DD">
            <w:pPr>
              <w:pStyle w:val="TAL"/>
              <w:rPr>
                <w:sz w:val="16"/>
              </w:rPr>
            </w:pPr>
            <w:r>
              <w:rPr>
                <w:sz w:val="16"/>
              </w:rPr>
              <w:t>C1-226619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A5851"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AF902"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FBCE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F01C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4D011" w14:textId="77777777" w:rsidR="000404DD" w:rsidRDefault="000404DD">
            <w:pPr>
              <w:pStyle w:val="TAL"/>
              <w:rPr>
                <w:sz w:val="16"/>
              </w:rPr>
            </w:pPr>
            <w:r>
              <w:rPr>
                <w:sz w:val="16"/>
              </w:rPr>
              <w:t>C1-226973</w:t>
            </w:r>
          </w:p>
        </w:tc>
      </w:tr>
      <w:tr w:rsidR="000404DD" w14:paraId="5F6025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7ED73" w14:textId="77777777" w:rsidR="000404DD" w:rsidRDefault="000404DD">
            <w:pPr>
              <w:pStyle w:val="TAL"/>
              <w:rPr>
                <w:sz w:val="16"/>
              </w:rPr>
            </w:pPr>
            <w:r>
              <w:rPr>
                <w:sz w:val="16"/>
              </w:rPr>
              <w:t>C1-226620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D2E9E"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23512"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ACCE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494A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8EFB1" w14:textId="77777777" w:rsidR="000404DD" w:rsidRDefault="000404DD">
            <w:pPr>
              <w:pStyle w:val="TAL"/>
              <w:rPr>
                <w:sz w:val="16"/>
              </w:rPr>
            </w:pPr>
          </w:p>
        </w:tc>
      </w:tr>
      <w:tr w:rsidR="000404DD" w14:paraId="3F5831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5D58D" w14:textId="77777777" w:rsidR="000404DD" w:rsidRDefault="000404DD">
            <w:pPr>
              <w:pStyle w:val="TAL"/>
              <w:rPr>
                <w:sz w:val="16"/>
              </w:rPr>
            </w:pPr>
            <w:r>
              <w:rPr>
                <w:sz w:val="16"/>
              </w:rPr>
              <w:t>C1-226621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E2C42"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4B5FE"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6BF3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A68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2A57" w14:textId="77777777" w:rsidR="000404DD" w:rsidRDefault="000404DD">
            <w:pPr>
              <w:pStyle w:val="TAL"/>
              <w:rPr>
                <w:sz w:val="16"/>
              </w:rPr>
            </w:pPr>
          </w:p>
        </w:tc>
      </w:tr>
      <w:tr w:rsidR="000404DD" w14:paraId="6F952E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02344" w14:textId="77777777" w:rsidR="000404DD" w:rsidRDefault="000404DD">
            <w:pPr>
              <w:pStyle w:val="TAL"/>
              <w:rPr>
                <w:sz w:val="16"/>
              </w:rPr>
            </w:pPr>
            <w:r>
              <w:rPr>
                <w:sz w:val="16"/>
              </w:rPr>
              <w:t>C1-226622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5B5C8"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B7779"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3312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26B7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2293F" w14:textId="77777777" w:rsidR="000404DD" w:rsidRDefault="000404DD">
            <w:pPr>
              <w:pStyle w:val="TAL"/>
              <w:rPr>
                <w:sz w:val="16"/>
              </w:rPr>
            </w:pPr>
          </w:p>
        </w:tc>
      </w:tr>
      <w:tr w:rsidR="000404DD" w14:paraId="6ACD55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10692" w14:textId="77777777" w:rsidR="000404DD" w:rsidRDefault="000404DD">
            <w:pPr>
              <w:pStyle w:val="TAL"/>
              <w:rPr>
                <w:sz w:val="16"/>
              </w:rPr>
            </w:pPr>
            <w:r>
              <w:rPr>
                <w:sz w:val="16"/>
              </w:rPr>
              <w:t>C1-226623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5E5E2"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0D695"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4F6E9"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107E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4EA2" w14:textId="77777777" w:rsidR="000404DD" w:rsidRDefault="000404DD">
            <w:pPr>
              <w:pStyle w:val="TAL"/>
              <w:rPr>
                <w:sz w:val="16"/>
              </w:rPr>
            </w:pPr>
          </w:p>
        </w:tc>
      </w:tr>
      <w:tr w:rsidR="000404DD" w14:paraId="57D3815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4900A" w14:textId="77777777" w:rsidR="000404DD" w:rsidRDefault="000404DD">
            <w:pPr>
              <w:pStyle w:val="TAL"/>
              <w:rPr>
                <w:sz w:val="16"/>
              </w:rPr>
            </w:pPr>
            <w:r>
              <w:rPr>
                <w:sz w:val="16"/>
              </w:rPr>
              <w:t>C1-226624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6B203" w14:textId="77777777" w:rsidR="000404DD" w:rsidRDefault="000404DD">
            <w:pPr>
              <w:pStyle w:val="TAL"/>
              <w:rPr>
                <w:sz w:val="16"/>
              </w:rPr>
            </w:pPr>
            <w:r>
              <w:rPr>
                <w:sz w:val="16"/>
              </w:rPr>
              <w:t>Correction for mcvideoregroup XSD for "mcvideo-regroup-uri-Type"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809E3"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0196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BCA1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4418C" w14:textId="77777777" w:rsidR="000404DD" w:rsidRDefault="000404DD">
            <w:pPr>
              <w:pStyle w:val="TAL"/>
              <w:rPr>
                <w:sz w:val="16"/>
              </w:rPr>
            </w:pPr>
            <w:r>
              <w:rPr>
                <w:sz w:val="16"/>
              </w:rPr>
              <w:t>C1-226954</w:t>
            </w:r>
          </w:p>
        </w:tc>
      </w:tr>
      <w:tr w:rsidR="000404DD" w14:paraId="1AAAEB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676AB" w14:textId="77777777" w:rsidR="000404DD" w:rsidRDefault="000404DD">
            <w:pPr>
              <w:pStyle w:val="TAL"/>
              <w:rPr>
                <w:sz w:val="16"/>
              </w:rPr>
            </w:pPr>
            <w:r>
              <w:rPr>
                <w:sz w:val="16"/>
              </w:rPr>
              <w:t>C1-226625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36C91"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8C67A"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2FAF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24B2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A7302" w14:textId="77777777" w:rsidR="000404DD" w:rsidRDefault="000404DD">
            <w:pPr>
              <w:pStyle w:val="TAL"/>
              <w:rPr>
                <w:sz w:val="16"/>
              </w:rPr>
            </w:pPr>
          </w:p>
        </w:tc>
      </w:tr>
      <w:tr w:rsidR="000404DD" w14:paraId="52B071E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6E9BF" w14:textId="77777777" w:rsidR="000404DD" w:rsidRDefault="000404DD">
            <w:pPr>
              <w:pStyle w:val="TAL"/>
              <w:rPr>
                <w:sz w:val="16"/>
              </w:rPr>
            </w:pPr>
            <w:r>
              <w:rPr>
                <w:sz w:val="16"/>
              </w:rPr>
              <w:t>C1-226626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21070"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D808B"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8FE88"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97D6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D8627" w14:textId="77777777" w:rsidR="000404DD" w:rsidRDefault="000404DD">
            <w:pPr>
              <w:pStyle w:val="TAL"/>
              <w:rPr>
                <w:sz w:val="16"/>
              </w:rPr>
            </w:pPr>
          </w:p>
        </w:tc>
      </w:tr>
      <w:tr w:rsidR="000404DD" w14:paraId="76ADFC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EFF7D" w14:textId="77777777" w:rsidR="000404DD" w:rsidRDefault="000404DD">
            <w:pPr>
              <w:pStyle w:val="TAL"/>
              <w:rPr>
                <w:sz w:val="16"/>
              </w:rPr>
            </w:pPr>
            <w:r>
              <w:rPr>
                <w:sz w:val="16"/>
              </w:rPr>
              <w:t>C1-226627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C4451" w14:textId="77777777" w:rsidR="000404DD" w:rsidRDefault="000404DD">
            <w:pPr>
              <w:pStyle w:val="TAL"/>
              <w:rPr>
                <w:sz w:val="16"/>
              </w:rPr>
            </w:pPr>
            <w:r>
              <w:rPr>
                <w:sz w:val="16"/>
              </w:rPr>
              <w:t>Reply LS on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58C1B"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C8F84"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C57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6D6E" w14:textId="77777777" w:rsidR="000404DD" w:rsidRDefault="000404DD">
            <w:pPr>
              <w:pStyle w:val="TAL"/>
              <w:rPr>
                <w:sz w:val="16"/>
              </w:rPr>
            </w:pPr>
          </w:p>
        </w:tc>
      </w:tr>
      <w:tr w:rsidR="000404DD" w14:paraId="2CA2D9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BC942" w14:textId="77777777" w:rsidR="000404DD" w:rsidRDefault="000404DD">
            <w:pPr>
              <w:pStyle w:val="TAL"/>
              <w:rPr>
                <w:sz w:val="16"/>
              </w:rPr>
            </w:pPr>
            <w:r>
              <w:rPr>
                <w:sz w:val="16"/>
              </w:rPr>
              <w:lastRenderedPageBreak/>
              <w:t>C1-226628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49B8D"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0615D"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4114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7276E" w14:textId="77777777" w:rsidR="000404DD" w:rsidRDefault="000404DD">
            <w:pPr>
              <w:pStyle w:val="TAL"/>
              <w:rPr>
                <w:sz w:val="16"/>
              </w:rPr>
            </w:pPr>
            <w:r>
              <w:rPr>
                <w:sz w:val="16"/>
              </w:rPr>
              <w:t>C1-226153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09CFA" w14:textId="77777777" w:rsidR="000404DD" w:rsidRDefault="000404DD">
            <w:pPr>
              <w:pStyle w:val="TAL"/>
              <w:rPr>
                <w:sz w:val="16"/>
              </w:rPr>
            </w:pPr>
          </w:p>
        </w:tc>
      </w:tr>
      <w:tr w:rsidR="000404DD" w14:paraId="345B91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F8DB7" w14:textId="77777777" w:rsidR="000404DD" w:rsidRDefault="000404DD">
            <w:pPr>
              <w:pStyle w:val="TAL"/>
              <w:rPr>
                <w:sz w:val="16"/>
              </w:rPr>
            </w:pPr>
            <w:r>
              <w:rPr>
                <w:sz w:val="16"/>
              </w:rPr>
              <w:t>C1-226629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CB3D7" w14:textId="77777777" w:rsidR="000404DD" w:rsidRDefault="000404DD">
            <w:pPr>
              <w:pStyle w:val="TAL"/>
              <w:rPr>
                <w:sz w:val="16"/>
              </w:rPr>
            </w:pPr>
            <w:r>
              <w:rPr>
                <w:sz w:val="16"/>
              </w:rPr>
              <w:t>Correction for mcdataregroup XSD for "mcdata-regroup-uri-Type"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C43CE"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203B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4463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66633" w14:textId="77777777" w:rsidR="000404DD" w:rsidRDefault="000404DD">
            <w:pPr>
              <w:pStyle w:val="TAL"/>
              <w:rPr>
                <w:sz w:val="16"/>
              </w:rPr>
            </w:pPr>
            <w:r>
              <w:rPr>
                <w:sz w:val="16"/>
              </w:rPr>
              <w:t>C1-226955</w:t>
            </w:r>
          </w:p>
        </w:tc>
      </w:tr>
      <w:tr w:rsidR="000404DD" w14:paraId="5DFD4E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B1AE6" w14:textId="77777777" w:rsidR="000404DD" w:rsidRDefault="000404DD">
            <w:pPr>
              <w:pStyle w:val="TAL"/>
              <w:rPr>
                <w:sz w:val="16"/>
              </w:rPr>
            </w:pPr>
            <w:r>
              <w:rPr>
                <w:sz w:val="16"/>
              </w:rPr>
              <w:t>C1-226630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3B322" w14:textId="77777777" w:rsidR="000404DD" w:rsidRDefault="000404DD">
            <w:pPr>
              <w:pStyle w:val="TAL"/>
              <w:rPr>
                <w:sz w:val="16"/>
              </w:rPr>
            </w:pPr>
            <w:r>
              <w:rPr>
                <w:sz w:val="16"/>
              </w:rPr>
              <w:t>Reply 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C076D"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5C5E8"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5F89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DE816" w14:textId="77777777" w:rsidR="000404DD" w:rsidRDefault="000404DD">
            <w:pPr>
              <w:pStyle w:val="TAL"/>
              <w:rPr>
                <w:sz w:val="16"/>
              </w:rPr>
            </w:pPr>
          </w:p>
        </w:tc>
      </w:tr>
      <w:tr w:rsidR="000404DD" w14:paraId="50DA8D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54B97" w14:textId="77777777" w:rsidR="000404DD" w:rsidRDefault="000404DD">
            <w:pPr>
              <w:pStyle w:val="TAL"/>
              <w:rPr>
                <w:sz w:val="16"/>
              </w:rPr>
            </w:pPr>
            <w:r>
              <w:rPr>
                <w:sz w:val="16"/>
              </w:rPr>
              <w:t>C1-226631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1CB62"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414D0"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F61D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8E765" w14:textId="77777777" w:rsidR="000404DD" w:rsidRDefault="000404DD">
            <w:pPr>
              <w:pStyle w:val="TAL"/>
              <w:rPr>
                <w:sz w:val="16"/>
              </w:rPr>
            </w:pPr>
            <w:r>
              <w:rPr>
                <w:sz w:val="16"/>
              </w:rPr>
              <w:t>C1-226260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1DE51" w14:textId="77777777" w:rsidR="000404DD" w:rsidRDefault="000404DD">
            <w:pPr>
              <w:pStyle w:val="TAL"/>
              <w:rPr>
                <w:sz w:val="16"/>
              </w:rPr>
            </w:pPr>
            <w:r>
              <w:rPr>
                <w:sz w:val="16"/>
              </w:rPr>
              <w:t>C1-227044</w:t>
            </w:r>
          </w:p>
        </w:tc>
      </w:tr>
      <w:tr w:rsidR="000404DD" w14:paraId="3B7E8F3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5DE1A" w14:textId="77777777" w:rsidR="000404DD" w:rsidRDefault="000404DD">
            <w:pPr>
              <w:pStyle w:val="TAL"/>
              <w:rPr>
                <w:sz w:val="16"/>
              </w:rPr>
            </w:pPr>
            <w:r>
              <w:rPr>
                <w:sz w:val="16"/>
              </w:rPr>
              <w:t>C1-226632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67852"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2926B" w14:textId="77777777" w:rsidR="000404DD" w:rsidRDefault="000404DD">
            <w:pPr>
              <w:pStyle w:val="TAL"/>
              <w:rPr>
                <w:sz w:val="16"/>
              </w:rPr>
            </w:pPr>
            <w:r>
              <w:rPr>
                <w:sz w:val="16"/>
              </w:rPr>
              <w:t>Qualcomm Korea,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7E84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3B6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F5E39" w14:textId="77777777" w:rsidR="000404DD" w:rsidRDefault="000404DD">
            <w:pPr>
              <w:pStyle w:val="TAL"/>
              <w:rPr>
                <w:sz w:val="16"/>
              </w:rPr>
            </w:pPr>
            <w:r>
              <w:rPr>
                <w:sz w:val="16"/>
              </w:rPr>
              <w:t>C1-226917</w:t>
            </w:r>
          </w:p>
        </w:tc>
      </w:tr>
      <w:tr w:rsidR="000404DD" w14:paraId="207D6F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82684" w14:textId="77777777" w:rsidR="000404DD" w:rsidRDefault="000404DD">
            <w:pPr>
              <w:pStyle w:val="TAL"/>
              <w:rPr>
                <w:sz w:val="16"/>
              </w:rPr>
            </w:pPr>
            <w:r>
              <w:rPr>
                <w:sz w:val="16"/>
              </w:rPr>
              <w:t>C1-226633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A5604"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2BCE8"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5F35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5090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822D8" w14:textId="77777777" w:rsidR="000404DD" w:rsidRDefault="000404DD">
            <w:pPr>
              <w:pStyle w:val="TAL"/>
              <w:rPr>
                <w:sz w:val="16"/>
              </w:rPr>
            </w:pPr>
            <w:r>
              <w:rPr>
                <w:sz w:val="16"/>
              </w:rPr>
              <w:t>C1-227015</w:t>
            </w:r>
          </w:p>
        </w:tc>
      </w:tr>
      <w:tr w:rsidR="000404DD" w14:paraId="790C68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8CF4A" w14:textId="77777777" w:rsidR="000404DD" w:rsidRDefault="000404DD">
            <w:pPr>
              <w:pStyle w:val="TAL"/>
              <w:rPr>
                <w:sz w:val="16"/>
              </w:rPr>
            </w:pPr>
            <w:r>
              <w:rPr>
                <w:sz w:val="16"/>
              </w:rPr>
              <w:t>C1-226634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4ED66"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43FA4"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A4B6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533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3F936" w14:textId="77777777" w:rsidR="000404DD" w:rsidRDefault="000404DD">
            <w:pPr>
              <w:pStyle w:val="TAL"/>
              <w:rPr>
                <w:sz w:val="16"/>
              </w:rPr>
            </w:pPr>
            <w:r>
              <w:rPr>
                <w:sz w:val="16"/>
              </w:rPr>
              <w:t>C1-226918</w:t>
            </w:r>
          </w:p>
        </w:tc>
      </w:tr>
      <w:tr w:rsidR="000404DD" w14:paraId="33FB233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86512" w14:textId="77777777" w:rsidR="000404DD" w:rsidRDefault="000404DD">
            <w:pPr>
              <w:pStyle w:val="TAL"/>
              <w:rPr>
                <w:sz w:val="16"/>
              </w:rPr>
            </w:pPr>
            <w:r>
              <w:rPr>
                <w:sz w:val="16"/>
              </w:rPr>
              <w:t>C1-226635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A4D44"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2E892"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0EBB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0B6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11C65" w14:textId="77777777" w:rsidR="000404DD" w:rsidRDefault="000404DD">
            <w:pPr>
              <w:pStyle w:val="TAL"/>
              <w:rPr>
                <w:sz w:val="16"/>
              </w:rPr>
            </w:pPr>
            <w:r>
              <w:rPr>
                <w:sz w:val="16"/>
              </w:rPr>
              <w:t>C1-227016</w:t>
            </w:r>
          </w:p>
        </w:tc>
      </w:tr>
      <w:tr w:rsidR="000404DD" w14:paraId="59B383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2A443" w14:textId="77777777" w:rsidR="000404DD" w:rsidRDefault="000404DD">
            <w:pPr>
              <w:pStyle w:val="TAL"/>
              <w:rPr>
                <w:sz w:val="16"/>
              </w:rPr>
            </w:pPr>
            <w:r>
              <w:rPr>
                <w:sz w:val="16"/>
              </w:rPr>
              <w:t>C1-226636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4696B" w14:textId="77777777" w:rsidR="000404DD" w:rsidRDefault="000404DD">
            <w:pPr>
              <w:pStyle w:val="TAL"/>
              <w:rPr>
                <w:sz w:val="16"/>
              </w:rPr>
            </w:pPr>
            <w:r>
              <w:rPr>
                <w:sz w:val="16"/>
              </w:rPr>
              <w:t xml:space="preserve"> new WID on CT aspect of UAS_ph2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D07DB"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3628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CC8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F3290" w14:textId="77777777" w:rsidR="000404DD" w:rsidRDefault="000404DD">
            <w:pPr>
              <w:pStyle w:val="TAL"/>
              <w:rPr>
                <w:sz w:val="16"/>
              </w:rPr>
            </w:pPr>
            <w:r>
              <w:rPr>
                <w:sz w:val="16"/>
              </w:rPr>
              <w:t>C1-226835</w:t>
            </w:r>
          </w:p>
        </w:tc>
      </w:tr>
      <w:tr w:rsidR="000404DD" w14:paraId="5AFA8F3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C060D" w14:textId="77777777" w:rsidR="000404DD" w:rsidRDefault="000404DD">
            <w:pPr>
              <w:pStyle w:val="TAL"/>
              <w:rPr>
                <w:sz w:val="16"/>
              </w:rPr>
            </w:pPr>
            <w:r>
              <w:rPr>
                <w:sz w:val="16"/>
              </w:rPr>
              <w:t>C1-226637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0FD1D" w14:textId="77777777" w:rsidR="000404DD" w:rsidRDefault="000404DD">
            <w:pPr>
              <w:pStyle w:val="TAL"/>
              <w:rPr>
                <w:sz w:val="16"/>
              </w:rPr>
            </w:pPr>
            <w:r>
              <w:rPr>
                <w:sz w:val="16"/>
              </w:rPr>
              <w:t>UAS_Ph2_stage_2_status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AF397"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FA839"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474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D68CE" w14:textId="77777777" w:rsidR="000404DD" w:rsidRDefault="000404DD">
            <w:pPr>
              <w:pStyle w:val="TAL"/>
              <w:rPr>
                <w:sz w:val="16"/>
              </w:rPr>
            </w:pPr>
          </w:p>
        </w:tc>
      </w:tr>
      <w:tr w:rsidR="000404DD" w14:paraId="79D993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4E56E" w14:textId="77777777" w:rsidR="000404DD" w:rsidRDefault="000404DD">
            <w:pPr>
              <w:pStyle w:val="TAL"/>
              <w:rPr>
                <w:sz w:val="16"/>
              </w:rPr>
            </w:pPr>
            <w:r>
              <w:rPr>
                <w:sz w:val="16"/>
              </w:rPr>
              <w:t>C1-226638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28C7F"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4AE50"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02C8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8D517" w14:textId="77777777" w:rsidR="000404DD" w:rsidRDefault="000404DD">
            <w:pPr>
              <w:pStyle w:val="TAL"/>
              <w:rPr>
                <w:sz w:val="16"/>
              </w:rPr>
            </w:pPr>
            <w:r>
              <w:rPr>
                <w:sz w:val="16"/>
              </w:rPr>
              <w:t>C1-226519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A6FB" w14:textId="77777777" w:rsidR="000404DD" w:rsidRDefault="000404DD">
            <w:pPr>
              <w:pStyle w:val="TAL"/>
              <w:rPr>
                <w:sz w:val="16"/>
              </w:rPr>
            </w:pPr>
          </w:p>
        </w:tc>
      </w:tr>
      <w:tr w:rsidR="000404DD" w14:paraId="11FCE57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F1E35" w14:textId="77777777" w:rsidR="000404DD" w:rsidRDefault="000404DD">
            <w:pPr>
              <w:pStyle w:val="TAL"/>
              <w:rPr>
                <w:sz w:val="16"/>
              </w:rPr>
            </w:pPr>
            <w:r>
              <w:rPr>
                <w:sz w:val="16"/>
              </w:rPr>
              <w:t>C1-226639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6ACE6"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3BEA3"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526D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FE5B6" w14:textId="77777777" w:rsidR="000404DD" w:rsidRDefault="000404DD">
            <w:pPr>
              <w:pStyle w:val="TAL"/>
              <w:rPr>
                <w:sz w:val="16"/>
              </w:rPr>
            </w:pPr>
            <w:r>
              <w:rPr>
                <w:sz w:val="16"/>
              </w:rPr>
              <w:t>C1-226520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C6EA0" w14:textId="77777777" w:rsidR="000404DD" w:rsidRDefault="000404DD">
            <w:pPr>
              <w:pStyle w:val="TAL"/>
              <w:rPr>
                <w:sz w:val="16"/>
              </w:rPr>
            </w:pPr>
          </w:p>
        </w:tc>
      </w:tr>
      <w:tr w:rsidR="000404DD" w14:paraId="5885B2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BCAF1" w14:textId="77777777" w:rsidR="000404DD" w:rsidRDefault="000404DD">
            <w:pPr>
              <w:pStyle w:val="TAL"/>
              <w:rPr>
                <w:sz w:val="16"/>
              </w:rPr>
            </w:pPr>
            <w:r>
              <w:rPr>
                <w:sz w:val="16"/>
              </w:rPr>
              <w:t>C1-226640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548AF" w14:textId="77777777" w:rsidR="000404DD" w:rsidRDefault="000404DD">
            <w:pPr>
              <w:pStyle w:val="TAL"/>
              <w:rPr>
                <w:sz w:val="16"/>
              </w:rPr>
            </w:pPr>
            <w:r>
              <w:rPr>
                <w:sz w:val="16"/>
              </w:rPr>
              <w:t>reply LS on UEPO Traffic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21FD6"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C52C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03D7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3A9CC" w14:textId="77777777" w:rsidR="000404DD" w:rsidRDefault="000404DD">
            <w:pPr>
              <w:pStyle w:val="TAL"/>
              <w:rPr>
                <w:sz w:val="16"/>
              </w:rPr>
            </w:pPr>
            <w:r>
              <w:rPr>
                <w:sz w:val="16"/>
              </w:rPr>
              <w:t>C1-227104</w:t>
            </w:r>
          </w:p>
        </w:tc>
      </w:tr>
      <w:tr w:rsidR="000404DD" w14:paraId="1A301F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900B7" w14:textId="77777777" w:rsidR="000404DD" w:rsidRDefault="000404DD">
            <w:pPr>
              <w:pStyle w:val="TAL"/>
              <w:rPr>
                <w:sz w:val="16"/>
              </w:rPr>
            </w:pPr>
            <w:r>
              <w:rPr>
                <w:sz w:val="16"/>
              </w:rPr>
              <w:t>C1-226641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D3F48" w14:textId="77777777" w:rsidR="000404DD" w:rsidRDefault="000404DD">
            <w:pPr>
              <w:pStyle w:val="TAL"/>
              <w:rPr>
                <w:sz w:val="16"/>
              </w:rPr>
            </w:pPr>
            <w:r>
              <w:rPr>
                <w:sz w:val="16"/>
              </w:rPr>
              <w:t>Clarification which S-NSSAI is associated with the timer T3526.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1559D"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E6B8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0383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980D5" w14:textId="77777777" w:rsidR="000404DD" w:rsidRDefault="000404DD">
            <w:pPr>
              <w:pStyle w:val="TAL"/>
              <w:rPr>
                <w:sz w:val="16"/>
              </w:rPr>
            </w:pPr>
            <w:r>
              <w:rPr>
                <w:sz w:val="16"/>
              </w:rPr>
              <w:t>C1-227059</w:t>
            </w:r>
          </w:p>
        </w:tc>
      </w:tr>
      <w:tr w:rsidR="000404DD" w14:paraId="5EAA25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F07AE" w14:textId="77777777" w:rsidR="000404DD" w:rsidRDefault="000404DD">
            <w:pPr>
              <w:pStyle w:val="TAL"/>
              <w:rPr>
                <w:sz w:val="16"/>
              </w:rPr>
            </w:pPr>
            <w:r>
              <w:rPr>
                <w:sz w:val="16"/>
              </w:rPr>
              <w:t>C1-226642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66C82" w14:textId="77777777" w:rsidR="000404DD" w:rsidRDefault="000404DD">
            <w:pPr>
              <w:pStyle w:val="TAL"/>
              <w:rPr>
                <w:sz w:val="16"/>
              </w:rPr>
            </w:pPr>
            <w:r>
              <w:rPr>
                <w:sz w:val="16"/>
              </w:rPr>
              <w:t>Clarification when U2N relay Direct Link setup fails due to RSC mismatch and integrity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DB04F"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1B4EA"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7CA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FDA3" w14:textId="77777777" w:rsidR="000404DD" w:rsidRDefault="000404DD">
            <w:pPr>
              <w:pStyle w:val="TAL"/>
              <w:rPr>
                <w:sz w:val="16"/>
              </w:rPr>
            </w:pPr>
          </w:p>
        </w:tc>
      </w:tr>
      <w:tr w:rsidR="000404DD" w14:paraId="2EE937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46D62" w14:textId="77777777" w:rsidR="000404DD" w:rsidRDefault="000404DD">
            <w:pPr>
              <w:pStyle w:val="TAL"/>
              <w:rPr>
                <w:sz w:val="16"/>
              </w:rPr>
            </w:pPr>
            <w:r>
              <w:rPr>
                <w:sz w:val="16"/>
              </w:rPr>
              <w:t>C1-226643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50D9C" w14:textId="77777777" w:rsidR="000404DD" w:rsidRDefault="000404DD">
            <w:pPr>
              <w:pStyle w:val="TAL"/>
              <w:rPr>
                <w:sz w:val="16"/>
              </w:rPr>
            </w:pPr>
            <w:r>
              <w:rPr>
                <w:sz w:val="16"/>
              </w:rPr>
              <w:t>Clarification of UE behaviour when the UE receives the "Network slicing subscription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7FEAE"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206F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3176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70360" w14:textId="77777777" w:rsidR="000404DD" w:rsidRDefault="000404DD">
            <w:pPr>
              <w:pStyle w:val="TAL"/>
              <w:rPr>
                <w:sz w:val="16"/>
              </w:rPr>
            </w:pPr>
          </w:p>
        </w:tc>
      </w:tr>
      <w:tr w:rsidR="000404DD" w14:paraId="732A95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9164C" w14:textId="77777777" w:rsidR="000404DD" w:rsidRDefault="000404DD">
            <w:pPr>
              <w:pStyle w:val="TAL"/>
              <w:rPr>
                <w:sz w:val="16"/>
              </w:rPr>
            </w:pPr>
            <w:r>
              <w:rPr>
                <w:sz w:val="16"/>
              </w:rPr>
              <w:t>C1-226644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9341B"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0C920"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097E1"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88F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6AA92" w14:textId="77777777" w:rsidR="000404DD" w:rsidRDefault="000404DD">
            <w:pPr>
              <w:pStyle w:val="TAL"/>
              <w:rPr>
                <w:sz w:val="16"/>
              </w:rPr>
            </w:pPr>
          </w:p>
        </w:tc>
      </w:tr>
      <w:tr w:rsidR="000404DD" w14:paraId="020B7FF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18B45" w14:textId="77777777" w:rsidR="000404DD" w:rsidRDefault="000404DD">
            <w:pPr>
              <w:pStyle w:val="TAL"/>
              <w:rPr>
                <w:sz w:val="16"/>
              </w:rPr>
            </w:pPr>
            <w:r>
              <w:rPr>
                <w:sz w:val="16"/>
              </w:rPr>
              <w:t>C1-226645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8B89A"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E99F3"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4ED5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42A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3D9E8" w14:textId="77777777" w:rsidR="000404DD" w:rsidRDefault="000404DD">
            <w:pPr>
              <w:pStyle w:val="TAL"/>
              <w:rPr>
                <w:sz w:val="16"/>
              </w:rPr>
            </w:pPr>
            <w:r>
              <w:rPr>
                <w:sz w:val="16"/>
              </w:rPr>
              <w:t>C1-226864</w:t>
            </w:r>
          </w:p>
        </w:tc>
      </w:tr>
      <w:tr w:rsidR="000404DD" w14:paraId="206B78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7C7F9" w14:textId="77777777" w:rsidR="000404DD" w:rsidRDefault="000404DD">
            <w:pPr>
              <w:pStyle w:val="TAL"/>
              <w:rPr>
                <w:sz w:val="16"/>
              </w:rPr>
            </w:pPr>
            <w:r>
              <w:rPr>
                <w:sz w:val="16"/>
              </w:rPr>
              <w:t>C1-226646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F4E44" w14:textId="77777777" w:rsidR="000404DD" w:rsidRDefault="000404DD">
            <w:pPr>
              <w:pStyle w:val="TAL"/>
              <w:rPr>
                <w:sz w:val="16"/>
              </w:rPr>
            </w:pPr>
            <w:r>
              <w:rPr>
                <w:sz w:val="16"/>
              </w:rPr>
              <w:t>MUSIM features considered not used when the UE’s normal registration changes to registered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A30AA"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9B8C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3A8E0" w14:textId="77777777" w:rsidR="000404DD" w:rsidRDefault="000404DD">
            <w:pPr>
              <w:pStyle w:val="TAL"/>
              <w:rPr>
                <w:sz w:val="16"/>
              </w:rPr>
            </w:pPr>
            <w:r>
              <w:rPr>
                <w:sz w:val="16"/>
              </w:rPr>
              <w:t>C1-226023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284BF" w14:textId="77777777" w:rsidR="000404DD" w:rsidRDefault="000404DD">
            <w:pPr>
              <w:pStyle w:val="TAL"/>
              <w:rPr>
                <w:sz w:val="16"/>
              </w:rPr>
            </w:pPr>
          </w:p>
        </w:tc>
      </w:tr>
      <w:tr w:rsidR="000404DD" w14:paraId="0876A7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9486B" w14:textId="77777777" w:rsidR="000404DD" w:rsidRDefault="000404DD">
            <w:pPr>
              <w:pStyle w:val="TAL"/>
              <w:rPr>
                <w:sz w:val="16"/>
              </w:rPr>
            </w:pPr>
            <w:r>
              <w:rPr>
                <w:sz w:val="16"/>
              </w:rPr>
              <w:t>C1-226647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C0CE2" w14:textId="77777777" w:rsidR="000404DD" w:rsidRDefault="000404DD">
            <w:pPr>
              <w:pStyle w:val="TAL"/>
              <w:rPr>
                <w:sz w:val="16"/>
              </w:rPr>
            </w:pPr>
            <w:r>
              <w:rPr>
                <w:sz w:val="16"/>
              </w:rPr>
              <w:t>Handling of pending NSSAI in NSSRG procedure rel-18-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7160B"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5529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EB70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0B898" w14:textId="77777777" w:rsidR="000404DD" w:rsidRDefault="000404DD">
            <w:pPr>
              <w:pStyle w:val="TAL"/>
              <w:rPr>
                <w:sz w:val="16"/>
              </w:rPr>
            </w:pPr>
            <w:r>
              <w:rPr>
                <w:sz w:val="16"/>
              </w:rPr>
              <w:t>C1-226866</w:t>
            </w:r>
          </w:p>
        </w:tc>
      </w:tr>
      <w:tr w:rsidR="000404DD" w14:paraId="1C68AA0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DD5B3" w14:textId="77777777" w:rsidR="000404DD" w:rsidRDefault="000404DD">
            <w:pPr>
              <w:pStyle w:val="TAL"/>
              <w:rPr>
                <w:sz w:val="16"/>
              </w:rPr>
            </w:pPr>
            <w:r>
              <w:rPr>
                <w:sz w:val="16"/>
              </w:rPr>
              <w:t>C1-226648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C1E46" w14:textId="77777777" w:rsidR="000404DD" w:rsidRDefault="000404DD">
            <w:pPr>
              <w:pStyle w:val="TAL"/>
              <w:rPr>
                <w:sz w:val="16"/>
              </w:rPr>
            </w:pPr>
            <w:r>
              <w:rPr>
                <w:sz w:val="16"/>
              </w:rPr>
              <w:t>Clarification on the condition of transmitting “UAS services not allowed indication”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252FF"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6EC4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46D4B" w14:textId="77777777" w:rsidR="000404DD" w:rsidRDefault="000404DD">
            <w:pPr>
              <w:pStyle w:val="TAL"/>
              <w:rPr>
                <w:sz w:val="16"/>
              </w:rPr>
            </w:pPr>
            <w:r>
              <w:rPr>
                <w:sz w:val="16"/>
              </w:rPr>
              <w:t>C1-226200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17A97" w14:textId="77777777" w:rsidR="000404DD" w:rsidRDefault="000404DD">
            <w:pPr>
              <w:pStyle w:val="TAL"/>
              <w:rPr>
                <w:sz w:val="16"/>
              </w:rPr>
            </w:pPr>
            <w:r>
              <w:rPr>
                <w:sz w:val="16"/>
              </w:rPr>
              <w:t>C1-226921</w:t>
            </w:r>
          </w:p>
        </w:tc>
      </w:tr>
      <w:tr w:rsidR="000404DD" w14:paraId="2C9BD5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EB636" w14:textId="77777777" w:rsidR="000404DD" w:rsidRDefault="000404DD">
            <w:pPr>
              <w:pStyle w:val="TAL"/>
              <w:rPr>
                <w:sz w:val="16"/>
              </w:rPr>
            </w:pPr>
            <w:r>
              <w:rPr>
                <w:sz w:val="16"/>
              </w:rPr>
              <w:t>C1-226649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12B41" w14:textId="77777777" w:rsidR="000404DD" w:rsidRDefault="000404DD">
            <w:pPr>
              <w:pStyle w:val="TAL"/>
              <w:rPr>
                <w:sz w:val="16"/>
              </w:rPr>
            </w:pPr>
            <w:r>
              <w:rPr>
                <w:sz w:val="16"/>
              </w:rPr>
              <w:t>Clarification on the condition of transmitting “UAS services not allowed indication” to the UE, 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53D58"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F45E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9FFE4" w14:textId="77777777" w:rsidR="000404DD" w:rsidRDefault="000404DD">
            <w:pPr>
              <w:pStyle w:val="TAL"/>
              <w:rPr>
                <w:sz w:val="16"/>
              </w:rPr>
            </w:pPr>
            <w:r>
              <w:rPr>
                <w:sz w:val="16"/>
              </w:rPr>
              <w:t>C1-226220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ABE85" w14:textId="77777777" w:rsidR="000404DD" w:rsidRDefault="000404DD">
            <w:pPr>
              <w:pStyle w:val="TAL"/>
              <w:rPr>
                <w:sz w:val="16"/>
              </w:rPr>
            </w:pPr>
            <w:r>
              <w:rPr>
                <w:sz w:val="16"/>
              </w:rPr>
              <w:t>C1-226922</w:t>
            </w:r>
          </w:p>
        </w:tc>
      </w:tr>
      <w:tr w:rsidR="000404DD" w14:paraId="3FD81ED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499C9" w14:textId="77777777" w:rsidR="000404DD" w:rsidRDefault="000404DD">
            <w:pPr>
              <w:pStyle w:val="TAL"/>
              <w:rPr>
                <w:sz w:val="16"/>
              </w:rPr>
            </w:pPr>
            <w:r>
              <w:rPr>
                <w:sz w:val="16"/>
              </w:rPr>
              <w:t>C1-226650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CA7C8"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D95EB"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D58A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EB0F1" w14:textId="77777777" w:rsidR="000404DD" w:rsidRDefault="000404DD">
            <w:pPr>
              <w:pStyle w:val="TAL"/>
              <w:rPr>
                <w:sz w:val="16"/>
              </w:rPr>
            </w:pPr>
            <w:r>
              <w:rPr>
                <w:sz w:val="16"/>
              </w:rPr>
              <w:t>C1-223680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7092F" w14:textId="77777777" w:rsidR="000404DD" w:rsidRDefault="000404DD">
            <w:pPr>
              <w:pStyle w:val="TAL"/>
              <w:rPr>
                <w:sz w:val="16"/>
              </w:rPr>
            </w:pPr>
            <w:r>
              <w:rPr>
                <w:sz w:val="16"/>
              </w:rPr>
              <w:t>C1-226865</w:t>
            </w:r>
          </w:p>
        </w:tc>
      </w:tr>
      <w:tr w:rsidR="000404DD" w14:paraId="558ADAF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35AD1" w14:textId="77777777" w:rsidR="000404DD" w:rsidRDefault="000404DD">
            <w:pPr>
              <w:pStyle w:val="TAL"/>
              <w:rPr>
                <w:sz w:val="16"/>
              </w:rPr>
            </w:pPr>
            <w:r>
              <w:rPr>
                <w:sz w:val="16"/>
              </w:rPr>
              <w:t>C1-226651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FFFC9" w14:textId="77777777" w:rsidR="000404DD" w:rsidRDefault="000404DD">
            <w:pPr>
              <w:pStyle w:val="TAL"/>
              <w:rPr>
                <w:sz w:val="16"/>
              </w:rPr>
            </w:pPr>
            <w:r>
              <w:rPr>
                <w:sz w:val="16"/>
              </w:rPr>
              <w:t>Addition of IE for forbidden TAI to the CONFIGURATION UPDATE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47F2A"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F2A2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FEC7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0293D" w14:textId="77777777" w:rsidR="000404DD" w:rsidRDefault="000404DD">
            <w:pPr>
              <w:pStyle w:val="TAL"/>
              <w:rPr>
                <w:sz w:val="16"/>
              </w:rPr>
            </w:pPr>
            <w:r>
              <w:rPr>
                <w:sz w:val="16"/>
              </w:rPr>
              <w:t>C1-227048</w:t>
            </w:r>
          </w:p>
        </w:tc>
      </w:tr>
      <w:tr w:rsidR="000404DD" w14:paraId="5AD765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FB682" w14:textId="77777777" w:rsidR="000404DD" w:rsidRDefault="000404DD">
            <w:pPr>
              <w:pStyle w:val="TAL"/>
              <w:rPr>
                <w:sz w:val="16"/>
              </w:rPr>
            </w:pPr>
            <w:r>
              <w:rPr>
                <w:sz w:val="16"/>
              </w:rPr>
              <w:t>C1-226652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98593" w14:textId="77777777" w:rsidR="000404DD" w:rsidRDefault="000404DD">
            <w:pPr>
              <w:pStyle w:val="TAL"/>
              <w:rPr>
                <w:sz w:val="16"/>
              </w:rPr>
            </w:pPr>
            <w:r>
              <w:rPr>
                <w:sz w:val="16"/>
              </w:rPr>
              <w:t>Octets 7 to 10 in the S-NSSAI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624E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29D36"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6250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6E2CB" w14:textId="77777777" w:rsidR="000404DD" w:rsidRDefault="000404DD">
            <w:pPr>
              <w:pStyle w:val="TAL"/>
              <w:rPr>
                <w:sz w:val="16"/>
              </w:rPr>
            </w:pPr>
          </w:p>
        </w:tc>
      </w:tr>
      <w:tr w:rsidR="000404DD" w14:paraId="423CFB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DE4F3" w14:textId="77777777" w:rsidR="000404DD" w:rsidRDefault="000404DD">
            <w:pPr>
              <w:pStyle w:val="TAL"/>
              <w:rPr>
                <w:sz w:val="16"/>
              </w:rPr>
            </w:pPr>
            <w:r>
              <w:rPr>
                <w:sz w:val="16"/>
              </w:rPr>
              <w:t>C1-226653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50502" w14:textId="77777777" w:rsidR="000404DD" w:rsidRDefault="000404DD">
            <w:pPr>
              <w:pStyle w:val="TAL"/>
              <w:rPr>
                <w:sz w:val="16"/>
              </w:rPr>
            </w:pPr>
            <w:r>
              <w:rPr>
                <w:sz w:val="16"/>
              </w:rPr>
              <w:t>Octets 7 to 10 in the S-NSSAI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E098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1286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7205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0F3FD" w14:textId="77777777" w:rsidR="000404DD" w:rsidRDefault="000404DD">
            <w:pPr>
              <w:pStyle w:val="TAL"/>
              <w:rPr>
                <w:sz w:val="16"/>
              </w:rPr>
            </w:pPr>
            <w:r>
              <w:rPr>
                <w:sz w:val="16"/>
              </w:rPr>
              <w:t>C1-226885</w:t>
            </w:r>
          </w:p>
        </w:tc>
      </w:tr>
      <w:tr w:rsidR="000404DD" w14:paraId="696033A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63329" w14:textId="77777777" w:rsidR="000404DD" w:rsidRDefault="000404DD">
            <w:pPr>
              <w:pStyle w:val="TAL"/>
              <w:rPr>
                <w:sz w:val="16"/>
              </w:rPr>
            </w:pPr>
            <w:r>
              <w:rPr>
                <w:sz w:val="16"/>
              </w:rPr>
              <w:t>C1-226654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56D61" w14:textId="77777777" w:rsidR="000404DD" w:rsidRDefault="000404DD">
            <w:pPr>
              <w:pStyle w:val="TAL"/>
              <w:rPr>
                <w:sz w:val="16"/>
              </w:rPr>
            </w:pPr>
            <w:r>
              <w:rPr>
                <w:sz w:val="16"/>
              </w:rPr>
              <w:t>Avoiding KAUSF mismatch in case of parallel primary AKA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2190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5EB17"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C63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A2027" w14:textId="77777777" w:rsidR="000404DD" w:rsidRDefault="000404DD">
            <w:pPr>
              <w:pStyle w:val="TAL"/>
              <w:rPr>
                <w:sz w:val="16"/>
              </w:rPr>
            </w:pPr>
          </w:p>
        </w:tc>
      </w:tr>
      <w:tr w:rsidR="000404DD" w14:paraId="4EA543E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ABCC7" w14:textId="77777777" w:rsidR="000404DD" w:rsidRDefault="000404DD">
            <w:pPr>
              <w:pStyle w:val="TAL"/>
              <w:rPr>
                <w:sz w:val="16"/>
              </w:rPr>
            </w:pPr>
            <w:r>
              <w:rPr>
                <w:sz w:val="16"/>
              </w:rPr>
              <w:t>C1-226655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8E4B9" w14:textId="77777777" w:rsidR="000404DD" w:rsidRDefault="000404DD">
            <w:pPr>
              <w:pStyle w:val="TAL"/>
              <w:rPr>
                <w:sz w:val="16"/>
              </w:rPr>
            </w:pPr>
            <w:r>
              <w:rPr>
                <w:sz w:val="16"/>
              </w:rPr>
              <w:t>AMF requirement on creating pending NSSAI during the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B838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157F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85F9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915C7" w14:textId="77777777" w:rsidR="000404DD" w:rsidRDefault="000404DD">
            <w:pPr>
              <w:pStyle w:val="TAL"/>
              <w:rPr>
                <w:sz w:val="16"/>
              </w:rPr>
            </w:pPr>
            <w:r>
              <w:rPr>
                <w:sz w:val="16"/>
              </w:rPr>
              <w:t>C1-227077</w:t>
            </w:r>
          </w:p>
        </w:tc>
      </w:tr>
      <w:tr w:rsidR="000404DD" w14:paraId="42C4E9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B52EE" w14:textId="77777777" w:rsidR="000404DD" w:rsidRDefault="000404DD">
            <w:pPr>
              <w:pStyle w:val="TAL"/>
              <w:rPr>
                <w:sz w:val="16"/>
              </w:rPr>
            </w:pPr>
            <w:r>
              <w:rPr>
                <w:sz w:val="16"/>
              </w:rPr>
              <w:t>C1-226656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95604"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5C45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97B1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32FF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4DD92" w14:textId="77777777" w:rsidR="000404DD" w:rsidRDefault="000404DD">
            <w:pPr>
              <w:pStyle w:val="TAL"/>
              <w:rPr>
                <w:sz w:val="16"/>
              </w:rPr>
            </w:pPr>
            <w:r>
              <w:rPr>
                <w:sz w:val="16"/>
              </w:rPr>
              <w:t>C1-226839</w:t>
            </w:r>
          </w:p>
        </w:tc>
      </w:tr>
      <w:tr w:rsidR="000404DD" w14:paraId="7A5D82C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48DAD" w14:textId="77777777" w:rsidR="000404DD" w:rsidRDefault="000404DD">
            <w:pPr>
              <w:pStyle w:val="TAL"/>
              <w:rPr>
                <w:sz w:val="16"/>
              </w:rPr>
            </w:pPr>
            <w:r>
              <w:rPr>
                <w:sz w:val="16"/>
              </w:rPr>
              <w:t>C1-226657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BEFCD"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B700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58D3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84F0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D8328" w14:textId="77777777" w:rsidR="000404DD" w:rsidRDefault="000404DD">
            <w:pPr>
              <w:pStyle w:val="TAL"/>
              <w:rPr>
                <w:sz w:val="16"/>
              </w:rPr>
            </w:pPr>
            <w:r>
              <w:rPr>
                <w:sz w:val="16"/>
              </w:rPr>
              <w:t>C1-226840</w:t>
            </w:r>
          </w:p>
        </w:tc>
      </w:tr>
      <w:tr w:rsidR="000404DD" w14:paraId="5F5BAE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EDFAF" w14:textId="77777777" w:rsidR="000404DD" w:rsidRDefault="000404DD">
            <w:pPr>
              <w:pStyle w:val="TAL"/>
              <w:rPr>
                <w:sz w:val="16"/>
              </w:rPr>
            </w:pPr>
            <w:r>
              <w:rPr>
                <w:sz w:val="16"/>
              </w:rPr>
              <w:t>C1-226658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84338"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7A4E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EA29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03ED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6A81A" w14:textId="77777777" w:rsidR="000404DD" w:rsidRDefault="000404DD">
            <w:pPr>
              <w:pStyle w:val="TAL"/>
              <w:rPr>
                <w:sz w:val="16"/>
              </w:rPr>
            </w:pPr>
            <w:r>
              <w:rPr>
                <w:sz w:val="16"/>
              </w:rPr>
              <w:t>C1-226841</w:t>
            </w:r>
          </w:p>
        </w:tc>
      </w:tr>
      <w:tr w:rsidR="000404DD" w14:paraId="18DAC52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477DE" w14:textId="77777777" w:rsidR="000404DD" w:rsidRDefault="000404DD">
            <w:pPr>
              <w:pStyle w:val="TAL"/>
              <w:rPr>
                <w:sz w:val="16"/>
              </w:rPr>
            </w:pPr>
            <w:r>
              <w:rPr>
                <w:sz w:val="16"/>
              </w:rPr>
              <w:t>C1-226659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76A45"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4C51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AC0A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E903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EEF2F" w14:textId="77777777" w:rsidR="000404DD" w:rsidRDefault="000404DD">
            <w:pPr>
              <w:pStyle w:val="TAL"/>
              <w:rPr>
                <w:sz w:val="16"/>
              </w:rPr>
            </w:pPr>
            <w:r>
              <w:rPr>
                <w:sz w:val="16"/>
              </w:rPr>
              <w:t>C1-226842</w:t>
            </w:r>
          </w:p>
        </w:tc>
      </w:tr>
      <w:tr w:rsidR="000404DD" w14:paraId="3779092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B26CB" w14:textId="77777777" w:rsidR="000404DD" w:rsidRDefault="000404DD">
            <w:pPr>
              <w:pStyle w:val="TAL"/>
              <w:rPr>
                <w:sz w:val="16"/>
              </w:rPr>
            </w:pPr>
            <w:r>
              <w:rPr>
                <w:sz w:val="16"/>
              </w:rPr>
              <w:t>C1-226660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BEC3F"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3171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8830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531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7F96F" w14:textId="77777777" w:rsidR="000404DD" w:rsidRDefault="000404DD">
            <w:pPr>
              <w:pStyle w:val="TAL"/>
              <w:rPr>
                <w:sz w:val="16"/>
              </w:rPr>
            </w:pPr>
            <w:r>
              <w:rPr>
                <w:sz w:val="16"/>
              </w:rPr>
              <w:t>C1-226871</w:t>
            </w:r>
          </w:p>
        </w:tc>
      </w:tr>
      <w:tr w:rsidR="000404DD" w14:paraId="56F4D3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0809F" w14:textId="77777777" w:rsidR="000404DD" w:rsidRDefault="000404DD">
            <w:pPr>
              <w:pStyle w:val="TAL"/>
              <w:rPr>
                <w:sz w:val="16"/>
              </w:rPr>
            </w:pPr>
            <w:r>
              <w:rPr>
                <w:sz w:val="16"/>
              </w:rPr>
              <w:t>C1-226661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325BC"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B6C3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29E4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E8A5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D29AE" w14:textId="77777777" w:rsidR="000404DD" w:rsidRDefault="000404DD">
            <w:pPr>
              <w:pStyle w:val="TAL"/>
              <w:rPr>
                <w:sz w:val="16"/>
              </w:rPr>
            </w:pPr>
            <w:r>
              <w:rPr>
                <w:sz w:val="16"/>
              </w:rPr>
              <w:t>C1-226872</w:t>
            </w:r>
          </w:p>
        </w:tc>
      </w:tr>
      <w:tr w:rsidR="000404DD" w14:paraId="6B71941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ECC12" w14:textId="77777777" w:rsidR="000404DD" w:rsidRDefault="000404DD">
            <w:pPr>
              <w:pStyle w:val="TAL"/>
              <w:rPr>
                <w:sz w:val="16"/>
              </w:rPr>
            </w:pPr>
            <w:r>
              <w:rPr>
                <w:sz w:val="16"/>
              </w:rPr>
              <w:t>C1-226662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7841E" w14:textId="77777777" w:rsidR="000404DD" w:rsidRDefault="000404DD">
            <w:pPr>
              <w:pStyle w:val="TAL"/>
              <w:rPr>
                <w:sz w:val="16"/>
              </w:rPr>
            </w:pPr>
            <w:r>
              <w:rPr>
                <w:sz w:val="16"/>
              </w:rPr>
              <w:t>Common requirements on satellite access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4218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62AF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AAB5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C9E4C" w14:textId="77777777" w:rsidR="000404DD" w:rsidRDefault="000404DD">
            <w:pPr>
              <w:pStyle w:val="TAL"/>
              <w:rPr>
                <w:sz w:val="16"/>
              </w:rPr>
            </w:pPr>
          </w:p>
        </w:tc>
      </w:tr>
      <w:tr w:rsidR="000404DD" w14:paraId="16F9041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AFEF5" w14:textId="77777777" w:rsidR="000404DD" w:rsidRDefault="000404DD">
            <w:pPr>
              <w:pStyle w:val="TAL"/>
              <w:rPr>
                <w:sz w:val="16"/>
              </w:rPr>
            </w:pPr>
            <w:r>
              <w:rPr>
                <w:sz w:val="16"/>
              </w:rPr>
              <w:t>C1-226663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3FDA7" w14:textId="77777777" w:rsidR="000404DD" w:rsidRDefault="000404DD">
            <w:pPr>
              <w:pStyle w:val="TAL"/>
              <w:rPr>
                <w:sz w:val="16"/>
              </w:rPr>
            </w:pPr>
            <w:r>
              <w:rPr>
                <w:sz w:val="16"/>
              </w:rPr>
              <w:t>Handling related to #78 by a UE in EMM-DEREGISTERED.LIMITED-SERVICE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6EB3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AD7C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4C09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E2046" w14:textId="77777777" w:rsidR="000404DD" w:rsidRDefault="000404DD">
            <w:pPr>
              <w:pStyle w:val="TAL"/>
              <w:rPr>
                <w:sz w:val="16"/>
              </w:rPr>
            </w:pPr>
          </w:p>
        </w:tc>
      </w:tr>
      <w:tr w:rsidR="000404DD" w14:paraId="59CCC3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E6DC5" w14:textId="77777777" w:rsidR="000404DD" w:rsidRDefault="000404DD">
            <w:pPr>
              <w:pStyle w:val="TAL"/>
              <w:rPr>
                <w:sz w:val="16"/>
              </w:rPr>
            </w:pPr>
            <w:r>
              <w:rPr>
                <w:sz w:val="16"/>
              </w:rPr>
              <w:lastRenderedPageBreak/>
              <w:t>C1-226664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61E19" w14:textId="77777777" w:rsidR="000404DD" w:rsidRDefault="000404DD">
            <w:pPr>
              <w:pStyle w:val="TAL"/>
              <w:rPr>
                <w:sz w:val="16"/>
              </w:rPr>
            </w:pPr>
            <w:r>
              <w:rPr>
                <w:sz w:val="16"/>
              </w:rPr>
              <w:t>Handling related to #78 by a UE in EMM-DEREGISTERED.LIMITED-SERVICE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D5E6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B6D8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EB9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D1E35" w14:textId="77777777" w:rsidR="000404DD" w:rsidRDefault="000404DD">
            <w:pPr>
              <w:pStyle w:val="TAL"/>
              <w:rPr>
                <w:sz w:val="16"/>
              </w:rPr>
            </w:pPr>
          </w:p>
        </w:tc>
      </w:tr>
      <w:tr w:rsidR="000404DD" w14:paraId="4C66AD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017EA" w14:textId="77777777" w:rsidR="000404DD" w:rsidRDefault="000404DD">
            <w:pPr>
              <w:pStyle w:val="TAL"/>
              <w:rPr>
                <w:sz w:val="16"/>
              </w:rPr>
            </w:pPr>
            <w:r>
              <w:rPr>
                <w:sz w:val="16"/>
              </w:rPr>
              <w:t>C1-226665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21DE9"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24C7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B218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224C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93C2E" w14:textId="77777777" w:rsidR="000404DD" w:rsidRDefault="000404DD">
            <w:pPr>
              <w:pStyle w:val="TAL"/>
              <w:rPr>
                <w:sz w:val="16"/>
              </w:rPr>
            </w:pPr>
            <w:r>
              <w:rPr>
                <w:sz w:val="16"/>
              </w:rPr>
              <w:t>C1-226854</w:t>
            </w:r>
          </w:p>
        </w:tc>
      </w:tr>
      <w:tr w:rsidR="000404DD" w14:paraId="687747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51830" w14:textId="77777777" w:rsidR="000404DD" w:rsidRDefault="000404DD">
            <w:pPr>
              <w:pStyle w:val="TAL"/>
              <w:rPr>
                <w:sz w:val="16"/>
              </w:rPr>
            </w:pPr>
            <w:r>
              <w:rPr>
                <w:sz w:val="16"/>
              </w:rPr>
              <w:t>C1-226666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DB711"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4C18C"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1DE7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F72E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92B85" w14:textId="77777777" w:rsidR="000404DD" w:rsidRDefault="000404DD">
            <w:pPr>
              <w:pStyle w:val="TAL"/>
              <w:rPr>
                <w:sz w:val="16"/>
              </w:rPr>
            </w:pPr>
            <w:r>
              <w:rPr>
                <w:sz w:val="16"/>
              </w:rPr>
              <w:t>C1-226855</w:t>
            </w:r>
          </w:p>
        </w:tc>
      </w:tr>
      <w:tr w:rsidR="000404DD" w14:paraId="4717FB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17101" w14:textId="77777777" w:rsidR="000404DD" w:rsidRDefault="000404DD">
            <w:pPr>
              <w:pStyle w:val="TAL"/>
              <w:rPr>
                <w:sz w:val="16"/>
              </w:rPr>
            </w:pPr>
            <w:r>
              <w:rPr>
                <w:sz w:val="16"/>
              </w:rPr>
              <w:t>C1-226667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900C4" w14:textId="77777777" w:rsidR="000404DD" w:rsidRDefault="000404DD">
            <w:pPr>
              <w:pStyle w:val="TAL"/>
              <w:rPr>
                <w:sz w:val="16"/>
              </w:rPr>
            </w:pPr>
            <w:r>
              <w:rPr>
                <w:sz w:val="16"/>
              </w:rPr>
              <w:t>Update of conditions for deleting entries in # 78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F2B0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2A4D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B1BF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5AE5" w14:textId="77777777" w:rsidR="000404DD" w:rsidRDefault="000404DD">
            <w:pPr>
              <w:pStyle w:val="TAL"/>
              <w:rPr>
                <w:sz w:val="16"/>
              </w:rPr>
            </w:pPr>
          </w:p>
        </w:tc>
      </w:tr>
      <w:tr w:rsidR="000404DD" w14:paraId="5167BB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EF8AE" w14:textId="77777777" w:rsidR="000404DD" w:rsidRDefault="000404DD">
            <w:pPr>
              <w:pStyle w:val="TAL"/>
              <w:rPr>
                <w:sz w:val="16"/>
              </w:rPr>
            </w:pPr>
            <w:r>
              <w:rPr>
                <w:sz w:val="16"/>
              </w:rPr>
              <w:t>C1-226668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72D71" w14:textId="77777777" w:rsidR="000404DD" w:rsidRDefault="000404DD">
            <w:pPr>
              <w:pStyle w:val="TAL"/>
              <w:rPr>
                <w:sz w:val="16"/>
              </w:rPr>
            </w:pPr>
            <w:r>
              <w:rPr>
                <w:sz w:val="16"/>
              </w:rPr>
              <w:t>Update of conditions for deleting entries in # 78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6EFD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BCFE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32DE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5BD9B" w14:textId="77777777" w:rsidR="000404DD" w:rsidRDefault="000404DD">
            <w:pPr>
              <w:pStyle w:val="TAL"/>
              <w:rPr>
                <w:sz w:val="16"/>
              </w:rPr>
            </w:pPr>
          </w:p>
        </w:tc>
      </w:tr>
      <w:tr w:rsidR="000404DD" w14:paraId="79EF12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B3DF8" w14:textId="77777777" w:rsidR="000404DD" w:rsidRDefault="000404DD">
            <w:pPr>
              <w:pStyle w:val="TAL"/>
              <w:rPr>
                <w:sz w:val="16"/>
              </w:rPr>
            </w:pPr>
            <w:r>
              <w:rPr>
                <w:sz w:val="16"/>
              </w:rPr>
              <w:t>C1-226669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51780" w14:textId="77777777" w:rsidR="000404DD" w:rsidRDefault="000404DD">
            <w:pPr>
              <w:pStyle w:val="TAL"/>
              <w:rPr>
                <w:sz w:val="16"/>
              </w:rPr>
            </w:pPr>
            <w:r>
              <w:rPr>
                <w:sz w:val="16"/>
              </w:rPr>
              <w:t>Timer instance associated with an entry in the list of "PLMNs not allowed to operate at the present UE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3837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7FAC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D3A4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18B70" w14:textId="77777777" w:rsidR="000404DD" w:rsidRDefault="000404DD">
            <w:pPr>
              <w:pStyle w:val="TAL"/>
              <w:rPr>
                <w:sz w:val="16"/>
              </w:rPr>
            </w:pPr>
          </w:p>
        </w:tc>
      </w:tr>
      <w:tr w:rsidR="000404DD" w14:paraId="7C03316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FC331" w14:textId="77777777" w:rsidR="000404DD" w:rsidRDefault="000404DD">
            <w:pPr>
              <w:pStyle w:val="TAL"/>
              <w:rPr>
                <w:sz w:val="16"/>
              </w:rPr>
            </w:pPr>
            <w:r>
              <w:rPr>
                <w:sz w:val="16"/>
              </w:rPr>
              <w:t>C1-226670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00E7B" w14:textId="77777777" w:rsidR="000404DD" w:rsidRDefault="000404DD">
            <w:pPr>
              <w:pStyle w:val="TAL"/>
              <w:rPr>
                <w:sz w:val="16"/>
              </w:rPr>
            </w:pPr>
            <w:r>
              <w:rPr>
                <w:sz w:val="16"/>
              </w:rPr>
              <w:t>Timer instance associated with an entry in the list of "PLMNs not allowed to operate at the present UE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8832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CAD1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9F6B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D73E" w14:textId="77777777" w:rsidR="000404DD" w:rsidRDefault="000404DD">
            <w:pPr>
              <w:pStyle w:val="TAL"/>
              <w:rPr>
                <w:sz w:val="16"/>
              </w:rPr>
            </w:pPr>
          </w:p>
        </w:tc>
      </w:tr>
      <w:tr w:rsidR="000404DD" w14:paraId="7F24D9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BFC84" w14:textId="77777777" w:rsidR="000404DD" w:rsidRDefault="000404DD">
            <w:pPr>
              <w:pStyle w:val="TAL"/>
              <w:rPr>
                <w:sz w:val="16"/>
              </w:rPr>
            </w:pPr>
            <w:r>
              <w:rPr>
                <w:sz w:val="16"/>
              </w:rPr>
              <w:t>C1-226671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3063C" w14:textId="77777777" w:rsidR="000404DD" w:rsidRDefault="000404DD">
            <w:pPr>
              <w:pStyle w:val="TAL"/>
              <w:rPr>
                <w:sz w:val="16"/>
              </w:rPr>
            </w:pPr>
            <w:r>
              <w:rPr>
                <w:sz w:val="16"/>
              </w:rPr>
              <w:t>S-NSSAI added to configured NSSAI only if there is less than 16 entries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2DAB3"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CF9F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F4D9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00B79" w14:textId="77777777" w:rsidR="000404DD" w:rsidRDefault="000404DD">
            <w:pPr>
              <w:pStyle w:val="TAL"/>
              <w:rPr>
                <w:sz w:val="16"/>
              </w:rPr>
            </w:pPr>
          </w:p>
        </w:tc>
      </w:tr>
      <w:tr w:rsidR="000404DD" w14:paraId="78BB9C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E6FB8" w14:textId="77777777" w:rsidR="000404DD" w:rsidRDefault="000404DD">
            <w:pPr>
              <w:pStyle w:val="TAL"/>
              <w:rPr>
                <w:sz w:val="16"/>
              </w:rPr>
            </w:pPr>
            <w:r>
              <w:rPr>
                <w:sz w:val="16"/>
              </w:rPr>
              <w:t>C1-226672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0C42E" w14:textId="77777777" w:rsidR="000404DD" w:rsidRDefault="000404DD">
            <w:pPr>
              <w:pStyle w:val="TAL"/>
              <w:rPr>
                <w:sz w:val="16"/>
              </w:rPr>
            </w:pPr>
            <w:r>
              <w:rPr>
                <w:sz w:val="16"/>
              </w:rPr>
              <w:t>New WID on Enhanced Service Enabler Architecture Layer for Vertical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2E67D"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111B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17E2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2AFB6" w14:textId="77777777" w:rsidR="000404DD" w:rsidRDefault="000404DD">
            <w:pPr>
              <w:pStyle w:val="TAL"/>
              <w:rPr>
                <w:sz w:val="16"/>
              </w:rPr>
            </w:pPr>
            <w:r>
              <w:rPr>
                <w:sz w:val="16"/>
              </w:rPr>
              <w:t>C1-226836</w:t>
            </w:r>
          </w:p>
        </w:tc>
      </w:tr>
      <w:tr w:rsidR="000404DD" w14:paraId="5A4DD1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BF99A" w14:textId="77777777" w:rsidR="000404DD" w:rsidRDefault="000404DD">
            <w:pPr>
              <w:pStyle w:val="TAL"/>
              <w:rPr>
                <w:sz w:val="16"/>
              </w:rPr>
            </w:pPr>
            <w:r>
              <w:rPr>
                <w:sz w:val="16"/>
              </w:rPr>
              <w:t>C1-226673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36F39" w14:textId="77777777" w:rsidR="000404DD" w:rsidRDefault="000404DD">
            <w:pPr>
              <w:pStyle w:val="TAL"/>
              <w:rPr>
                <w:sz w:val="16"/>
              </w:rPr>
            </w:pPr>
            <w:r>
              <w:rPr>
                <w:sz w:val="16"/>
              </w:rPr>
              <w:t>Removal of duplicated table 5.3.1.54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EB538"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B2B8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2334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55AEB" w14:textId="77777777" w:rsidR="000404DD" w:rsidRDefault="000404DD">
            <w:pPr>
              <w:pStyle w:val="TAL"/>
              <w:rPr>
                <w:sz w:val="16"/>
              </w:rPr>
            </w:pPr>
            <w:r>
              <w:rPr>
                <w:sz w:val="16"/>
              </w:rPr>
              <w:t>C1-226927</w:t>
            </w:r>
          </w:p>
        </w:tc>
      </w:tr>
      <w:tr w:rsidR="000404DD" w14:paraId="3345F26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8E7CA" w14:textId="77777777" w:rsidR="000404DD" w:rsidRDefault="000404DD">
            <w:pPr>
              <w:pStyle w:val="TAL"/>
              <w:rPr>
                <w:sz w:val="16"/>
              </w:rPr>
            </w:pPr>
            <w:r>
              <w:rPr>
                <w:sz w:val="16"/>
              </w:rPr>
              <w:t>C1-226674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1275F" w14:textId="77777777" w:rsidR="000404DD" w:rsidRDefault="000404DD">
            <w:pPr>
              <w:pStyle w:val="TAL"/>
              <w:rPr>
                <w:sz w:val="16"/>
              </w:rPr>
            </w:pPr>
            <w:r>
              <w:rPr>
                <w:sz w:val="16"/>
              </w:rPr>
              <w:t>Correction to the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02C13"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7901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FD59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1D8C6" w14:textId="77777777" w:rsidR="000404DD" w:rsidRDefault="000404DD">
            <w:pPr>
              <w:pStyle w:val="TAL"/>
              <w:rPr>
                <w:sz w:val="16"/>
              </w:rPr>
            </w:pPr>
            <w:r>
              <w:rPr>
                <w:sz w:val="16"/>
              </w:rPr>
              <w:t>C1-226929</w:t>
            </w:r>
          </w:p>
        </w:tc>
      </w:tr>
      <w:tr w:rsidR="000404DD" w14:paraId="7475872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053E6" w14:textId="77777777" w:rsidR="000404DD" w:rsidRDefault="000404DD">
            <w:pPr>
              <w:pStyle w:val="TAL"/>
              <w:rPr>
                <w:sz w:val="16"/>
              </w:rPr>
            </w:pPr>
            <w:r>
              <w:rPr>
                <w:sz w:val="16"/>
              </w:rPr>
              <w:t>C1-226675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F5E2A" w14:textId="77777777" w:rsidR="000404DD" w:rsidRDefault="000404DD">
            <w:pPr>
              <w:pStyle w:val="TAL"/>
              <w:rPr>
                <w:sz w:val="16"/>
              </w:rPr>
            </w:pPr>
            <w:r>
              <w:rPr>
                <w:sz w:val="16"/>
              </w:rPr>
              <w:t>Backoff of S-NSSAI at NSSAA failure for temporal network cause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C79A0" w14:textId="77777777" w:rsidR="000404DD" w:rsidRDefault="000404DD">
            <w:pPr>
              <w:pStyle w:val="TAL"/>
              <w:rPr>
                <w:sz w:val="16"/>
              </w:rPr>
            </w:pPr>
            <w:r>
              <w:rPr>
                <w:sz w:val="16"/>
              </w:rPr>
              <w:t>LG Electronics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2DF7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2D6A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2A8E0" w14:textId="77777777" w:rsidR="000404DD" w:rsidRDefault="000404DD">
            <w:pPr>
              <w:pStyle w:val="TAL"/>
              <w:rPr>
                <w:sz w:val="16"/>
              </w:rPr>
            </w:pPr>
          </w:p>
        </w:tc>
      </w:tr>
      <w:tr w:rsidR="000404DD" w14:paraId="0EEA5E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E7440" w14:textId="77777777" w:rsidR="000404DD" w:rsidRDefault="000404DD">
            <w:pPr>
              <w:pStyle w:val="TAL"/>
              <w:rPr>
                <w:sz w:val="16"/>
              </w:rPr>
            </w:pPr>
            <w:r>
              <w:rPr>
                <w:sz w:val="16"/>
              </w:rPr>
              <w:t>C1-226676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EA4FA" w14:textId="77777777" w:rsidR="000404DD" w:rsidRDefault="000404DD">
            <w:pPr>
              <w:pStyle w:val="TAL"/>
              <w:rPr>
                <w:sz w:val="16"/>
              </w:rPr>
            </w:pPr>
            <w:r>
              <w:rPr>
                <w:sz w:val="16"/>
              </w:rPr>
              <w:t>Reply LS on 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BC99C" w14:textId="77777777" w:rsidR="000404DD" w:rsidRDefault="000404DD">
            <w:pPr>
              <w:pStyle w:val="TAL"/>
              <w:rPr>
                <w:sz w:val="16"/>
              </w:rPr>
            </w:pPr>
            <w:r>
              <w:rPr>
                <w:sz w:val="16"/>
              </w:rPr>
              <w:t>LG Electronics / HyunJung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247C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7880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AA1B5" w14:textId="77777777" w:rsidR="000404DD" w:rsidRDefault="000404DD">
            <w:pPr>
              <w:pStyle w:val="TAL"/>
              <w:rPr>
                <w:sz w:val="16"/>
              </w:rPr>
            </w:pPr>
            <w:r>
              <w:rPr>
                <w:sz w:val="16"/>
              </w:rPr>
              <w:t>C1-227106</w:t>
            </w:r>
          </w:p>
        </w:tc>
      </w:tr>
      <w:tr w:rsidR="000404DD" w14:paraId="280D4E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6E088" w14:textId="77777777" w:rsidR="000404DD" w:rsidRDefault="000404DD">
            <w:pPr>
              <w:pStyle w:val="TAL"/>
              <w:rPr>
                <w:sz w:val="16"/>
              </w:rPr>
            </w:pPr>
            <w:r>
              <w:rPr>
                <w:sz w:val="16"/>
              </w:rPr>
              <w:t>C1-226677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0B16C" w14:textId="77777777" w:rsidR="000404DD" w:rsidRDefault="000404DD">
            <w:pPr>
              <w:pStyle w:val="TAL"/>
              <w:rPr>
                <w:sz w:val="16"/>
              </w:rPr>
            </w:pPr>
            <w:r>
              <w:rPr>
                <w:sz w:val="16"/>
              </w:rPr>
              <w:t>Reply LS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36B48" w14:textId="77777777" w:rsidR="000404DD" w:rsidRDefault="000404DD">
            <w:pPr>
              <w:pStyle w:val="TAL"/>
              <w:rPr>
                <w:sz w:val="16"/>
              </w:rPr>
            </w:pPr>
            <w:r>
              <w:rPr>
                <w:sz w:val="16"/>
              </w:rPr>
              <w:t>LG Electronics / HyunJung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763FA"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337D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6B5C" w14:textId="77777777" w:rsidR="000404DD" w:rsidRDefault="000404DD">
            <w:pPr>
              <w:pStyle w:val="TAL"/>
              <w:rPr>
                <w:sz w:val="16"/>
              </w:rPr>
            </w:pPr>
          </w:p>
        </w:tc>
      </w:tr>
      <w:tr w:rsidR="000404DD" w14:paraId="709DCEC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16EFD" w14:textId="77777777" w:rsidR="000404DD" w:rsidRDefault="000404DD">
            <w:pPr>
              <w:pStyle w:val="TAL"/>
              <w:rPr>
                <w:sz w:val="16"/>
              </w:rPr>
            </w:pPr>
            <w:r>
              <w:rPr>
                <w:sz w:val="16"/>
              </w:rPr>
              <w:t>C1-226678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BB5B4" w14:textId="77777777" w:rsidR="000404DD" w:rsidRDefault="000404DD">
            <w:pPr>
              <w:pStyle w:val="TAL"/>
              <w:rPr>
                <w:sz w:val="16"/>
              </w:rPr>
            </w:pPr>
            <w:r>
              <w:rPr>
                <w:sz w:val="16"/>
              </w:rPr>
              <w:t>Reply LS on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69368" w14:textId="77777777" w:rsidR="000404DD" w:rsidRDefault="000404DD">
            <w:pPr>
              <w:pStyle w:val="TAL"/>
              <w:rPr>
                <w:sz w:val="16"/>
              </w:rPr>
            </w:pPr>
            <w:r>
              <w:rPr>
                <w:sz w:val="16"/>
              </w:rPr>
              <w:t>LG Electronics / HyunJung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1CE88"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CF16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5C685" w14:textId="77777777" w:rsidR="000404DD" w:rsidRDefault="000404DD">
            <w:pPr>
              <w:pStyle w:val="TAL"/>
              <w:rPr>
                <w:sz w:val="16"/>
              </w:rPr>
            </w:pPr>
          </w:p>
        </w:tc>
      </w:tr>
      <w:tr w:rsidR="000404DD" w14:paraId="60CFA07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3A3A7" w14:textId="77777777" w:rsidR="000404DD" w:rsidRDefault="000404DD">
            <w:pPr>
              <w:pStyle w:val="TAL"/>
              <w:rPr>
                <w:sz w:val="16"/>
              </w:rPr>
            </w:pPr>
            <w:r>
              <w:rPr>
                <w:sz w:val="16"/>
              </w:rPr>
              <w:t>C1-226679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A3063"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EFD09"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E2F8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AE7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02C49" w14:textId="77777777" w:rsidR="000404DD" w:rsidRDefault="000404DD">
            <w:pPr>
              <w:pStyle w:val="TAL"/>
              <w:rPr>
                <w:sz w:val="16"/>
              </w:rPr>
            </w:pPr>
            <w:r>
              <w:rPr>
                <w:sz w:val="16"/>
              </w:rPr>
              <w:t>C1-226867</w:t>
            </w:r>
          </w:p>
        </w:tc>
      </w:tr>
      <w:tr w:rsidR="000404DD" w14:paraId="76360B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B0A89" w14:textId="77777777" w:rsidR="000404DD" w:rsidRDefault="000404DD">
            <w:pPr>
              <w:pStyle w:val="TAL"/>
              <w:rPr>
                <w:sz w:val="16"/>
              </w:rPr>
            </w:pPr>
            <w:r>
              <w:rPr>
                <w:sz w:val="16"/>
              </w:rPr>
              <w:t>C1-226680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FEA70" w14:textId="77777777" w:rsidR="000404DD" w:rsidRDefault="000404DD">
            <w:pPr>
              <w:pStyle w:val="TAL"/>
              <w:rPr>
                <w:sz w:val="16"/>
              </w:rPr>
            </w:pPr>
            <w:r>
              <w:rPr>
                <w:sz w:val="16"/>
              </w:rPr>
              <w:t>UE behavior when receiving unsuccessful security check SOR information R17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174CC"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A931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9E98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05914" w14:textId="77777777" w:rsidR="000404DD" w:rsidRDefault="000404DD">
            <w:pPr>
              <w:pStyle w:val="TAL"/>
              <w:rPr>
                <w:sz w:val="16"/>
              </w:rPr>
            </w:pPr>
            <w:r>
              <w:rPr>
                <w:sz w:val="16"/>
              </w:rPr>
              <w:t>C1-226860</w:t>
            </w:r>
          </w:p>
        </w:tc>
      </w:tr>
      <w:tr w:rsidR="000404DD" w14:paraId="6E86DBA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1EE96" w14:textId="77777777" w:rsidR="000404DD" w:rsidRDefault="000404DD">
            <w:pPr>
              <w:pStyle w:val="TAL"/>
              <w:rPr>
                <w:sz w:val="16"/>
              </w:rPr>
            </w:pPr>
            <w:r>
              <w:rPr>
                <w:sz w:val="16"/>
              </w:rPr>
              <w:t>C1-226681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AA71E" w14:textId="77777777" w:rsidR="000404DD" w:rsidRDefault="000404DD">
            <w:pPr>
              <w:pStyle w:val="TAL"/>
              <w:rPr>
                <w:sz w:val="16"/>
              </w:rPr>
            </w:pPr>
            <w:r>
              <w:rPr>
                <w:sz w:val="16"/>
              </w:rPr>
              <w:t>UE behavior when receiving unsuccessful security check SOR information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9ED55"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2C20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957F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049AB" w14:textId="77777777" w:rsidR="000404DD" w:rsidRDefault="000404DD">
            <w:pPr>
              <w:pStyle w:val="TAL"/>
              <w:rPr>
                <w:sz w:val="16"/>
              </w:rPr>
            </w:pPr>
            <w:r>
              <w:rPr>
                <w:sz w:val="16"/>
              </w:rPr>
              <w:t>C1-226861</w:t>
            </w:r>
          </w:p>
        </w:tc>
      </w:tr>
      <w:tr w:rsidR="000404DD" w14:paraId="2D7C171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611F4" w14:textId="77777777" w:rsidR="000404DD" w:rsidRDefault="000404DD">
            <w:pPr>
              <w:pStyle w:val="TAL"/>
              <w:rPr>
                <w:sz w:val="16"/>
              </w:rPr>
            </w:pPr>
            <w:r>
              <w:rPr>
                <w:sz w:val="16"/>
              </w:rPr>
              <w:t>C1-226682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B9E85" w14:textId="77777777" w:rsidR="000404DD" w:rsidRDefault="000404DD">
            <w:pPr>
              <w:pStyle w:val="TAL"/>
              <w:rPr>
                <w:sz w:val="16"/>
              </w:rPr>
            </w:pPr>
            <w:r>
              <w:rPr>
                <w:sz w:val="16"/>
              </w:rPr>
              <w:t>No suppress of NAS signalling transmission for purpose of emergency services R17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D4F34"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42D2C"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5BC1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C8BCE" w14:textId="77777777" w:rsidR="000404DD" w:rsidRDefault="000404DD">
            <w:pPr>
              <w:pStyle w:val="TAL"/>
              <w:rPr>
                <w:sz w:val="16"/>
              </w:rPr>
            </w:pPr>
            <w:r>
              <w:rPr>
                <w:sz w:val="16"/>
              </w:rPr>
              <w:t>-</w:t>
            </w:r>
          </w:p>
        </w:tc>
      </w:tr>
      <w:tr w:rsidR="000404DD" w14:paraId="6A2F2BF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E51C8" w14:textId="77777777" w:rsidR="000404DD" w:rsidRDefault="000404DD">
            <w:pPr>
              <w:pStyle w:val="TAL"/>
              <w:rPr>
                <w:sz w:val="16"/>
              </w:rPr>
            </w:pPr>
            <w:r>
              <w:rPr>
                <w:sz w:val="16"/>
              </w:rPr>
              <w:t>C1-226683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40E44" w14:textId="77777777" w:rsidR="000404DD" w:rsidRDefault="000404DD">
            <w:pPr>
              <w:pStyle w:val="TAL"/>
              <w:rPr>
                <w:sz w:val="16"/>
              </w:rPr>
            </w:pPr>
            <w:r>
              <w:rPr>
                <w:sz w:val="16"/>
              </w:rPr>
              <w:t>No suppress of NAS signalling transmission for purpose of emergency services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431C7"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6686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DBD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F8507" w14:textId="77777777" w:rsidR="000404DD" w:rsidRDefault="000404DD">
            <w:pPr>
              <w:pStyle w:val="TAL"/>
              <w:rPr>
                <w:sz w:val="16"/>
              </w:rPr>
            </w:pPr>
            <w:r>
              <w:rPr>
                <w:sz w:val="16"/>
              </w:rPr>
              <w:t>C1-227007</w:t>
            </w:r>
          </w:p>
        </w:tc>
      </w:tr>
      <w:tr w:rsidR="000404DD" w14:paraId="73984A2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78FEF" w14:textId="77777777" w:rsidR="000404DD" w:rsidRDefault="000404DD">
            <w:pPr>
              <w:pStyle w:val="TAL"/>
              <w:rPr>
                <w:sz w:val="16"/>
              </w:rPr>
            </w:pPr>
            <w:r>
              <w:rPr>
                <w:sz w:val="16"/>
              </w:rPr>
              <w:t>C1-226684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98370" w14:textId="77777777" w:rsidR="000404DD" w:rsidRDefault="000404DD">
            <w:pPr>
              <w:pStyle w:val="TAL"/>
              <w:rPr>
                <w:sz w:val="16"/>
              </w:rPr>
            </w:pPr>
            <w:r>
              <w:rPr>
                <w:sz w:val="16"/>
              </w:rPr>
              <w:t>Discussion on usage of SSCMI in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441B2"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9139F"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278F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6F957" w14:textId="77777777" w:rsidR="000404DD" w:rsidRDefault="000404DD">
            <w:pPr>
              <w:pStyle w:val="TAL"/>
              <w:rPr>
                <w:sz w:val="16"/>
              </w:rPr>
            </w:pPr>
          </w:p>
        </w:tc>
      </w:tr>
      <w:tr w:rsidR="000404DD" w14:paraId="59DFD7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0D7CA" w14:textId="77777777" w:rsidR="000404DD" w:rsidRDefault="000404DD">
            <w:pPr>
              <w:pStyle w:val="TAL"/>
              <w:rPr>
                <w:sz w:val="16"/>
              </w:rPr>
            </w:pPr>
            <w:r>
              <w:rPr>
                <w:sz w:val="16"/>
              </w:rPr>
              <w:t>C1-226685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32758" w14:textId="77777777" w:rsidR="000404DD" w:rsidRDefault="000404DD">
            <w:pPr>
              <w:pStyle w:val="TAL"/>
              <w:rPr>
                <w:sz w:val="16"/>
              </w:rPr>
            </w:pPr>
            <w:r>
              <w:rPr>
                <w:sz w:val="16"/>
              </w:rPr>
              <w:t>Remove SSCMI from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90EF8"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01C2F"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60A9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23D8B" w14:textId="77777777" w:rsidR="000404DD" w:rsidRDefault="000404DD">
            <w:pPr>
              <w:pStyle w:val="TAL"/>
              <w:rPr>
                <w:sz w:val="16"/>
              </w:rPr>
            </w:pPr>
          </w:p>
        </w:tc>
      </w:tr>
      <w:tr w:rsidR="000404DD" w14:paraId="06BF46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60F23" w14:textId="77777777" w:rsidR="000404DD" w:rsidRDefault="000404DD">
            <w:pPr>
              <w:pStyle w:val="TAL"/>
              <w:rPr>
                <w:sz w:val="16"/>
              </w:rPr>
            </w:pPr>
            <w:r>
              <w:rPr>
                <w:sz w:val="16"/>
              </w:rPr>
              <w:t>C1-226686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F98BF" w14:textId="77777777" w:rsidR="000404DD" w:rsidRDefault="000404DD">
            <w:pPr>
              <w:pStyle w:val="TAL"/>
              <w:rPr>
                <w:sz w:val="16"/>
              </w:rPr>
            </w:pPr>
            <w:r>
              <w:rPr>
                <w:sz w:val="16"/>
              </w:rPr>
              <w:t>AT commands for defining and reading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38193"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EA1FE"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72F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BC0C7" w14:textId="77777777" w:rsidR="000404DD" w:rsidRDefault="000404DD">
            <w:pPr>
              <w:pStyle w:val="TAL"/>
              <w:rPr>
                <w:sz w:val="16"/>
              </w:rPr>
            </w:pPr>
            <w:r>
              <w:rPr>
                <w:sz w:val="16"/>
              </w:rPr>
              <w:t>-</w:t>
            </w:r>
          </w:p>
        </w:tc>
      </w:tr>
      <w:tr w:rsidR="000404DD" w14:paraId="3CC6F05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B6733" w14:textId="77777777" w:rsidR="000404DD" w:rsidRDefault="000404DD">
            <w:pPr>
              <w:pStyle w:val="TAL"/>
              <w:rPr>
                <w:sz w:val="16"/>
              </w:rPr>
            </w:pPr>
            <w:r>
              <w:rPr>
                <w:sz w:val="16"/>
              </w:rPr>
              <w:t>C1-226687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314AD" w14:textId="77777777" w:rsidR="000404DD" w:rsidRDefault="000404DD">
            <w:pPr>
              <w:pStyle w:val="TAL"/>
              <w:rPr>
                <w:sz w:val="16"/>
              </w:rPr>
            </w:pPr>
            <w:r>
              <w:rPr>
                <w:sz w:val="16"/>
              </w:rPr>
              <w:t>AT commands for defining and reading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D0225"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8225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AB98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C39EC" w14:textId="77777777" w:rsidR="000404DD" w:rsidRDefault="000404DD">
            <w:pPr>
              <w:pStyle w:val="TAL"/>
              <w:rPr>
                <w:sz w:val="16"/>
              </w:rPr>
            </w:pPr>
            <w:r>
              <w:rPr>
                <w:sz w:val="16"/>
              </w:rPr>
              <w:t>C1-226893</w:t>
            </w:r>
          </w:p>
        </w:tc>
      </w:tr>
      <w:tr w:rsidR="000404DD" w14:paraId="2519228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E4E9C" w14:textId="77777777" w:rsidR="000404DD" w:rsidRDefault="000404DD">
            <w:pPr>
              <w:pStyle w:val="TAL"/>
              <w:rPr>
                <w:sz w:val="16"/>
              </w:rPr>
            </w:pPr>
            <w:r>
              <w:rPr>
                <w:sz w:val="16"/>
              </w:rPr>
              <w:t>C1-226688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A81D3" w14:textId="77777777" w:rsidR="000404DD" w:rsidRDefault="000404DD">
            <w:pPr>
              <w:pStyle w:val="TAL"/>
              <w:rPr>
                <w:sz w:val="16"/>
              </w:rPr>
            </w:pPr>
            <w:r>
              <w:rPr>
                <w:sz w:val="16"/>
              </w:rPr>
              <w:t>AT command for MBS session status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35C9B"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4A829"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3FE7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6FA32" w14:textId="77777777" w:rsidR="000404DD" w:rsidRDefault="000404DD">
            <w:pPr>
              <w:pStyle w:val="TAL"/>
              <w:rPr>
                <w:sz w:val="16"/>
              </w:rPr>
            </w:pPr>
          </w:p>
        </w:tc>
      </w:tr>
      <w:tr w:rsidR="000404DD" w14:paraId="005762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DC6F8" w14:textId="77777777" w:rsidR="000404DD" w:rsidRDefault="000404DD">
            <w:pPr>
              <w:pStyle w:val="TAL"/>
              <w:rPr>
                <w:sz w:val="16"/>
              </w:rPr>
            </w:pPr>
            <w:r>
              <w:rPr>
                <w:sz w:val="16"/>
              </w:rPr>
              <w:t>C1-226689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6E798" w14:textId="77777777" w:rsidR="000404DD" w:rsidRDefault="000404DD">
            <w:pPr>
              <w:pStyle w:val="TAL"/>
              <w:rPr>
                <w:sz w:val="16"/>
              </w:rPr>
            </w:pPr>
            <w:r>
              <w:rPr>
                <w:sz w:val="16"/>
              </w:rPr>
              <w:t>AT command for MBS session status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F8159"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1DF9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714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2E2E6" w14:textId="77777777" w:rsidR="000404DD" w:rsidRDefault="000404DD">
            <w:pPr>
              <w:pStyle w:val="TAL"/>
              <w:rPr>
                <w:sz w:val="16"/>
              </w:rPr>
            </w:pPr>
            <w:r>
              <w:rPr>
                <w:sz w:val="16"/>
              </w:rPr>
              <w:t>C1-226894</w:t>
            </w:r>
          </w:p>
        </w:tc>
      </w:tr>
      <w:tr w:rsidR="000404DD" w14:paraId="22DC78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E4345" w14:textId="77777777" w:rsidR="000404DD" w:rsidRDefault="000404DD">
            <w:pPr>
              <w:pStyle w:val="TAL"/>
              <w:rPr>
                <w:sz w:val="16"/>
              </w:rPr>
            </w:pPr>
            <w:r>
              <w:rPr>
                <w:sz w:val="16"/>
              </w:rPr>
              <w:t>C1-226690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78FA0" w14:textId="77777777" w:rsidR="000404DD" w:rsidRDefault="000404DD">
            <w:pPr>
              <w:pStyle w:val="TAL"/>
              <w:rPr>
                <w:sz w:val="16"/>
              </w:rPr>
            </w:pPr>
            <w:r>
              <w:rPr>
                <w:sz w:val="16"/>
              </w:rPr>
              <w:t>Clarification to the error type "NO_RESOURCES_OVER_N3GPP"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DC205"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90BE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D30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B691E" w14:textId="77777777" w:rsidR="000404DD" w:rsidRDefault="000404DD">
            <w:pPr>
              <w:pStyle w:val="TAL"/>
              <w:rPr>
                <w:sz w:val="16"/>
              </w:rPr>
            </w:pPr>
          </w:p>
        </w:tc>
      </w:tr>
      <w:tr w:rsidR="000404DD" w14:paraId="189F07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8959B" w14:textId="77777777" w:rsidR="000404DD" w:rsidRDefault="000404DD">
            <w:pPr>
              <w:pStyle w:val="TAL"/>
              <w:rPr>
                <w:sz w:val="16"/>
              </w:rPr>
            </w:pPr>
            <w:r>
              <w:rPr>
                <w:sz w:val="16"/>
              </w:rPr>
              <w:t>C1-226691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05643" w14:textId="77777777" w:rsidR="000404DD" w:rsidRDefault="000404DD">
            <w:pPr>
              <w:pStyle w:val="TAL"/>
              <w:rPr>
                <w:sz w:val="16"/>
              </w:rPr>
            </w:pPr>
            <w:r>
              <w:rPr>
                <w:sz w:val="16"/>
              </w:rPr>
              <w:t>Clarification to UE handling on DSCP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A4B63"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B095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1B8C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B6FDB" w14:textId="77777777" w:rsidR="000404DD" w:rsidRDefault="000404DD">
            <w:pPr>
              <w:pStyle w:val="TAL"/>
              <w:rPr>
                <w:sz w:val="16"/>
              </w:rPr>
            </w:pPr>
            <w:r>
              <w:rPr>
                <w:sz w:val="16"/>
              </w:rPr>
              <w:t>C1-227093</w:t>
            </w:r>
          </w:p>
        </w:tc>
      </w:tr>
      <w:tr w:rsidR="000404DD" w14:paraId="46A68D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2B199" w14:textId="77777777" w:rsidR="000404DD" w:rsidRDefault="000404DD">
            <w:pPr>
              <w:pStyle w:val="TAL"/>
              <w:rPr>
                <w:sz w:val="16"/>
              </w:rPr>
            </w:pPr>
            <w:r>
              <w:rPr>
                <w:sz w:val="16"/>
              </w:rPr>
              <w:t>C1-226692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3FE2B" w14:textId="77777777" w:rsidR="000404DD" w:rsidRDefault="000404DD">
            <w:pPr>
              <w:pStyle w:val="TAL"/>
              <w:rPr>
                <w:sz w:val="16"/>
              </w:rPr>
            </w:pPr>
            <w:r>
              <w:rPr>
                <w:sz w:val="16"/>
              </w:rPr>
              <w:t>Clarification to the UAD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A8B50"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F782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0F57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69246" w14:textId="77777777" w:rsidR="000404DD" w:rsidRDefault="000404DD">
            <w:pPr>
              <w:pStyle w:val="TAL"/>
              <w:rPr>
                <w:sz w:val="16"/>
              </w:rPr>
            </w:pPr>
          </w:p>
        </w:tc>
      </w:tr>
      <w:tr w:rsidR="000404DD" w14:paraId="55DABF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9D8FD" w14:textId="77777777" w:rsidR="000404DD" w:rsidRDefault="000404DD">
            <w:pPr>
              <w:pStyle w:val="TAL"/>
              <w:rPr>
                <w:sz w:val="16"/>
              </w:rPr>
            </w:pPr>
            <w:r>
              <w:rPr>
                <w:sz w:val="16"/>
              </w:rPr>
              <w:t>C1-226693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66FF9" w14:textId="77777777" w:rsidR="000404DD" w:rsidRDefault="000404DD">
            <w:pPr>
              <w:pStyle w:val="TAL"/>
              <w:rPr>
                <w:sz w:val="16"/>
              </w:rPr>
            </w:pPr>
            <w:r>
              <w:rPr>
                <w:sz w:val="16"/>
              </w:rPr>
              <w:t>Remove S-NSSAI from NSAG if S-NNSAI is not in configured NSSAI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28C48"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C847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A38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62088" w14:textId="77777777" w:rsidR="000404DD" w:rsidRDefault="000404DD">
            <w:pPr>
              <w:pStyle w:val="TAL"/>
              <w:rPr>
                <w:sz w:val="16"/>
              </w:rPr>
            </w:pPr>
            <w:r>
              <w:rPr>
                <w:sz w:val="16"/>
              </w:rPr>
              <w:t>C1-227017</w:t>
            </w:r>
          </w:p>
        </w:tc>
      </w:tr>
      <w:tr w:rsidR="000404DD" w14:paraId="0993B3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AE105" w14:textId="77777777" w:rsidR="000404DD" w:rsidRDefault="000404DD">
            <w:pPr>
              <w:pStyle w:val="TAL"/>
              <w:rPr>
                <w:sz w:val="16"/>
              </w:rPr>
            </w:pPr>
            <w:r>
              <w:rPr>
                <w:sz w:val="16"/>
              </w:rPr>
              <w:t>C1-226694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76678"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2C16A"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2E5B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347A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128B7" w14:textId="77777777" w:rsidR="000404DD" w:rsidRDefault="000404DD">
            <w:pPr>
              <w:pStyle w:val="TAL"/>
              <w:rPr>
                <w:sz w:val="16"/>
              </w:rPr>
            </w:pPr>
            <w:r>
              <w:rPr>
                <w:sz w:val="16"/>
              </w:rPr>
              <w:t>C1-226868</w:t>
            </w:r>
          </w:p>
        </w:tc>
      </w:tr>
      <w:tr w:rsidR="000404DD" w14:paraId="39CE85D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55F3F" w14:textId="77777777" w:rsidR="000404DD" w:rsidRDefault="000404DD">
            <w:pPr>
              <w:pStyle w:val="TAL"/>
              <w:rPr>
                <w:sz w:val="16"/>
              </w:rPr>
            </w:pPr>
            <w:r>
              <w:rPr>
                <w:sz w:val="16"/>
              </w:rPr>
              <w:t>C1-226695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3A7F7" w14:textId="77777777" w:rsidR="000404DD" w:rsidRDefault="000404DD">
            <w:pPr>
              <w:pStyle w:val="TAL"/>
              <w:rPr>
                <w:sz w:val="16"/>
              </w:rPr>
            </w:pPr>
            <w:r>
              <w:rPr>
                <w:sz w:val="16"/>
              </w:rPr>
              <w:t>Remove S-NSSAI from NSAG if S-NNSAI is not in configured NSSAI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F6B6C"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9040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BC65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432D2" w14:textId="77777777" w:rsidR="000404DD" w:rsidRDefault="000404DD">
            <w:pPr>
              <w:pStyle w:val="TAL"/>
              <w:rPr>
                <w:sz w:val="16"/>
              </w:rPr>
            </w:pPr>
            <w:r>
              <w:rPr>
                <w:sz w:val="16"/>
              </w:rPr>
              <w:t>C1-227018</w:t>
            </w:r>
          </w:p>
        </w:tc>
      </w:tr>
      <w:tr w:rsidR="000404DD" w14:paraId="4E42BB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27ED9" w14:textId="77777777" w:rsidR="000404DD" w:rsidRDefault="000404DD">
            <w:pPr>
              <w:pStyle w:val="TAL"/>
              <w:rPr>
                <w:sz w:val="16"/>
              </w:rPr>
            </w:pPr>
            <w:r>
              <w:rPr>
                <w:sz w:val="16"/>
              </w:rPr>
              <w:t>C1-226696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92591" w14:textId="77777777" w:rsidR="000404DD" w:rsidRDefault="000404DD">
            <w:pPr>
              <w:pStyle w:val="TAL"/>
              <w:rPr>
                <w:sz w:val="16"/>
              </w:rPr>
            </w:pPr>
            <w:r>
              <w:rPr>
                <w:sz w:val="16"/>
              </w:rPr>
              <w:t>New WID on CT aspect of Seamless UE context recovery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32A9B"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64AC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D52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35F7B" w14:textId="77777777" w:rsidR="000404DD" w:rsidRDefault="000404DD">
            <w:pPr>
              <w:pStyle w:val="TAL"/>
              <w:rPr>
                <w:sz w:val="16"/>
              </w:rPr>
            </w:pPr>
            <w:r>
              <w:rPr>
                <w:sz w:val="16"/>
              </w:rPr>
              <w:t>C1-226837</w:t>
            </w:r>
          </w:p>
        </w:tc>
      </w:tr>
      <w:tr w:rsidR="000404DD" w14:paraId="7AEFA51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6E16A" w14:textId="77777777" w:rsidR="000404DD" w:rsidRDefault="000404DD">
            <w:pPr>
              <w:pStyle w:val="TAL"/>
              <w:rPr>
                <w:sz w:val="16"/>
              </w:rPr>
            </w:pPr>
            <w:r>
              <w:rPr>
                <w:sz w:val="16"/>
              </w:rPr>
              <w:t>C1-226697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284D0" w14:textId="77777777" w:rsidR="000404DD" w:rsidRDefault="000404DD">
            <w:pPr>
              <w:pStyle w:val="TAL"/>
              <w:rPr>
                <w:sz w:val="16"/>
              </w:rPr>
            </w:pPr>
            <w:r>
              <w:rPr>
                <w:sz w:val="16"/>
              </w:rPr>
              <w:t>Introduction to SUECR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DE938"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8D207"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115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CE6D0" w14:textId="77777777" w:rsidR="000404DD" w:rsidRDefault="000404DD">
            <w:pPr>
              <w:pStyle w:val="TAL"/>
              <w:rPr>
                <w:sz w:val="16"/>
              </w:rPr>
            </w:pPr>
          </w:p>
        </w:tc>
      </w:tr>
      <w:tr w:rsidR="000404DD" w14:paraId="53D3FD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D0991" w14:textId="77777777" w:rsidR="000404DD" w:rsidRDefault="000404DD">
            <w:pPr>
              <w:pStyle w:val="TAL"/>
              <w:rPr>
                <w:sz w:val="16"/>
              </w:rPr>
            </w:pPr>
            <w:r>
              <w:rPr>
                <w:sz w:val="16"/>
              </w:rPr>
              <w:t>C1-226698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4F217" w14:textId="77777777" w:rsidR="000404DD" w:rsidRDefault="000404DD">
            <w:pPr>
              <w:pStyle w:val="TAL"/>
              <w:rPr>
                <w:sz w:val="16"/>
              </w:rPr>
            </w:pPr>
            <w:r>
              <w:rPr>
                <w:sz w:val="16"/>
              </w:rPr>
              <w:t>CT Aspects of Edge Computing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84435" w14:textId="77777777" w:rsidR="000404DD" w:rsidRDefault="000404D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D75A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75DB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1F080" w14:textId="77777777" w:rsidR="000404DD" w:rsidRDefault="000404DD">
            <w:pPr>
              <w:pStyle w:val="TAL"/>
              <w:rPr>
                <w:sz w:val="16"/>
              </w:rPr>
            </w:pPr>
            <w:r>
              <w:rPr>
                <w:sz w:val="16"/>
              </w:rPr>
              <w:t>C1-227020</w:t>
            </w:r>
          </w:p>
        </w:tc>
      </w:tr>
      <w:tr w:rsidR="000404DD" w14:paraId="006541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1B8CE" w14:textId="77777777" w:rsidR="000404DD" w:rsidRDefault="000404DD">
            <w:pPr>
              <w:pStyle w:val="TAL"/>
              <w:rPr>
                <w:sz w:val="16"/>
              </w:rPr>
            </w:pPr>
            <w:r>
              <w:rPr>
                <w:sz w:val="16"/>
              </w:rPr>
              <w:t>C1-226699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B6703" w14:textId="77777777" w:rsidR="000404DD" w:rsidRDefault="000404DD">
            <w:pPr>
              <w:pStyle w:val="TAL"/>
              <w:rPr>
                <w:sz w:val="16"/>
              </w:rPr>
            </w:pPr>
            <w:r>
              <w:rPr>
                <w:sz w:val="16"/>
              </w:rPr>
              <w:t>Registration not accepted by Network with S-NSSAI not available in the current registration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BD66D"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DE2A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CC5F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4198E" w14:textId="77777777" w:rsidR="000404DD" w:rsidRDefault="000404DD">
            <w:pPr>
              <w:pStyle w:val="TAL"/>
              <w:rPr>
                <w:sz w:val="16"/>
              </w:rPr>
            </w:pPr>
            <w:r>
              <w:rPr>
                <w:sz w:val="16"/>
              </w:rPr>
              <w:t>C1-227074</w:t>
            </w:r>
          </w:p>
        </w:tc>
      </w:tr>
      <w:tr w:rsidR="000404DD" w14:paraId="724A73B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21200" w14:textId="77777777" w:rsidR="000404DD" w:rsidRDefault="000404DD">
            <w:pPr>
              <w:pStyle w:val="TAL"/>
              <w:rPr>
                <w:sz w:val="16"/>
              </w:rPr>
            </w:pPr>
            <w:r>
              <w:rPr>
                <w:sz w:val="16"/>
              </w:rPr>
              <w:t>C1-226700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9632A" w14:textId="77777777" w:rsidR="000404DD" w:rsidRDefault="000404DD">
            <w:pPr>
              <w:pStyle w:val="TAL"/>
              <w:rPr>
                <w:sz w:val="16"/>
              </w:rPr>
            </w:pPr>
            <w:r>
              <w:rPr>
                <w:sz w:val="16"/>
              </w:rPr>
              <w:t>Add security info in service provisioning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E3054"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0D9D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1BFFC" w14:textId="77777777" w:rsidR="000404DD" w:rsidRDefault="000404DD">
            <w:pPr>
              <w:pStyle w:val="TAL"/>
              <w:rPr>
                <w:sz w:val="16"/>
              </w:rPr>
            </w:pPr>
            <w:r>
              <w:rPr>
                <w:sz w:val="16"/>
              </w:rPr>
              <w:t>C1-226261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EE6D6" w14:textId="77777777" w:rsidR="000404DD" w:rsidRDefault="000404DD">
            <w:pPr>
              <w:pStyle w:val="TAL"/>
              <w:rPr>
                <w:sz w:val="16"/>
              </w:rPr>
            </w:pPr>
            <w:r>
              <w:rPr>
                <w:sz w:val="16"/>
              </w:rPr>
              <w:t>C1-226916</w:t>
            </w:r>
          </w:p>
        </w:tc>
      </w:tr>
      <w:tr w:rsidR="000404DD" w14:paraId="6C90DB8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6E4E4" w14:textId="77777777" w:rsidR="000404DD" w:rsidRDefault="000404DD">
            <w:pPr>
              <w:pStyle w:val="TAL"/>
              <w:rPr>
                <w:sz w:val="16"/>
              </w:rPr>
            </w:pPr>
            <w:r>
              <w:rPr>
                <w:sz w:val="16"/>
              </w:rPr>
              <w:lastRenderedPageBreak/>
              <w:t>C1-226701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7C065" w14:textId="77777777" w:rsidR="000404DD" w:rsidRDefault="000404DD">
            <w:pPr>
              <w:pStyle w:val="TAL"/>
              <w:rPr>
                <w:sz w:val="16"/>
              </w:rPr>
            </w:pPr>
            <w:r>
              <w:rPr>
                <w:sz w:val="16"/>
              </w:rPr>
              <w:t>CP-SOR for SENSE capable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C93B1" w14:textId="77777777" w:rsidR="000404DD" w:rsidRDefault="000404DD">
            <w:pPr>
              <w:pStyle w:val="TAL"/>
              <w:rPr>
                <w:sz w:val="16"/>
              </w:rPr>
            </w:pPr>
            <w:r>
              <w:rPr>
                <w:sz w:val="16"/>
              </w:rPr>
              <w:t>LG Electronics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AE58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58D5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B4B9F" w14:textId="77777777" w:rsidR="000404DD" w:rsidRDefault="000404DD">
            <w:pPr>
              <w:pStyle w:val="TAL"/>
              <w:rPr>
                <w:sz w:val="16"/>
              </w:rPr>
            </w:pPr>
          </w:p>
        </w:tc>
      </w:tr>
      <w:tr w:rsidR="000404DD" w14:paraId="16F409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23F1B" w14:textId="77777777" w:rsidR="000404DD" w:rsidRDefault="000404DD">
            <w:pPr>
              <w:pStyle w:val="TAL"/>
              <w:rPr>
                <w:sz w:val="16"/>
              </w:rPr>
            </w:pPr>
            <w:r>
              <w:rPr>
                <w:sz w:val="16"/>
              </w:rPr>
              <w:t>C1-226702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BB4DD" w14:textId="77777777" w:rsidR="000404DD" w:rsidRDefault="000404DD">
            <w:pPr>
              <w:pStyle w:val="TAL"/>
              <w:rPr>
                <w:sz w:val="16"/>
              </w:rPr>
            </w:pPr>
            <w:r>
              <w:rPr>
                <w:sz w:val="16"/>
              </w:rPr>
              <w:t>CP-SOR for SENSE capable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67C1E" w14:textId="77777777" w:rsidR="000404DD" w:rsidRDefault="000404DD">
            <w:pPr>
              <w:pStyle w:val="TAL"/>
              <w:rPr>
                <w:sz w:val="16"/>
              </w:rPr>
            </w:pPr>
            <w:r>
              <w:rPr>
                <w:sz w:val="16"/>
              </w:rPr>
              <w:t>LG Electronics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4721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9216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2AEAE" w14:textId="77777777" w:rsidR="000404DD" w:rsidRDefault="000404DD">
            <w:pPr>
              <w:pStyle w:val="TAL"/>
              <w:rPr>
                <w:sz w:val="16"/>
              </w:rPr>
            </w:pPr>
            <w:r>
              <w:rPr>
                <w:sz w:val="16"/>
              </w:rPr>
              <w:t>C1-227045</w:t>
            </w:r>
          </w:p>
        </w:tc>
      </w:tr>
      <w:tr w:rsidR="000404DD" w14:paraId="5137B2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4A7E2" w14:textId="77777777" w:rsidR="000404DD" w:rsidRDefault="000404DD">
            <w:pPr>
              <w:pStyle w:val="TAL"/>
              <w:rPr>
                <w:sz w:val="16"/>
              </w:rPr>
            </w:pPr>
            <w:r>
              <w:rPr>
                <w:sz w:val="16"/>
              </w:rPr>
              <w:t>C1-226703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960B1" w14:textId="77777777" w:rsidR="000404DD" w:rsidRDefault="000404DD">
            <w:pPr>
              <w:pStyle w:val="TAL"/>
              <w:rPr>
                <w:sz w:val="16"/>
              </w:rPr>
            </w:pPr>
            <w:r>
              <w:rPr>
                <w:sz w:val="16"/>
              </w:rPr>
              <w:t>Adding forbidden TAI lists in SERVICE ACCEPT message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F4D1B"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DC06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0C3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3CF61" w14:textId="77777777" w:rsidR="000404DD" w:rsidRDefault="000404DD">
            <w:pPr>
              <w:pStyle w:val="TAL"/>
              <w:rPr>
                <w:sz w:val="16"/>
              </w:rPr>
            </w:pPr>
            <w:r>
              <w:rPr>
                <w:sz w:val="16"/>
              </w:rPr>
              <w:t>C1-226856</w:t>
            </w:r>
          </w:p>
        </w:tc>
      </w:tr>
      <w:tr w:rsidR="000404DD" w14:paraId="4B6598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7FD25" w14:textId="77777777" w:rsidR="000404DD" w:rsidRDefault="000404DD">
            <w:pPr>
              <w:pStyle w:val="TAL"/>
              <w:rPr>
                <w:sz w:val="16"/>
              </w:rPr>
            </w:pPr>
            <w:r>
              <w:rPr>
                <w:sz w:val="16"/>
              </w:rPr>
              <w:t>C1-226704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7667B" w14:textId="77777777" w:rsidR="000404DD" w:rsidRDefault="000404DD">
            <w:pPr>
              <w:pStyle w:val="TAL"/>
              <w:rPr>
                <w:sz w:val="16"/>
              </w:rPr>
            </w:pPr>
            <w:r>
              <w:rPr>
                <w:sz w:val="16"/>
              </w:rPr>
              <w:t>Adding forbidden TAI lists in SERVICE ACCEPT message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3680E"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BC61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348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9EBBD" w14:textId="77777777" w:rsidR="000404DD" w:rsidRDefault="000404DD">
            <w:pPr>
              <w:pStyle w:val="TAL"/>
              <w:rPr>
                <w:sz w:val="16"/>
              </w:rPr>
            </w:pPr>
            <w:r>
              <w:rPr>
                <w:sz w:val="16"/>
              </w:rPr>
              <w:t>C1-226857</w:t>
            </w:r>
          </w:p>
        </w:tc>
      </w:tr>
      <w:tr w:rsidR="000404DD" w14:paraId="42C9A0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1090F" w14:textId="77777777" w:rsidR="000404DD" w:rsidRDefault="000404DD">
            <w:pPr>
              <w:pStyle w:val="TAL"/>
              <w:rPr>
                <w:sz w:val="16"/>
              </w:rPr>
            </w:pPr>
            <w:r>
              <w:rPr>
                <w:sz w:val="16"/>
              </w:rPr>
              <w:t>C1-226705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54FAD" w14:textId="77777777" w:rsidR="000404DD" w:rsidRDefault="000404DD">
            <w:pPr>
              <w:pStyle w:val="TAL"/>
              <w:rPr>
                <w:sz w:val="16"/>
              </w:rPr>
            </w:pPr>
            <w:r>
              <w:rPr>
                <w:sz w:val="16"/>
              </w:rPr>
              <w:t>Correction to TSN AF-requested port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E87C6"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B8E4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ECB8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20229" w14:textId="77777777" w:rsidR="000404DD" w:rsidRDefault="000404DD">
            <w:pPr>
              <w:pStyle w:val="TAL"/>
              <w:rPr>
                <w:sz w:val="16"/>
              </w:rPr>
            </w:pPr>
            <w:r>
              <w:rPr>
                <w:sz w:val="16"/>
              </w:rPr>
              <w:t>C1-227006</w:t>
            </w:r>
          </w:p>
        </w:tc>
      </w:tr>
      <w:tr w:rsidR="000404DD" w14:paraId="3AE631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8FF5A" w14:textId="77777777" w:rsidR="000404DD" w:rsidRDefault="000404DD">
            <w:pPr>
              <w:pStyle w:val="TAL"/>
              <w:rPr>
                <w:sz w:val="16"/>
              </w:rPr>
            </w:pPr>
            <w:r>
              <w:rPr>
                <w:sz w:val="16"/>
              </w:rPr>
              <w:t>C1-226706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90778" w14:textId="77777777" w:rsidR="000404DD" w:rsidRDefault="000404DD">
            <w:pPr>
              <w:pStyle w:val="TAL"/>
              <w:rPr>
                <w:sz w:val="16"/>
              </w:rPr>
            </w:pPr>
            <w:r>
              <w:rPr>
                <w:sz w:val="16"/>
              </w:rPr>
              <w:t>Collision handling for the modification procedure to release the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07663"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A8E1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A68F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AA12F" w14:textId="77777777" w:rsidR="000404DD" w:rsidRDefault="000404DD">
            <w:pPr>
              <w:pStyle w:val="TAL"/>
              <w:rPr>
                <w:sz w:val="16"/>
              </w:rPr>
            </w:pPr>
            <w:r>
              <w:rPr>
                <w:sz w:val="16"/>
              </w:rPr>
              <w:t>C1-227098</w:t>
            </w:r>
          </w:p>
        </w:tc>
      </w:tr>
      <w:tr w:rsidR="000404DD" w14:paraId="016F62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3535B" w14:textId="77777777" w:rsidR="000404DD" w:rsidRDefault="000404DD">
            <w:pPr>
              <w:pStyle w:val="TAL"/>
              <w:rPr>
                <w:sz w:val="16"/>
              </w:rPr>
            </w:pPr>
            <w:r>
              <w:rPr>
                <w:sz w:val="16"/>
              </w:rPr>
              <w:t>C1-226707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19058" w14:textId="77777777" w:rsidR="000404DD" w:rsidRDefault="000404DD">
            <w:pPr>
              <w:pStyle w:val="TAL"/>
              <w:rPr>
                <w:sz w:val="16"/>
              </w:rPr>
            </w:pPr>
            <w:r>
              <w:rPr>
                <w:sz w:val="16"/>
              </w:rPr>
              <w:t>Considering the access type in the de-registration type IE when handling the 5GMM cause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B41FB"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F14F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55A2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1429" w14:textId="77777777" w:rsidR="000404DD" w:rsidRDefault="000404DD">
            <w:pPr>
              <w:pStyle w:val="TAL"/>
              <w:rPr>
                <w:sz w:val="16"/>
              </w:rPr>
            </w:pPr>
          </w:p>
        </w:tc>
      </w:tr>
      <w:tr w:rsidR="000404DD" w14:paraId="3B4AB3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D0165" w14:textId="77777777" w:rsidR="000404DD" w:rsidRDefault="000404DD">
            <w:pPr>
              <w:pStyle w:val="TAL"/>
              <w:rPr>
                <w:sz w:val="16"/>
              </w:rPr>
            </w:pPr>
            <w:r>
              <w:rPr>
                <w:sz w:val="16"/>
              </w:rPr>
              <w:t>C1-226708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B4C58" w14:textId="77777777" w:rsidR="000404DD" w:rsidRDefault="000404DD">
            <w:pPr>
              <w:pStyle w:val="TAL"/>
              <w:rPr>
                <w:sz w:val="16"/>
              </w:rPr>
            </w:pPr>
            <w:r>
              <w:rPr>
                <w:sz w:val="16"/>
              </w:rPr>
              <w:t>Handling for the running Tsor-cm timer when security check fail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CAA58"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FB00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025D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8EFF8" w14:textId="77777777" w:rsidR="000404DD" w:rsidRDefault="000404DD">
            <w:pPr>
              <w:pStyle w:val="TAL"/>
              <w:rPr>
                <w:sz w:val="16"/>
              </w:rPr>
            </w:pPr>
            <w:r>
              <w:rPr>
                <w:sz w:val="16"/>
              </w:rPr>
              <w:t>C1-227086</w:t>
            </w:r>
          </w:p>
        </w:tc>
      </w:tr>
      <w:tr w:rsidR="000404DD" w14:paraId="2900BC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79D8A" w14:textId="77777777" w:rsidR="000404DD" w:rsidRDefault="000404DD">
            <w:pPr>
              <w:pStyle w:val="TAL"/>
              <w:rPr>
                <w:sz w:val="16"/>
              </w:rPr>
            </w:pPr>
            <w:r>
              <w:rPr>
                <w:sz w:val="16"/>
              </w:rPr>
              <w:t>C1-226709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38522" w14:textId="77777777" w:rsidR="000404DD" w:rsidRDefault="000404DD">
            <w:pPr>
              <w:pStyle w:val="TAL"/>
              <w:rPr>
                <w:sz w:val="16"/>
              </w:rPr>
            </w:pPr>
            <w:r>
              <w:rPr>
                <w:sz w:val="16"/>
              </w:rPr>
              <w:t>Handling for the running Tsor-cm timer when hand over to higher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74690"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ADAA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3186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CECAE" w14:textId="77777777" w:rsidR="000404DD" w:rsidRDefault="000404DD">
            <w:pPr>
              <w:pStyle w:val="TAL"/>
              <w:rPr>
                <w:sz w:val="16"/>
              </w:rPr>
            </w:pPr>
            <w:r>
              <w:rPr>
                <w:sz w:val="16"/>
              </w:rPr>
              <w:t>C1-227117</w:t>
            </w:r>
          </w:p>
        </w:tc>
      </w:tr>
      <w:tr w:rsidR="000404DD" w14:paraId="30F5C55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4F68C" w14:textId="77777777" w:rsidR="000404DD" w:rsidRDefault="000404DD">
            <w:pPr>
              <w:pStyle w:val="TAL"/>
              <w:rPr>
                <w:sz w:val="16"/>
              </w:rPr>
            </w:pPr>
            <w:r>
              <w:rPr>
                <w:sz w:val="16"/>
              </w:rPr>
              <w:t>C1-226710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31627" w14:textId="77777777" w:rsidR="000404DD" w:rsidRDefault="000404DD">
            <w:pPr>
              <w:pStyle w:val="TAL"/>
              <w:rPr>
                <w:sz w:val="16"/>
              </w:rPr>
            </w:pPr>
            <w:r>
              <w:rPr>
                <w:sz w:val="16"/>
              </w:rPr>
              <w:t>Clarification on derived QoS Rules for an IPv6 UDP encapsulated ESP packet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59FFA"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6EA1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EB3D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6303F" w14:textId="77777777" w:rsidR="000404DD" w:rsidRDefault="000404DD">
            <w:pPr>
              <w:pStyle w:val="TAL"/>
              <w:rPr>
                <w:sz w:val="16"/>
              </w:rPr>
            </w:pPr>
          </w:p>
        </w:tc>
      </w:tr>
      <w:tr w:rsidR="000404DD" w14:paraId="7C69CFD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170E0" w14:textId="77777777" w:rsidR="000404DD" w:rsidRDefault="000404DD">
            <w:pPr>
              <w:pStyle w:val="TAL"/>
              <w:rPr>
                <w:sz w:val="16"/>
              </w:rPr>
            </w:pPr>
            <w:r>
              <w:rPr>
                <w:sz w:val="16"/>
              </w:rPr>
              <w:t>C1-226711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43763" w14:textId="77777777" w:rsidR="000404DD" w:rsidRDefault="000404DD">
            <w:pPr>
              <w:pStyle w:val="TAL"/>
              <w:rPr>
                <w:sz w:val="16"/>
              </w:rPr>
            </w:pPr>
            <w:r>
              <w:rPr>
                <w:sz w:val="16"/>
              </w:rPr>
              <w:t>Clarification on the SD value in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DAE07"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A0CF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F87E9" w14:textId="77777777" w:rsidR="000404DD" w:rsidRDefault="000404DD">
            <w:pPr>
              <w:pStyle w:val="TAL"/>
              <w:rPr>
                <w:sz w:val="16"/>
              </w:rPr>
            </w:pPr>
            <w:r>
              <w:rPr>
                <w:sz w:val="16"/>
              </w:rPr>
              <w:t>C1-224911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DFA58" w14:textId="77777777" w:rsidR="000404DD" w:rsidRDefault="000404DD">
            <w:pPr>
              <w:pStyle w:val="TAL"/>
              <w:rPr>
                <w:sz w:val="16"/>
              </w:rPr>
            </w:pPr>
            <w:r>
              <w:rPr>
                <w:sz w:val="16"/>
              </w:rPr>
              <w:t>C1-227119</w:t>
            </w:r>
          </w:p>
        </w:tc>
      </w:tr>
      <w:tr w:rsidR="000404DD" w14:paraId="6378B6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67A91" w14:textId="77777777" w:rsidR="000404DD" w:rsidRDefault="000404DD">
            <w:pPr>
              <w:pStyle w:val="TAL"/>
              <w:rPr>
                <w:sz w:val="16"/>
              </w:rPr>
            </w:pPr>
            <w:r>
              <w:rPr>
                <w:sz w:val="16"/>
              </w:rPr>
              <w:t>C1-226712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8C70B" w14:textId="77777777" w:rsidR="000404DD" w:rsidRDefault="000404DD">
            <w:pPr>
              <w:pStyle w:val="TAL"/>
              <w:rPr>
                <w:sz w:val="16"/>
              </w:rPr>
            </w:pPr>
            <w:r>
              <w:rPr>
                <w:sz w:val="16"/>
              </w:rPr>
              <w:t>Deletion of 5GS forbidden tracking areas for roaming added due to rejected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8DDF2"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75B70"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BBF5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41EB" w14:textId="77777777" w:rsidR="000404DD" w:rsidRDefault="000404DD">
            <w:pPr>
              <w:pStyle w:val="TAL"/>
              <w:rPr>
                <w:sz w:val="16"/>
              </w:rPr>
            </w:pPr>
          </w:p>
        </w:tc>
      </w:tr>
      <w:tr w:rsidR="000404DD" w14:paraId="6E94232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7D08C" w14:textId="77777777" w:rsidR="000404DD" w:rsidRDefault="000404DD">
            <w:pPr>
              <w:pStyle w:val="TAL"/>
              <w:rPr>
                <w:sz w:val="16"/>
              </w:rPr>
            </w:pPr>
            <w:r>
              <w:rPr>
                <w:sz w:val="16"/>
              </w:rPr>
              <w:t>C1-226713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85ACF" w14:textId="77777777" w:rsidR="000404DD" w:rsidRDefault="000404DD">
            <w:pPr>
              <w:pStyle w:val="TAL"/>
              <w:rPr>
                <w:sz w:val="16"/>
              </w:rPr>
            </w:pPr>
            <w:r>
              <w:rPr>
                <w:sz w:val="16"/>
              </w:rPr>
              <w:t>WLANSP provisioning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089C6"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22AD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2B05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37D20" w14:textId="77777777" w:rsidR="000404DD" w:rsidRDefault="000404DD">
            <w:pPr>
              <w:pStyle w:val="TAL"/>
              <w:rPr>
                <w:sz w:val="16"/>
              </w:rPr>
            </w:pPr>
          </w:p>
        </w:tc>
      </w:tr>
      <w:tr w:rsidR="000404DD" w14:paraId="6B57AB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51935" w14:textId="77777777" w:rsidR="000404DD" w:rsidRDefault="000404DD">
            <w:pPr>
              <w:pStyle w:val="TAL"/>
              <w:rPr>
                <w:sz w:val="16"/>
              </w:rPr>
            </w:pPr>
            <w:r>
              <w:rPr>
                <w:sz w:val="16"/>
              </w:rPr>
              <w:t>C1-226714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4ED47" w14:textId="77777777" w:rsidR="000404DD" w:rsidRDefault="000404DD">
            <w:pPr>
              <w:pStyle w:val="TAL"/>
              <w:rPr>
                <w:sz w:val="16"/>
              </w:rPr>
            </w:pPr>
            <w:r>
              <w:rPr>
                <w:sz w:val="16"/>
              </w:rPr>
              <w:t>Clarify on the MOBIKE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FB3A1"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B04A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D3F8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9CF04" w14:textId="77777777" w:rsidR="000404DD" w:rsidRDefault="000404DD">
            <w:pPr>
              <w:pStyle w:val="TAL"/>
              <w:rPr>
                <w:sz w:val="16"/>
              </w:rPr>
            </w:pPr>
            <w:r>
              <w:rPr>
                <w:sz w:val="16"/>
              </w:rPr>
              <w:t>C1-226914</w:t>
            </w:r>
          </w:p>
        </w:tc>
      </w:tr>
      <w:tr w:rsidR="000404DD" w14:paraId="345321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E3484" w14:textId="77777777" w:rsidR="000404DD" w:rsidRDefault="000404DD">
            <w:pPr>
              <w:pStyle w:val="TAL"/>
              <w:rPr>
                <w:sz w:val="16"/>
              </w:rPr>
            </w:pPr>
            <w:r>
              <w:rPr>
                <w:sz w:val="16"/>
              </w:rPr>
              <w:t>C1-226715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15FBA" w14:textId="77777777" w:rsidR="000404DD" w:rsidRDefault="000404DD">
            <w:pPr>
              <w:pStyle w:val="TAL"/>
              <w:rPr>
                <w:sz w:val="16"/>
              </w:rPr>
            </w:pPr>
            <w:r>
              <w:rPr>
                <w:sz w:val="16"/>
              </w:rPr>
              <w:t>Clarify on the ProSe restricted code suffix ranges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2501D"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857C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499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BD6FA" w14:textId="77777777" w:rsidR="000404DD" w:rsidRDefault="000404DD">
            <w:pPr>
              <w:pStyle w:val="TAL"/>
              <w:rPr>
                <w:sz w:val="16"/>
              </w:rPr>
            </w:pPr>
          </w:p>
        </w:tc>
      </w:tr>
      <w:tr w:rsidR="000404DD" w14:paraId="20B1E7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7BA9A" w14:textId="77777777" w:rsidR="000404DD" w:rsidRDefault="000404DD">
            <w:pPr>
              <w:pStyle w:val="TAL"/>
              <w:rPr>
                <w:sz w:val="16"/>
              </w:rPr>
            </w:pPr>
            <w:r>
              <w:rPr>
                <w:sz w:val="16"/>
              </w:rPr>
              <w:t>C1-226716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EA720" w14:textId="77777777" w:rsidR="000404DD" w:rsidRDefault="000404DD">
            <w:pPr>
              <w:pStyle w:val="TAL"/>
              <w:rPr>
                <w:sz w:val="16"/>
              </w:rPr>
            </w:pPr>
            <w:r>
              <w:rPr>
                <w:sz w:val="16"/>
              </w:rPr>
              <w:t>Clarify on the the 5G ProSe direct link establishment procedure of unicast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E2FCB"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C6F4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63D2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3ED43" w14:textId="77777777" w:rsidR="000404DD" w:rsidRDefault="000404DD">
            <w:pPr>
              <w:pStyle w:val="TAL"/>
              <w:rPr>
                <w:sz w:val="16"/>
              </w:rPr>
            </w:pPr>
          </w:p>
        </w:tc>
      </w:tr>
      <w:tr w:rsidR="000404DD" w14:paraId="4D98F0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4845E" w14:textId="77777777" w:rsidR="000404DD" w:rsidRDefault="000404DD">
            <w:pPr>
              <w:pStyle w:val="TAL"/>
              <w:rPr>
                <w:sz w:val="16"/>
              </w:rPr>
            </w:pPr>
            <w:r>
              <w:rPr>
                <w:sz w:val="16"/>
              </w:rPr>
              <w:t>C1-226717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6FF44" w14:textId="77777777" w:rsidR="000404DD" w:rsidRDefault="000404DD">
            <w:pPr>
              <w:pStyle w:val="TAL"/>
              <w:rPr>
                <w:sz w:val="16"/>
              </w:rPr>
            </w:pPr>
            <w:r>
              <w:rPr>
                <w:sz w:val="16"/>
              </w:rPr>
              <w:t>Correction on the communication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B8382"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0E7BA" w14:textId="77777777" w:rsidR="000404DD" w:rsidRDefault="000404D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785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3EDDD" w14:textId="77777777" w:rsidR="000404DD" w:rsidRDefault="000404DD">
            <w:pPr>
              <w:pStyle w:val="TAL"/>
              <w:rPr>
                <w:sz w:val="16"/>
              </w:rPr>
            </w:pPr>
          </w:p>
        </w:tc>
      </w:tr>
      <w:tr w:rsidR="000404DD" w14:paraId="4661F7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3426C" w14:textId="77777777" w:rsidR="000404DD" w:rsidRDefault="000404DD">
            <w:pPr>
              <w:pStyle w:val="TAL"/>
              <w:rPr>
                <w:sz w:val="16"/>
              </w:rPr>
            </w:pPr>
            <w:r>
              <w:rPr>
                <w:sz w:val="16"/>
              </w:rPr>
              <w:t>C1-226718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81A74" w14:textId="77777777" w:rsidR="000404DD" w:rsidRDefault="000404DD">
            <w:pPr>
              <w:pStyle w:val="TAL"/>
              <w:rPr>
                <w:sz w:val="16"/>
              </w:rPr>
            </w:pPr>
            <w:r>
              <w:rPr>
                <w:sz w:val="16"/>
              </w:rPr>
              <w:t>Correction on the name of timer 5106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B994C"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4EB8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D4C4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40147" w14:textId="77777777" w:rsidR="000404DD" w:rsidRDefault="000404DD">
            <w:pPr>
              <w:pStyle w:val="TAL"/>
              <w:rPr>
                <w:sz w:val="16"/>
              </w:rPr>
            </w:pPr>
          </w:p>
        </w:tc>
      </w:tr>
      <w:tr w:rsidR="000404DD" w14:paraId="315840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2D89B" w14:textId="77777777" w:rsidR="000404DD" w:rsidRDefault="000404DD">
            <w:pPr>
              <w:pStyle w:val="TAL"/>
              <w:rPr>
                <w:sz w:val="16"/>
              </w:rPr>
            </w:pPr>
            <w:r>
              <w:rPr>
                <w:sz w:val="16"/>
              </w:rPr>
              <w:t>C1-226719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C79DD" w14:textId="77777777" w:rsidR="000404DD" w:rsidRDefault="000404DD">
            <w:pPr>
              <w:pStyle w:val="TAL"/>
              <w:rPr>
                <w:sz w:val="16"/>
              </w:rPr>
            </w:pPr>
            <w:r>
              <w:rPr>
                <w:sz w:val="16"/>
              </w:rPr>
              <w:t>Correction on the Restricted discovery filters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BFF08"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3B76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F36F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B9D8E" w14:textId="77777777" w:rsidR="000404DD" w:rsidRDefault="000404DD">
            <w:pPr>
              <w:pStyle w:val="TAL"/>
              <w:rPr>
                <w:sz w:val="16"/>
              </w:rPr>
            </w:pPr>
            <w:r>
              <w:rPr>
                <w:sz w:val="16"/>
              </w:rPr>
              <w:t>C1-226915</w:t>
            </w:r>
          </w:p>
        </w:tc>
      </w:tr>
      <w:tr w:rsidR="000404DD" w14:paraId="3D21F0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EC279" w14:textId="77777777" w:rsidR="000404DD" w:rsidRDefault="000404DD">
            <w:pPr>
              <w:pStyle w:val="TAL"/>
              <w:rPr>
                <w:sz w:val="16"/>
              </w:rPr>
            </w:pPr>
            <w:r>
              <w:rPr>
                <w:sz w:val="16"/>
              </w:rPr>
              <w:t>C1-226720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76CA8" w14:textId="77777777" w:rsidR="000404DD" w:rsidRDefault="000404DD">
            <w:pPr>
              <w:pStyle w:val="TAL"/>
              <w:rPr>
                <w:sz w:val="16"/>
              </w:rPr>
            </w:pPr>
            <w:r>
              <w:rPr>
                <w:sz w:val="16"/>
              </w:rPr>
              <w:t>No specific DRX parameter nogotiation in periodic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03490"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D2F6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FAFD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9EB3A" w14:textId="77777777" w:rsidR="000404DD" w:rsidRDefault="000404DD">
            <w:pPr>
              <w:pStyle w:val="TAL"/>
              <w:rPr>
                <w:sz w:val="16"/>
              </w:rPr>
            </w:pPr>
            <w:r>
              <w:rPr>
                <w:sz w:val="16"/>
              </w:rPr>
              <w:t>C1-227058</w:t>
            </w:r>
          </w:p>
        </w:tc>
      </w:tr>
      <w:tr w:rsidR="000404DD" w14:paraId="069E8ED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BB653" w14:textId="77777777" w:rsidR="000404DD" w:rsidRDefault="000404DD">
            <w:pPr>
              <w:pStyle w:val="TAL"/>
              <w:rPr>
                <w:sz w:val="16"/>
              </w:rPr>
            </w:pPr>
            <w:r>
              <w:rPr>
                <w:sz w:val="16"/>
              </w:rPr>
              <w:t>C1-226721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E6286" w14:textId="77777777" w:rsidR="000404DD" w:rsidRDefault="000404DD">
            <w:pPr>
              <w:pStyle w:val="TAL"/>
              <w:rPr>
                <w:sz w:val="16"/>
              </w:rPr>
            </w:pPr>
            <w:r>
              <w:rPr>
                <w:sz w:val="16"/>
              </w:rPr>
              <w:t>Correction on format of Extended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67663"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8874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AD4C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0FD34" w14:textId="77777777" w:rsidR="000404DD" w:rsidRDefault="000404DD">
            <w:pPr>
              <w:pStyle w:val="TAL"/>
              <w:rPr>
                <w:sz w:val="16"/>
              </w:rPr>
            </w:pPr>
            <w:r>
              <w:rPr>
                <w:sz w:val="16"/>
              </w:rPr>
              <w:t>C1-227069</w:t>
            </w:r>
          </w:p>
        </w:tc>
      </w:tr>
      <w:tr w:rsidR="000404DD" w14:paraId="0C65F4E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B2EAB" w14:textId="77777777" w:rsidR="000404DD" w:rsidRDefault="000404DD">
            <w:pPr>
              <w:pStyle w:val="TAL"/>
              <w:rPr>
                <w:sz w:val="16"/>
              </w:rPr>
            </w:pPr>
            <w:r>
              <w:rPr>
                <w:sz w:val="16"/>
              </w:rPr>
              <w:t>C1-226722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A180E" w14:textId="77777777" w:rsidR="000404DD" w:rsidRDefault="000404DD">
            <w:pPr>
              <w:pStyle w:val="TAL"/>
              <w:rPr>
                <w:sz w:val="16"/>
              </w:rPr>
            </w:pPr>
            <w:r>
              <w:rPr>
                <w:sz w:val="16"/>
              </w:rPr>
              <w:t>Semantic error in QoS operations about unstructure PDU session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9CB4C"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8DFF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54A9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7BB6" w14:textId="77777777" w:rsidR="000404DD" w:rsidRDefault="000404DD">
            <w:pPr>
              <w:pStyle w:val="TAL"/>
              <w:rPr>
                <w:sz w:val="16"/>
              </w:rPr>
            </w:pPr>
          </w:p>
        </w:tc>
      </w:tr>
      <w:tr w:rsidR="000404DD" w14:paraId="58B84D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FDD50" w14:textId="77777777" w:rsidR="000404DD" w:rsidRDefault="000404DD">
            <w:pPr>
              <w:pStyle w:val="TAL"/>
              <w:rPr>
                <w:sz w:val="16"/>
              </w:rPr>
            </w:pPr>
            <w:r>
              <w:rPr>
                <w:sz w:val="16"/>
              </w:rPr>
              <w:t>C1-226723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A18C8" w14:textId="77777777" w:rsidR="000404DD" w:rsidRDefault="000404DD">
            <w:pPr>
              <w:pStyle w:val="TAL"/>
              <w:rPr>
                <w:sz w:val="16"/>
              </w:rPr>
            </w:pPr>
            <w:r>
              <w:rPr>
                <w:sz w:val="16"/>
              </w:rPr>
              <w:t>Perform eCall inactivity precedure in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59EE1"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CD8A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F8FD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E5F3B" w14:textId="77777777" w:rsidR="000404DD" w:rsidRDefault="000404DD">
            <w:pPr>
              <w:pStyle w:val="TAL"/>
              <w:rPr>
                <w:sz w:val="16"/>
              </w:rPr>
            </w:pPr>
          </w:p>
        </w:tc>
      </w:tr>
      <w:tr w:rsidR="000404DD" w14:paraId="02FFBB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B8722" w14:textId="77777777" w:rsidR="000404DD" w:rsidRDefault="000404DD">
            <w:pPr>
              <w:pStyle w:val="TAL"/>
              <w:rPr>
                <w:sz w:val="16"/>
              </w:rPr>
            </w:pPr>
            <w:r>
              <w:rPr>
                <w:sz w:val="16"/>
              </w:rPr>
              <w:t>C1-226724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BE8A9" w14:textId="77777777" w:rsidR="000404DD" w:rsidRDefault="000404DD">
            <w:pPr>
              <w:pStyle w:val="TAL"/>
              <w:rPr>
                <w:sz w:val="16"/>
              </w:rPr>
            </w:pPr>
            <w:r>
              <w:rPr>
                <w:sz w:val="16"/>
              </w:rPr>
              <w:t>Start timer T3444 or T3445 in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975E9"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D2F4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C9E0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63798" w14:textId="77777777" w:rsidR="000404DD" w:rsidRDefault="000404DD">
            <w:pPr>
              <w:pStyle w:val="TAL"/>
              <w:rPr>
                <w:sz w:val="16"/>
              </w:rPr>
            </w:pPr>
            <w:r>
              <w:rPr>
                <w:sz w:val="16"/>
              </w:rPr>
              <w:t>C1-227113</w:t>
            </w:r>
          </w:p>
        </w:tc>
      </w:tr>
      <w:tr w:rsidR="000404DD" w14:paraId="73BCDB2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5E7B6" w14:textId="77777777" w:rsidR="000404DD" w:rsidRDefault="000404DD">
            <w:pPr>
              <w:pStyle w:val="TAL"/>
              <w:rPr>
                <w:sz w:val="16"/>
              </w:rPr>
            </w:pPr>
            <w:r>
              <w:rPr>
                <w:sz w:val="16"/>
              </w:rPr>
              <w:t>C1-226725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6FC80" w14:textId="77777777" w:rsidR="000404DD" w:rsidRDefault="000404DD">
            <w:pPr>
              <w:pStyle w:val="TAL"/>
              <w:rPr>
                <w:sz w:val="16"/>
              </w:rPr>
            </w:pPr>
            <w:r>
              <w:rPr>
                <w:sz w:val="16"/>
              </w:rPr>
              <w:t>Clarification on UE behavior when received value of T3502 is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17AA4"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AABA4"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75FA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EA3C0" w14:textId="77777777" w:rsidR="000404DD" w:rsidRDefault="000404DD">
            <w:pPr>
              <w:pStyle w:val="TAL"/>
              <w:rPr>
                <w:sz w:val="16"/>
              </w:rPr>
            </w:pPr>
          </w:p>
        </w:tc>
      </w:tr>
      <w:tr w:rsidR="000404DD" w14:paraId="4AE1786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088A4" w14:textId="77777777" w:rsidR="000404DD" w:rsidRDefault="000404DD">
            <w:pPr>
              <w:pStyle w:val="TAL"/>
              <w:rPr>
                <w:sz w:val="16"/>
              </w:rPr>
            </w:pPr>
            <w:r>
              <w:rPr>
                <w:sz w:val="16"/>
              </w:rPr>
              <w:t>C1-226726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6BFD6" w14:textId="77777777" w:rsidR="000404DD" w:rsidRDefault="000404DD">
            <w:pPr>
              <w:pStyle w:val="TAL"/>
              <w:rPr>
                <w:sz w:val="16"/>
              </w:rPr>
            </w:pPr>
            <w:r>
              <w:rPr>
                <w:sz w:val="16"/>
              </w:rPr>
              <w:t>LS on sharing NSSRG value across different access type over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A60CA"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FFC8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840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12190" w14:textId="77777777" w:rsidR="000404DD" w:rsidRDefault="000404DD">
            <w:pPr>
              <w:pStyle w:val="TAL"/>
              <w:rPr>
                <w:sz w:val="16"/>
              </w:rPr>
            </w:pPr>
            <w:r>
              <w:rPr>
                <w:sz w:val="16"/>
              </w:rPr>
              <w:t>C1-227101</w:t>
            </w:r>
          </w:p>
        </w:tc>
      </w:tr>
      <w:tr w:rsidR="000404DD" w14:paraId="2EEAD94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551F3" w14:textId="77777777" w:rsidR="000404DD" w:rsidRDefault="000404DD">
            <w:pPr>
              <w:pStyle w:val="TAL"/>
              <w:rPr>
                <w:sz w:val="16"/>
              </w:rPr>
            </w:pPr>
            <w:r>
              <w:rPr>
                <w:sz w:val="16"/>
              </w:rPr>
              <w:t>C1-226727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5B026" w14:textId="77777777" w:rsidR="000404DD" w:rsidRDefault="000404DD">
            <w:pPr>
              <w:pStyle w:val="TAL"/>
              <w:rPr>
                <w:sz w:val="16"/>
              </w:rPr>
            </w:pPr>
            <w:r>
              <w:rPr>
                <w:sz w:val="16"/>
              </w:rPr>
              <w:t>Work plan for the CT1 part of 5G_ProSe-CT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33F40" w14:textId="77777777" w:rsidR="000404DD" w:rsidRDefault="000404DD">
            <w:pPr>
              <w:pStyle w:val="TAL"/>
              <w:rPr>
                <w:sz w:val="16"/>
              </w:rPr>
            </w:pPr>
            <w:r>
              <w:rPr>
                <w:sz w:val="16"/>
              </w:rPr>
              <w:t>CATT,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E62DA"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31A0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9D69A" w14:textId="77777777" w:rsidR="000404DD" w:rsidRDefault="000404DD">
            <w:pPr>
              <w:pStyle w:val="TAL"/>
              <w:rPr>
                <w:sz w:val="16"/>
              </w:rPr>
            </w:pPr>
          </w:p>
        </w:tc>
      </w:tr>
      <w:tr w:rsidR="000404DD" w14:paraId="188BFE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DE158" w14:textId="77777777" w:rsidR="000404DD" w:rsidRDefault="000404DD">
            <w:pPr>
              <w:pStyle w:val="TAL"/>
              <w:rPr>
                <w:sz w:val="16"/>
              </w:rPr>
            </w:pPr>
            <w:r>
              <w:rPr>
                <w:sz w:val="16"/>
              </w:rPr>
              <w:t>C1-226728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AA610" w14:textId="77777777" w:rsidR="000404DD" w:rsidRDefault="000404DD">
            <w:pPr>
              <w:pStyle w:val="TAL"/>
              <w:rPr>
                <w:sz w:val="16"/>
              </w:rPr>
            </w:pPr>
            <w:r>
              <w:rPr>
                <w:sz w:val="16"/>
              </w:rPr>
              <w:t>PC5 QoS flow handling in unicast mode 5G ProSe direct communication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19D63"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FCD2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655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F3EDF" w14:textId="77777777" w:rsidR="000404DD" w:rsidRDefault="000404DD">
            <w:pPr>
              <w:pStyle w:val="TAL"/>
              <w:rPr>
                <w:sz w:val="16"/>
              </w:rPr>
            </w:pPr>
            <w:r>
              <w:rPr>
                <w:sz w:val="16"/>
              </w:rPr>
              <w:t>C1-226930</w:t>
            </w:r>
          </w:p>
        </w:tc>
      </w:tr>
      <w:tr w:rsidR="000404DD" w14:paraId="0CBC83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9E53E" w14:textId="77777777" w:rsidR="000404DD" w:rsidRDefault="000404DD">
            <w:pPr>
              <w:pStyle w:val="TAL"/>
              <w:rPr>
                <w:sz w:val="16"/>
              </w:rPr>
            </w:pPr>
            <w:r>
              <w:rPr>
                <w:sz w:val="16"/>
              </w:rPr>
              <w:t>C1-226729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C6A44" w14:textId="77777777" w:rsidR="000404DD" w:rsidRDefault="000404DD">
            <w:pPr>
              <w:pStyle w:val="TAL"/>
              <w:rPr>
                <w:sz w:val="16"/>
              </w:rPr>
            </w:pPr>
            <w:r>
              <w:rPr>
                <w:sz w:val="16"/>
              </w:rPr>
              <w:t>5G ProSe direct link modification procedure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59E60"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9A37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0D6D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F8C76" w14:textId="77777777" w:rsidR="000404DD" w:rsidRDefault="000404DD">
            <w:pPr>
              <w:pStyle w:val="TAL"/>
              <w:rPr>
                <w:sz w:val="16"/>
              </w:rPr>
            </w:pPr>
            <w:r>
              <w:rPr>
                <w:sz w:val="16"/>
              </w:rPr>
              <w:t>C1-226937</w:t>
            </w:r>
          </w:p>
        </w:tc>
      </w:tr>
      <w:tr w:rsidR="000404DD" w14:paraId="00F3E3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510A9" w14:textId="77777777" w:rsidR="000404DD" w:rsidRDefault="000404DD">
            <w:pPr>
              <w:pStyle w:val="TAL"/>
              <w:rPr>
                <w:sz w:val="16"/>
              </w:rPr>
            </w:pPr>
            <w:r>
              <w:rPr>
                <w:sz w:val="16"/>
              </w:rPr>
              <w:t>C1-226730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D0360" w14:textId="77777777" w:rsidR="000404DD" w:rsidRDefault="000404DD">
            <w:pPr>
              <w:pStyle w:val="TAL"/>
              <w:rPr>
                <w:sz w:val="16"/>
              </w:rPr>
            </w:pPr>
            <w:r>
              <w:rPr>
                <w:sz w:val="16"/>
              </w:rPr>
              <w:t>PC5 QoS info provisioning during 5G ProSe direct link security mode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76DDE"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E980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ABE6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72CF1" w14:textId="77777777" w:rsidR="000404DD" w:rsidRDefault="000404DD">
            <w:pPr>
              <w:pStyle w:val="TAL"/>
              <w:rPr>
                <w:sz w:val="16"/>
              </w:rPr>
            </w:pPr>
            <w:r>
              <w:rPr>
                <w:sz w:val="16"/>
              </w:rPr>
              <w:t>C1-226934</w:t>
            </w:r>
          </w:p>
        </w:tc>
      </w:tr>
      <w:tr w:rsidR="000404DD" w14:paraId="33D350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A0FC6" w14:textId="77777777" w:rsidR="000404DD" w:rsidRDefault="000404DD">
            <w:pPr>
              <w:pStyle w:val="TAL"/>
              <w:rPr>
                <w:sz w:val="16"/>
              </w:rPr>
            </w:pPr>
            <w:r>
              <w:rPr>
                <w:sz w:val="16"/>
              </w:rPr>
              <w:t>C1-226731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BDB07" w14:textId="77777777" w:rsidR="000404DD" w:rsidRDefault="000404DD">
            <w:pPr>
              <w:pStyle w:val="TAL"/>
              <w:rPr>
                <w:sz w:val="16"/>
              </w:rPr>
            </w:pPr>
            <w:r>
              <w:rPr>
                <w:sz w:val="16"/>
              </w:rPr>
              <w:t>Target user info for direct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E4E16"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6561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21D2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C42A" w14:textId="77777777" w:rsidR="000404DD" w:rsidRDefault="000404DD">
            <w:pPr>
              <w:pStyle w:val="TAL"/>
              <w:rPr>
                <w:sz w:val="16"/>
              </w:rPr>
            </w:pPr>
          </w:p>
        </w:tc>
      </w:tr>
      <w:tr w:rsidR="000404DD" w14:paraId="3E59DF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9145E" w14:textId="77777777" w:rsidR="000404DD" w:rsidRDefault="000404DD">
            <w:pPr>
              <w:pStyle w:val="TAL"/>
              <w:rPr>
                <w:sz w:val="16"/>
              </w:rPr>
            </w:pPr>
            <w:r>
              <w:rPr>
                <w:sz w:val="16"/>
              </w:rPr>
              <w:t>C1-226732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F38DB" w14:textId="77777777" w:rsidR="000404DD" w:rsidRDefault="000404DD">
            <w:pPr>
              <w:pStyle w:val="TAL"/>
              <w:rPr>
                <w:sz w:val="16"/>
              </w:rPr>
            </w:pPr>
            <w:r>
              <w:rPr>
                <w:sz w:val="16"/>
              </w:rPr>
              <w:t>Clarifications on 5G ProSe U2N relay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51A2E"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A0A6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44B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F3A3B" w14:textId="77777777" w:rsidR="000404DD" w:rsidRDefault="000404DD">
            <w:pPr>
              <w:pStyle w:val="TAL"/>
              <w:rPr>
                <w:sz w:val="16"/>
              </w:rPr>
            </w:pPr>
            <w:r>
              <w:rPr>
                <w:sz w:val="16"/>
              </w:rPr>
              <w:t>C1-226909</w:t>
            </w:r>
          </w:p>
        </w:tc>
      </w:tr>
      <w:tr w:rsidR="000404DD" w14:paraId="65E7313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28462" w14:textId="77777777" w:rsidR="000404DD" w:rsidRDefault="000404DD">
            <w:pPr>
              <w:pStyle w:val="TAL"/>
              <w:rPr>
                <w:sz w:val="16"/>
              </w:rPr>
            </w:pPr>
            <w:r>
              <w:rPr>
                <w:sz w:val="16"/>
              </w:rPr>
              <w:t>C1-226733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D5354"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2B267"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3010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E4D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76194" w14:textId="77777777" w:rsidR="000404DD" w:rsidRDefault="000404DD">
            <w:pPr>
              <w:pStyle w:val="TAL"/>
              <w:rPr>
                <w:sz w:val="16"/>
              </w:rPr>
            </w:pPr>
            <w:r>
              <w:rPr>
                <w:sz w:val="16"/>
              </w:rPr>
              <w:t>C1-226895</w:t>
            </w:r>
          </w:p>
        </w:tc>
      </w:tr>
      <w:tr w:rsidR="000404DD" w14:paraId="2D8732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74179" w14:textId="77777777" w:rsidR="000404DD" w:rsidRDefault="000404DD">
            <w:pPr>
              <w:pStyle w:val="TAL"/>
              <w:rPr>
                <w:sz w:val="16"/>
              </w:rPr>
            </w:pPr>
            <w:r>
              <w:rPr>
                <w:sz w:val="16"/>
              </w:rPr>
              <w:t>C1-226734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7B7E4"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68642"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9896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96FA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DA387" w14:textId="77777777" w:rsidR="000404DD" w:rsidRDefault="000404DD">
            <w:pPr>
              <w:pStyle w:val="TAL"/>
              <w:rPr>
                <w:sz w:val="16"/>
              </w:rPr>
            </w:pPr>
            <w:r>
              <w:rPr>
                <w:sz w:val="16"/>
              </w:rPr>
              <w:t>C1-226896</w:t>
            </w:r>
          </w:p>
        </w:tc>
      </w:tr>
      <w:tr w:rsidR="000404DD" w14:paraId="5EC1D4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B5A7D" w14:textId="77777777" w:rsidR="000404DD" w:rsidRDefault="000404DD">
            <w:pPr>
              <w:pStyle w:val="TAL"/>
              <w:rPr>
                <w:sz w:val="16"/>
              </w:rPr>
            </w:pPr>
            <w:r>
              <w:rPr>
                <w:sz w:val="16"/>
              </w:rPr>
              <w:t>C1-226735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B2C46" w14:textId="77777777" w:rsidR="000404DD" w:rsidRDefault="000404DD">
            <w:pPr>
              <w:pStyle w:val="TAL"/>
              <w:rPr>
                <w:sz w:val="16"/>
              </w:rPr>
            </w:pPr>
            <w:r>
              <w:rPr>
                <w:sz w:val="16"/>
              </w:rPr>
              <w:t>Discussion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E627B"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4D57D"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ED6D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5D1D" w14:textId="77777777" w:rsidR="000404DD" w:rsidRDefault="000404DD">
            <w:pPr>
              <w:pStyle w:val="TAL"/>
              <w:rPr>
                <w:sz w:val="16"/>
              </w:rPr>
            </w:pPr>
          </w:p>
        </w:tc>
      </w:tr>
      <w:tr w:rsidR="000404DD" w14:paraId="2202E6B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2C5E4" w14:textId="77777777" w:rsidR="000404DD" w:rsidRDefault="000404DD">
            <w:pPr>
              <w:pStyle w:val="TAL"/>
              <w:rPr>
                <w:sz w:val="16"/>
              </w:rPr>
            </w:pPr>
            <w:r>
              <w:rPr>
                <w:sz w:val="16"/>
              </w:rPr>
              <w:t>C1-226736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E9956" w14:textId="77777777" w:rsidR="000404DD" w:rsidRDefault="000404DD">
            <w:pPr>
              <w:pStyle w:val="TAL"/>
              <w:rPr>
                <w:sz w:val="16"/>
              </w:rPr>
            </w:pPr>
            <w:r>
              <w:rPr>
                <w:sz w:val="16"/>
              </w:rPr>
              <w:t>Reply LS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D6C75"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693C7"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019E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8561" w14:textId="77777777" w:rsidR="000404DD" w:rsidRDefault="000404DD">
            <w:pPr>
              <w:pStyle w:val="TAL"/>
              <w:rPr>
                <w:sz w:val="16"/>
              </w:rPr>
            </w:pPr>
          </w:p>
        </w:tc>
      </w:tr>
      <w:tr w:rsidR="000404DD" w14:paraId="6B80CF6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A5D96" w14:textId="77777777" w:rsidR="000404DD" w:rsidRDefault="000404DD">
            <w:pPr>
              <w:pStyle w:val="TAL"/>
              <w:rPr>
                <w:sz w:val="16"/>
              </w:rPr>
            </w:pPr>
            <w:r>
              <w:rPr>
                <w:sz w:val="16"/>
              </w:rPr>
              <w:t>C1-226737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53288" w14:textId="77777777" w:rsidR="000404DD" w:rsidRDefault="000404DD">
            <w:pPr>
              <w:pStyle w:val="TAL"/>
              <w:rPr>
                <w:sz w:val="16"/>
              </w:rPr>
            </w:pPr>
            <w:r>
              <w:rPr>
                <w:sz w:val="16"/>
              </w:rPr>
              <w:t>New WID on CT aspects of proximity based services in 5GS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092F4"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264B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BF8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2F368" w14:textId="77777777" w:rsidR="000404DD" w:rsidRDefault="000404DD">
            <w:pPr>
              <w:pStyle w:val="TAL"/>
              <w:rPr>
                <w:sz w:val="16"/>
              </w:rPr>
            </w:pPr>
            <w:r>
              <w:rPr>
                <w:sz w:val="16"/>
              </w:rPr>
              <w:t>C1-227022</w:t>
            </w:r>
          </w:p>
        </w:tc>
      </w:tr>
      <w:tr w:rsidR="000404DD" w14:paraId="000511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238A0" w14:textId="77777777" w:rsidR="000404DD" w:rsidRDefault="000404DD">
            <w:pPr>
              <w:pStyle w:val="TAL"/>
              <w:rPr>
                <w:sz w:val="16"/>
              </w:rPr>
            </w:pPr>
            <w:r>
              <w:rPr>
                <w:sz w:val="16"/>
              </w:rPr>
              <w:t>C1-226738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33C99" w14:textId="77777777" w:rsidR="000404DD" w:rsidRDefault="000404DD">
            <w:pPr>
              <w:pStyle w:val="TAL"/>
              <w:rPr>
                <w:sz w:val="16"/>
              </w:rPr>
            </w:pPr>
            <w:r>
              <w:rPr>
                <w:sz w:val="16"/>
              </w:rPr>
              <w:t>Discussion on CT aspects of proximity based services in 5GS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897B1"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04089"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89C7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5844" w14:textId="77777777" w:rsidR="000404DD" w:rsidRDefault="000404DD">
            <w:pPr>
              <w:pStyle w:val="TAL"/>
              <w:rPr>
                <w:sz w:val="16"/>
              </w:rPr>
            </w:pPr>
          </w:p>
        </w:tc>
      </w:tr>
      <w:tr w:rsidR="000404DD" w14:paraId="5CBD40E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CA5A8" w14:textId="77777777" w:rsidR="000404DD" w:rsidRDefault="000404DD">
            <w:pPr>
              <w:pStyle w:val="TAL"/>
              <w:rPr>
                <w:sz w:val="16"/>
              </w:rPr>
            </w:pPr>
            <w:r>
              <w:rPr>
                <w:sz w:val="16"/>
              </w:rPr>
              <w:t>C1-226739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BF698" w14:textId="77777777" w:rsidR="000404DD" w:rsidRDefault="000404DD">
            <w:pPr>
              <w:pStyle w:val="TAL"/>
              <w:rPr>
                <w:sz w:val="16"/>
              </w:rPr>
            </w:pPr>
            <w:r>
              <w:rPr>
                <w:sz w:val="16"/>
              </w:rPr>
              <w:t>Support for UE accessing SNPN services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027BF"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18E0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3D0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8EC48" w14:textId="77777777" w:rsidR="000404DD" w:rsidRDefault="000404DD">
            <w:pPr>
              <w:pStyle w:val="TAL"/>
              <w:rPr>
                <w:sz w:val="16"/>
              </w:rPr>
            </w:pPr>
            <w:r>
              <w:rPr>
                <w:sz w:val="16"/>
              </w:rPr>
              <w:t>C1-227049</w:t>
            </w:r>
          </w:p>
        </w:tc>
      </w:tr>
      <w:tr w:rsidR="000404DD" w14:paraId="0E2F6B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FA0FA" w14:textId="77777777" w:rsidR="000404DD" w:rsidRDefault="000404DD">
            <w:pPr>
              <w:pStyle w:val="TAL"/>
              <w:rPr>
                <w:sz w:val="16"/>
              </w:rPr>
            </w:pPr>
            <w:r>
              <w:rPr>
                <w:sz w:val="16"/>
              </w:rPr>
              <w:t>C1-226740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F8677" w14:textId="77777777" w:rsidR="000404DD" w:rsidRDefault="000404DD">
            <w:pPr>
              <w:pStyle w:val="TAL"/>
              <w:rPr>
                <w:sz w:val="16"/>
              </w:rPr>
            </w:pPr>
            <w:r>
              <w:rPr>
                <w:sz w:val="16"/>
              </w:rPr>
              <w:t xml:space="preserve">Correction to mode switching between </w:t>
            </w:r>
            <w:r>
              <w:rPr>
                <w:sz w:val="16"/>
              </w:rPr>
              <w:lastRenderedPageBreak/>
              <w:t>SNPN and PLMN modes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64F6F" w14:textId="77777777" w:rsidR="000404DD" w:rsidRDefault="000404DD">
            <w:pPr>
              <w:pStyle w:val="TAL"/>
              <w:rPr>
                <w:sz w:val="16"/>
              </w:rPr>
            </w:pPr>
            <w:r>
              <w:rPr>
                <w:sz w:val="16"/>
              </w:rPr>
              <w:lastRenderedPageBreak/>
              <w:t xml:space="preserve">Huawei, HiSilicon / </w:t>
            </w:r>
            <w:r>
              <w:rPr>
                <w:sz w:val="16"/>
              </w:rPr>
              <w:lastRenderedPageBreak/>
              <w:t>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224C0" w14:textId="77777777" w:rsidR="000404DD" w:rsidRDefault="000404DD">
            <w:pPr>
              <w:pStyle w:val="TAL"/>
              <w:rPr>
                <w:sz w:val="16"/>
              </w:rPr>
            </w:pPr>
            <w:r>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8A1E7" w14:textId="77777777" w:rsidR="000404DD" w:rsidRDefault="000404DD">
            <w:pPr>
              <w:pStyle w:val="TAL"/>
              <w:rPr>
                <w:sz w:val="16"/>
              </w:rPr>
            </w:pPr>
            <w:r>
              <w:rPr>
                <w:sz w:val="16"/>
              </w:rPr>
              <w:t>C1-225617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8180D" w14:textId="77777777" w:rsidR="000404DD" w:rsidRDefault="000404DD">
            <w:pPr>
              <w:pStyle w:val="TAL"/>
              <w:rPr>
                <w:sz w:val="16"/>
              </w:rPr>
            </w:pPr>
            <w:r>
              <w:rPr>
                <w:sz w:val="16"/>
              </w:rPr>
              <w:t>C1-227079</w:t>
            </w:r>
          </w:p>
        </w:tc>
      </w:tr>
      <w:tr w:rsidR="000404DD" w14:paraId="6F74D0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78570" w14:textId="77777777" w:rsidR="000404DD" w:rsidRDefault="000404DD">
            <w:pPr>
              <w:pStyle w:val="TAL"/>
              <w:rPr>
                <w:sz w:val="16"/>
              </w:rPr>
            </w:pPr>
            <w:r>
              <w:rPr>
                <w:sz w:val="16"/>
              </w:rPr>
              <w:t>C1-226741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6F6AD" w14:textId="77777777" w:rsidR="000404DD" w:rsidRDefault="000404DD">
            <w:pPr>
              <w:pStyle w:val="TAL"/>
              <w:rPr>
                <w:sz w:val="16"/>
              </w:rPr>
            </w:pPr>
            <w:r>
              <w:rPr>
                <w:sz w:val="16"/>
              </w:rPr>
              <w:t>Cause 80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20E48"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ACC4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B9DD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2A65B" w14:textId="77777777" w:rsidR="000404DD" w:rsidRDefault="000404DD">
            <w:pPr>
              <w:pStyle w:val="TAL"/>
              <w:rPr>
                <w:sz w:val="16"/>
              </w:rPr>
            </w:pPr>
            <w:r>
              <w:rPr>
                <w:sz w:val="16"/>
              </w:rPr>
              <w:t>C1-227118</w:t>
            </w:r>
          </w:p>
        </w:tc>
      </w:tr>
      <w:tr w:rsidR="000404DD" w14:paraId="4E4B93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BC102" w14:textId="77777777" w:rsidR="000404DD" w:rsidRDefault="000404DD">
            <w:pPr>
              <w:pStyle w:val="TAL"/>
              <w:rPr>
                <w:sz w:val="16"/>
              </w:rPr>
            </w:pPr>
            <w:r>
              <w:rPr>
                <w:sz w:val="16"/>
              </w:rPr>
              <w:t>C1-226742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856E5"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A820E" w14:textId="77777777" w:rsidR="000404DD" w:rsidRDefault="000404DD">
            <w:pPr>
              <w:pStyle w:val="TAL"/>
              <w:rPr>
                <w:sz w:val="16"/>
              </w:rPr>
            </w:pPr>
            <w:r>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C3E7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4F38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E9660" w14:textId="77777777" w:rsidR="000404DD" w:rsidRDefault="000404DD">
            <w:pPr>
              <w:pStyle w:val="TAL"/>
              <w:rPr>
                <w:sz w:val="16"/>
              </w:rPr>
            </w:pPr>
            <w:r>
              <w:rPr>
                <w:sz w:val="16"/>
              </w:rPr>
              <w:t>C1-227099</w:t>
            </w:r>
          </w:p>
        </w:tc>
      </w:tr>
      <w:tr w:rsidR="000404DD" w14:paraId="0C5E0A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D3388" w14:textId="77777777" w:rsidR="000404DD" w:rsidRDefault="000404DD">
            <w:pPr>
              <w:pStyle w:val="TAL"/>
              <w:rPr>
                <w:sz w:val="16"/>
              </w:rPr>
            </w:pPr>
            <w:r>
              <w:rPr>
                <w:sz w:val="16"/>
              </w:rPr>
              <w:t>C1-226743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EC086" w14:textId="77777777" w:rsidR="000404DD" w:rsidRDefault="000404DD">
            <w:pPr>
              <w:pStyle w:val="TAL"/>
              <w:rPr>
                <w:sz w:val="16"/>
              </w:rPr>
            </w:pPr>
            <w:r>
              <w:rPr>
                <w:sz w:val="16"/>
              </w:rPr>
              <w:t>Discussion on CT aspects of Application layer support for Personal IoT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C9F88"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10FDA"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A0A2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4E3A5" w14:textId="77777777" w:rsidR="000404DD" w:rsidRDefault="000404DD">
            <w:pPr>
              <w:pStyle w:val="TAL"/>
              <w:rPr>
                <w:sz w:val="16"/>
              </w:rPr>
            </w:pPr>
          </w:p>
        </w:tc>
      </w:tr>
      <w:tr w:rsidR="000404DD" w14:paraId="22C1D3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4ECD9" w14:textId="77777777" w:rsidR="000404DD" w:rsidRDefault="000404DD">
            <w:pPr>
              <w:pStyle w:val="TAL"/>
              <w:rPr>
                <w:sz w:val="16"/>
              </w:rPr>
            </w:pPr>
            <w:r>
              <w:rPr>
                <w:sz w:val="16"/>
              </w:rPr>
              <w:t>C1-226744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F0458"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670B2"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E368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C48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9954F" w14:textId="77777777" w:rsidR="000404DD" w:rsidRDefault="000404DD">
            <w:pPr>
              <w:pStyle w:val="TAL"/>
              <w:rPr>
                <w:sz w:val="16"/>
              </w:rPr>
            </w:pPr>
          </w:p>
        </w:tc>
      </w:tr>
      <w:tr w:rsidR="000404DD" w14:paraId="371A73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988CD" w14:textId="77777777" w:rsidR="000404DD" w:rsidRDefault="000404DD">
            <w:pPr>
              <w:pStyle w:val="TAL"/>
              <w:rPr>
                <w:sz w:val="16"/>
              </w:rPr>
            </w:pPr>
            <w:r>
              <w:rPr>
                <w:sz w:val="16"/>
              </w:rPr>
              <w:t>C1-226745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1C6D7" w14:textId="77777777" w:rsidR="000404DD" w:rsidRDefault="000404DD">
            <w:pPr>
              <w:pStyle w:val="TAL"/>
              <w:rPr>
                <w:sz w:val="16"/>
              </w:rPr>
            </w:pPr>
            <w:r>
              <w:rPr>
                <w:sz w:val="16"/>
              </w:rPr>
              <w:t>AMF is unable to determine allowed NSSAI for the NSSRG supported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5D996"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9064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A00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E78BA" w14:textId="77777777" w:rsidR="000404DD" w:rsidRDefault="000404DD">
            <w:pPr>
              <w:pStyle w:val="TAL"/>
              <w:rPr>
                <w:sz w:val="16"/>
              </w:rPr>
            </w:pPr>
            <w:r>
              <w:rPr>
                <w:sz w:val="16"/>
              </w:rPr>
              <w:t>C1-227120</w:t>
            </w:r>
          </w:p>
        </w:tc>
      </w:tr>
      <w:tr w:rsidR="000404DD" w14:paraId="640781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7EF7D" w14:textId="77777777" w:rsidR="000404DD" w:rsidRDefault="000404DD">
            <w:pPr>
              <w:pStyle w:val="TAL"/>
              <w:rPr>
                <w:sz w:val="16"/>
              </w:rPr>
            </w:pPr>
            <w:r>
              <w:rPr>
                <w:sz w:val="16"/>
              </w:rPr>
              <w:t>C1-226746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B3440" w14:textId="77777777" w:rsidR="000404DD" w:rsidRDefault="000404DD">
            <w:pPr>
              <w:pStyle w:val="TAL"/>
              <w:rPr>
                <w:sz w:val="16"/>
              </w:rPr>
            </w:pPr>
            <w:r>
              <w:rPr>
                <w:sz w:val="16"/>
              </w:rPr>
              <w:t>Clarification on DCR message for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04AAC" w14:textId="77777777" w:rsidR="000404DD" w:rsidRDefault="000404DD">
            <w:pPr>
              <w:pStyle w:val="TAL"/>
              <w:rPr>
                <w:sz w:val="16"/>
              </w:rPr>
            </w:pPr>
            <w:r>
              <w:rPr>
                <w:sz w:val="16"/>
              </w:rPr>
              <w:t>CTSI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D970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6D83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130BD" w14:textId="77777777" w:rsidR="000404DD" w:rsidRDefault="000404DD">
            <w:pPr>
              <w:pStyle w:val="TAL"/>
              <w:rPr>
                <w:sz w:val="16"/>
              </w:rPr>
            </w:pPr>
            <w:r>
              <w:rPr>
                <w:sz w:val="16"/>
              </w:rPr>
              <w:t>C1-226902</w:t>
            </w:r>
          </w:p>
        </w:tc>
      </w:tr>
      <w:tr w:rsidR="000404DD" w14:paraId="5AE4C27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F9B82" w14:textId="77777777" w:rsidR="000404DD" w:rsidRDefault="000404DD">
            <w:pPr>
              <w:pStyle w:val="TAL"/>
              <w:rPr>
                <w:sz w:val="16"/>
              </w:rPr>
            </w:pPr>
            <w:r>
              <w:rPr>
                <w:sz w:val="16"/>
              </w:rPr>
              <w:t>C1-226747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D8965" w14:textId="77777777" w:rsidR="000404DD" w:rsidRDefault="000404DD">
            <w:pPr>
              <w:pStyle w:val="TAL"/>
              <w:rPr>
                <w:sz w:val="16"/>
              </w:rPr>
            </w:pPr>
            <w:r>
              <w:rPr>
                <w:sz w:val="16"/>
              </w:rPr>
              <w:t>New WID on Stage-3 Ranging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C9FE4" w14:textId="77777777" w:rsidR="000404DD" w:rsidRDefault="000404DD">
            <w:pPr>
              <w:pStyle w:val="TAL"/>
              <w:rPr>
                <w:sz w:val="16"/>
              </w:rPr>
            </w:pPr>
            <w:r>
              <w:rPr>
                <w:sz w:val="16"/>
              </w:rPr>
              <w:t>Xiaomi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EAA2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22FB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EAF37" w14:textId="77777777" w:rsidR="000404DD" w:rsidRDefault="000404DD">
            <w:pPr>
              <w:pStyle w:val="TAL"/>
              <w:rPr>
                <w:sz w:val="16"/>
              </w:rPr>
            </w:pPr>
            <w:r>
              <w:rPr>
                <w:sz w:val="16"/>
              </w:rPr>
              <w:t>C1-227021</w:t>
            </w:r>
          </w:p>
        </w:tc>
      </w:tr>
      <w:tr w:rsidR="000404DD" w14:paraId="0CDA125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6632C" w14:textId="77777777" w:rsidR="000404DD" w:rsidRDefault="000404DD">
            <w:pPr>
              <w:pStyle w:val="TAL"/>
              <w:rPr>
                <w:sz w:val="16"/>
              </w:rPr>
            </w:pPr>
            <w:r>
              <w:rPr>
                <w:sz w:val="16"/>
              </w:rPr>
              <w:t>C1-226748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74B14" w14:textId="77777777" w:rsidR="000404DD" w:rsidRDefault="000404DD">
            <w:pPr>
              <w:pStyle w:val="TAL"/>
              <w:rPr>
                <w:sz w:val="16"/>
              </w:rPr>
            </w:pPr>
            <w:r>
              <w:rPr>
                <w:sz w:val="16"/>
              </w:rPr>
              <w:t>MBMS listening status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80BAA" w14:textId="77777777" w:rsidR="000404DD" w:rsidRDefault="000404D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46AF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7BF39" w14:textId="77777777" w:rsidR="000404DD" w:rsidRDefault="000404DD">
            <w:pPr>
              <w:pStyle w:val="TAL"/>
              <w:rPr>
                <w:sz w:val="16"/>
              </w:rPr>
            </w:pPr>
            <w:r>
              <w:rPr>
                <w:sz w:val="16"/>
              </w:rPr>
              <w:t>C1-225646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FCA8C" w14:textId="77777777" w:rsidR="000404DD" w:rsidRDefault="000404DD">
            <w:pPr>
              <w:pStyle w:val="TAL"/>
              <w:rPr>
                <w:sz w:val="16"/>
              </w:rPr>
            </w:pPr>
            <w:r>
              <w:rPr>
                <w:sz w:val="16"/>
              </w:rPr>
              <w:t>C1-226962</w:t>
            </w:r>
          </w:p>
        </w:tc>
      </w:tr>
      <w:tr w:rsidR="000404DD" w14:paraId="0E854B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F216D" w14:textId="77777777" w:rsidR="000404DD" w:rsidRDefault="000404DD">
            <w:pPr>
              <w:pStyle w:val="TAL"/>
              <w:rPr>
                <w:sz w:val="16"/>
              </w:rPr>
            </w:pPr>
            <w:r>
              <w:rPr>
                <w:sz w:val="16"/>
              </w:rPr>
              <w:t>C1-226749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20971" w14:textId="77777777" w:rsidR="000404DD" w:rsidRDefault="000404DD">
            <w:pPr>
              <w:pStyle w:val="TAL"/>
              <w:rPr>
                <w:sz w:val="16"/>
              </w:rPr>
            </w:pPr>
            <w:r>
              <w:rPr>
                <w:sz w:val="16"/>
              </w:rPr>
              <w:t>Adding the ProSe idenfiers to the the corresponding NR Tx Profiles for transmitting and receiving initial signalling to establish unicast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132C1" w14:textId="77777777" w:rsidR="000404DD" w:rsidRDefault="000404DD">
            <w:pPr>
              <w:pStyle w:val="TAL"/>
              <w:rPr>
                <w:sz w:val="16"/>
              </w:rPr>
            </w:pPr>
            <w:r>
              <w:rPr>
                <w:sz w:val="16"/>
              </w:rPr>
              <w:t>CTSI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4F5DF"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94B1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C4D1" w14:textId="77777777" w:rsidR="000404DD" w:rsidRDefault="000404DD">
            <w:pPr>
              <w:pStyle w:val="TAL"/>
              <w:rPr>
                <w:sz w:val="16"/>
              </w:rPr>
            </w:pPr>
          </w:p>
        </w:tc>
      </w:tr>
      <w:tr w:rsidR="000404DD" w14:paraId="270D334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9D70E" w14:textId="77777777" w:rsidR="000404DD" w:rsidRDefault="000404DD">
            <w:pPr>
              <w:pStyle w:val="TAL"/>
              <w:rPr>
                <w:sz w:val="16"/>
              </w:rPr>
            </w:pPr>
            <w:r>
              <w:rPr>
                <w:sz w:val="16"/>
              </w:rPr>
              <w:t>C1-226750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BEF81" w14:textId="77777777" w:rsidR="000404DD" w:rsidRDefault="000404DD">
            <w:pPr>
              <w:pStyle w:val="TAL"/>
              <w:rPr>
                <w:sz w:val="16"/>
              </w:rPr>
            </w:pPr>
            <w:r>
              <w:rPr>
                <w:sz w:val="16"/>
              </w:rPr>
              <w:t>Discussion about New R18 WID on Ranging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00346" w14:textId="77777777" w:rsidR="000404DD" w:rsidRDefault="000404DD">
            <w:pPr>
              <w:pStyle w:val="TAL"/>
              <w:rPr>
                <w:sz w:val="16"/>
              </w:rPr>
            </w:pPr>
            <w:r>
              <w:rPr>
                <w:sz w:val="16"/>
              </w:rPr>
              <w:t>Xiaomi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A8559"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A76F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3583F" w14:textId="77777777" w:rsidR="000404DD" w:rsidRDefault="000404DD">
            <w:pPr>
              <w:pStyle w:val="TAL"/>
              <w:rPr>
                <w:sz w:val="16"/>
              </w:rPr>
            </w:pPr>
          </w:p>
        </w:tc>
      </w:tr>
      <w:tr w:rsidR="000404DD" w14:paraId="6C9986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585E2" w14:textId="77777777" w:rsidR="000404DD" w:rsidRDefault="000404DD">
            <w:pPr>
              <w:pStyle w:val="TAL"/>
              <w:rPr>
                <w:sz w:val="16"/>
              </w:rPr>
            </w:pPr>
            <w:r>
              <w:rPr>
                <w:sz w:val="16"/>
              </w:rPr>
              <w:t>C1-226751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E0D6F" w14:textId="77777777" w:rsidR="000404DD" w:rsidRDefault="000404DD">
            <w:pPr>
              <w:pStyle w:val="TAL"/>
              <w:rPr>
                <w:sz w:val="16"/>
              </w:rPr>
            </w:pPr>
            <w:r>
              <w:rPr>
                <w:sz w:val="16"/>
              </w:rPr>
              <w:t>LS on the NSSRG restriction over different accesses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64F78"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350B0"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B3C3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1E05F" w14:textId="77777777" w:rsidR="000404DD" w:rsidRDefault="000404DD">
            <w:pPr>
              <w:pStyle w:val="TAL"/>
              <w:rPr>
                <w:sz w:val="16"/>
              </w:rPr>
            </w:pPr>
          </w:p>
        </w:tc>
      </w:tr>
      <w:tr w:rsidR="000404DD" w14:paraId="38419D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96FC9" w14:textId="77777777" w:rsidR="000404DD" w:rsidRDefault="000404DD">
            <w:pPr>
              <w:pStyle w:val="TAL"/>
              <w:rPr>
                <w:sz w:val="16"/>
              </w:rPr>
            </w:pPr>
            <w:r>
              <w:rPr>
                <w:sz w:val="16"/>
              </w:rPr>
              <w:t>C1-226752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25573" w14:textId="77777777" w:rsidR="000404DD" w:rsidRDefault="000404DD">
            <w:pPr>
              <w:pStyle w:val="TAL"/>
              <w:rPr>
                <w:sz w:val="16"/>
              </w:rPr>
            </w:pPr>
            <w:r>
              <w:rPr>
                <w:sz w:val="16"/>
              </w:rPr>
              <w:t>LS on the RRC message transporting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4F809"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C7A9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8B0E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85068" w14:textId="77777777" w:rsidR="000404DD" w:rsidRDefault="000404DD">
            <w:pPr>
              <w:pStyle w:val="TAL"/>
              <w:rPr>
                <w:sz w:val="16"/>
              </w:rPr>
            </w:pPr>
          </w:p>
        </w:tc>
      </w:tr>
      <w:tr w:rsidR="000404DD" w14:paraId="3B10F8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794C7" w14:textId="77777777" w:rsidR="000404DD" w:rsidRDefault="000404DD">
            <w:pPr>
              <w:pStyle w:val="TAL"/>
              <w:rPr>
                <w:sz w:val="16"/>
              </w:rPr>
            </w:pPr>
            <w:r>
              <w:rPr>
                <w:sz w:val="16"/>
              </w:rPr>
              <w:t>C1-226753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377D9" w14:textId="77777777" w:rsidR="000404DD" w:rsidRDefault="000404DD">
            <w:pPr>
              <w:pStyle w:val="TAL"/>
              <w:rPr>
                <w:sz w:val="16"/>
              </w:rPr>
            </w:pPr>
            <w:r>
              <w:rPr>
                <w:sz w:val="16"/>
              </w:rPr>
              <w:t>The NSSRG restriction over different accesses is only applicable to the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9ACB4"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34C6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6210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D995A" w14:textId="77777777" w:rsidR="000404DD" w:rsidRDefault="000404DD">
            <w:pPr>
              <w:pStyle w:val="TAL"/>
              <w:rPr>
                <w:sz w:val="16"/>
              </w:rPr>
            </w:pPr>
            <w:r>
              <w:rPr>
                <w:sz w:val="16"/>
              </w:rPr>
              <w:t>C1-226874</w:t>
            </w:r>
          </w:p>
        </w:tc>
      </w:tr>
      <w:tr w:rsidR="000404DD" w14:paraId="17BC94C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8C2D9" w14:textId="77777777" w:rsidR="000404DD" w:rsidRDefault="000404DD">
            <w:pPr>
              <w:pStyle w:val="TAL"/>
              <w:rPr>
                <w:sz w:val="16"/>
              </w:rPr>
            </w:pPr>
            <w:r>
              <w:rPr>
                <w:sz w:val="16"/>
              </w:rPr>
              <w:t>C1-226754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7B42F" w14:textId="77777777" w:rsidR="000404DD" w:rsidRDefault="000404DD">
            <w:pPr>
              <w:pStyle w:val="TAL"/>
              <w:rPr>
                <w:sz w:val="16"/>
              </w:rPr>
            </w:pPr>
            <w:r>
              <w:rPr>
                <w:sz w:val="16"/>
              </w:rPr>
              <w:t>The NSSRG restriction over different accesses is only applicable to the same PLMN_mirror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82F23"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5372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2443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FB26C" w14:textId="77777777" w:rsidR="000404DD" w:rsidRDefault="000404DD">
            <w:pPr>
              <w:pStyle w:val="TAL"/>
              <w:rPr>
                <w:sz w:val="16"/>
              </w:rPr>
            </w:pPr>
            <w:r>
              <w:rPr>
                <w:sz w:val="16"/>
              </w:rPr>
              <w:t>C1-226875</w:t>
            </w:r>
          </w:p>
        </w:tc>
      </w:tr>
      <w:tr w:rsidR="000404DD" w14:paraId="292A122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565D3" w14:textId="77777777" w:rsidR="000404DD" w:rsidRDefault="000404DD">
            <w:pPr>
              <w:pStyle w:val="TAL"/>
              <w:rPr>
                <w:sz w:val="16"/>
              </w:rPr>
            </w:pPr>
            <w:r>
              <w:rPr>
                <w:sz w:val="16"/>
              </w:rPr>
              <w:t>C1-226755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011F7" w14:textId="77777777" w:rsidR="000404DD" w:rsidRDefault="000404DD">
            <w:pPr>
              <w:pStyle w:val="TAL"/>
              <w:rPr>
                <w:sz w:val="16"/>
              </w:rPr>
            </w:pPr>
            <w:r>
              <w:rPr>
                <w:sz w:val="16"/>
              </w:rPr>
              <w:t>Maximum length of NSSRG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E010F"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B452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1B6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FC234" w14:textId="77777777" w:rsidR="000404DD" w:rsidRDefault="000404DD">
            <w:pPr>
              <w:pStyle w:val="TAL"/>
              <w:rPr>
                <w:sz w:val="16"/>
              </w:rPr>
            </w:pPr>
            <w:r>
              <w:rPr>
                <w:sz w:val="16"/>
              </w:rPr>
              <w:t>C1-226876</w:t>
            </w:r>
          </w:p>
        </w:tc>
      </w:tr>
      <w:tr w:rsidR="000404DD" w14:paraId="701463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8433B" w14:textId="77777777" w:rsidR="000404DD" w:rsidRDefault="000404DD">
            <w:pPr>
              <w:pStyle w:val="TAL"/>
              <w:rPr>
                <w:sz w:val="16"/>
              </w:rPr>
            </w:pPr>
            <w:r>
              <w:rPr>
                <w:sz w:val="16"/>
              </w:rPr>
              <w:t>C1-226756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80414" w14:textId="77777777" w:rsidR="000404DD" w:rsidRDefault="000404DD">
            <w:pPr>
              <w:pStyle w:val="TAL"/>
              <w:rPr>
                <w:sz w:val="16"/>
              </w:rPr>
            </w:pPr>
            <w:r>
              <w:rPr>
                <w:sz w:val="16"/>
              </w:rPr>
              <w:t>Maximum length of NSSRG information IE_mirror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13E59"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18FF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899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81D2F" w14:textId="77777777" w:rsidR="000404DD" w:rsidRDefault="000404DD">
            <w:pPr>
              <w:pStyle w:val="TAL"/>
              <w:rPr>
                <w:sz w:val="16"/>
              </w:rPr>
            </w:pPr>
            <w:r>
              <w:rPr>
                <w:sz w:val="16"/>
              </w:rPr>
              <w:t>C1-226877</w:t>
            </w:r>
          </w:p>
        </w:tc>
      </w:tr>
      <w:tr w:rsidR="000404DD" w14:paraId="0D0DB8A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8AE6E" w14:textId="77777777" w:rsidR="000404DD" w:rsidRDefault="000404DD">
            <w:pPr>
              <w:pStyle w:val="TAL"/>
              <w:rPr>
                <w:sz w:val="16"/>
              </w:rPr>
            </w:pPr>
            <w:r>
              <w:rPr>
                <w:sz w:val="16"/>
              </w:rPr>
              <w:t>C1-226757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8A188" w14:textId="77777777" w:rsidR="000404DD" w:rsidRDefault="000404DD">
            <w:pPr>
              <w:pStyle w:val="TAL"/>
              <w:rPr>
                <w:sz w:val="16"/>
              </w:rPr>
            </w:pPr>
            <w:r>
              <w:rPr>
                <w:sz w:val="16"/>
              </w:rPr>
              <w:t>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9A3A4"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79E2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F968"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1E513" w14:textId="77777777" w:rsidR="000404DD" w:rsidRDefault="000404DD">
            <w:pPr>
              <w:pStyle w:val="TAL"/>
              <w:rPr>
                <w:sz w:val="16"/>
              </w:rPr>
            </w:pPr>
            <w:r>
              <w:rPr>
                <w:sz w:val="16"/>
              </w:rPr>
              <w:t>C1-226869</w:t>
            </w:r>
          </w:p>
        </w:tc>
      </w:tr>
      <w:tr w:rsidR="000404DD" w14:paraId="6A2617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1EC0E" w14:textId="77777777" w:rsidR="000404DD" w:rsidRDefault="000404DD">
            <w:pPr>
              <w:pStyle w:val="TAL"/>
              <w:rPr>
                <w:sz w:val="16"/>
              </w:rPr>
            </w:pPr>
            <w:r>
              <w:rPr>
                <w:sz w:val="16"/>
              </w:rPr>
              <w:t>C1-226758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9CBEC" w14:textId="77777777" w:rsidR="000404DD" w:rsidRDefault="000404DD">
            <w:pPr>
              <w:pStyle w:val="TAL"/>
              <w:rPr>
                <w:sz w:val="16"/>
              </w:rPr>
            </w:pPr>
            <w:r>
              <w:rPr>
                <w:sz w:val="16"/>
              </w:rPr>
              <w:t>NSSRG restriction on pending NSSAI_mirror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0F9B9"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8F1A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0CB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0CFE" w14:textId="77777777" w:rsidR="000404DD" w:rsidRDefault="000404DD">
            <w:pPr>
              <w:pStyle w:val="TAL"/>
              <w:rPr>
                <w:sz w:val="16"/>
              </w:rPr>
            </w:pPr>
            <w:r>
              <w:rPr>
                <w:sz w:val="16"/>
              </w:rPr>
              <w:t>C1-226870</w:t>
            </w:r>
          </w:p>
        </w:tc>
      </w:tr>
      <w:tr w:rsidR="000404DD" w14:paraId="4B02E3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5292A" w14:textId="77777777" w:rsidR="000404DD" w:rsidRDefault="000404DD">
            <w:pPr>
              <w:pStyle w:val="TAL"/>
              <w:rPr>
                <w:sz w:val="16"/>
              </w:rPr>
            </w:pPr>
            <w:r>
              <w:rPr>
                <w:sz w:val="16"/>
              </w:rPr>
              <w:t>C1-226759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91E8E" w14:textId="77777777" w:rsidR="000404DD" w:rsidRDefault="000404DD">
            <w:pPr>
              <w:pStyle w:val="TAL"/>
              <w:rPr>
                <w:sz w:val="16"/>
              </w:rPr>
            </w:pPr>
            <w:r>
              <w:rPr>
                <w:sz w:val="16"/>
              </w:rPr>
              <w:t>The mapping of S-NSSAI values is only used in the roaming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5EF72"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FDBA7"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A7D7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B47EC" w14:textId="77777777" w:rsidR="000404DD" w:rsidRDefault="000404DD">
            <w:pPr>
              <w:pStyle w:val="TAL"/>
              <w:rPr>
                <w:sz w:val="16"/>
              </w:rPr>
            </w:pPr>
          </w:p>
        </w:tc>
      </w:tr>
      <w:tr w:rsidR="000404DD" w14:paraId="185DBD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DA8BF" w14:textId="77777777" w:rsidR="000404DD" w:rsidRDefault="000404DD">
            <w:pPr>
              <w:pStyle w:val="TAL"/>
              <w:rPr>
                <w:sz w:val="16"/>
              </w:rPr>
            </w:pPr>
            <w:r>
              <w:rPr>
                <w:sz w:val="16"/>
              </w:rPr>
              <w:t>C1-226760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F70AA" w14:textId="77777777" w:rsidR="000404DD" w:rsidRDefault="000404DD">
            <w:pPr>
              <w:pStyle w:val="TAL"/>
              <w:rPr>
                <w:sz w:val="16"/>
              </w:rPr>
            </w:pPr>
            <w:r>
              <w:rPr>
                <w:sz w:val="16"/>
              </w:rPr>
              <w:t>The mapping of S-NSSAI values is only used in the roaming scenario_mirror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21C53"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56BA7"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FB4C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7A264" w14:textId="77777777" w:rsidR="000404DD" w:rsidRDefault="000404DD">
            <w:pPr>
              <w:pStyle w:val="TAL"/>
              <w:rPr>
                <w:sz w:val="16"/>
              </w:rPr>
            </w:pPr>
          </w:p>
        </w:tc>
      </w:tr>
      <w:tr w:rsidR="000404DD" w14:paraId="3775AF0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EBC24" w14:textId="77777777" w:rsidR="000404DD" w:rsidRDefault="000404DD">
            <w:pPr>
              <w:pStyle w:val="TAL"/>
              <w:rPr>
                <w:sz w:val="16"/>
              </w:rPr>
            </w:pPr>
            <w:r>
              <w:rPr>
                <w:sz w:val="16"/>
              </w:rPr>
              <w:t>C1-226761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4A811" w14:textId="77777777" w:rsidR="000404DD" w:rsidRDefault="000404DD">
            <w:pPr>
              <w:pStyle w:val="TAL"/>
              <w:rPr>
                <w:sz w:val="16"/>
              </w:rPr>
            </w:pPr>
            <w:r>
              <w:rPr>
                <w:sz w:val="16"/>
              </w:rPr>
              <w:t>Additional indication in the UE status IE to indicate the registration status over the other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058BD"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905D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26912" w14:textId="77777777" w:rsidR="000404DD" w:rsidRDefault="000404DD">
            <w:pPr>
              <w:pStyle w:val="TAL"/>
              <w:rPr>
                <w:sz w:val="16"/>
              </w:rPr>
            </w:pPr>
            <w:r>
              <w:rPr>
                <w:sz w:val="16"/>
              </w:rPr>
              <w:t>C1-226172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5882C" w14:textId="77777777" w:rsidR="000404DD" w:rsidRDefault="000404DD">
            <w:pPr>
              <w:pStyle w:val="TAL"/>
              <w:rPr>
                <w:sz w:val="16"/>
              </w:rPr>
            </w:pPr>
            <w:r>
              <w:rPr>
                <w:sz w:val="16"/>
              </w:rPr>
              <w:t>C1-227063</w:t>
            </w:r>
          </w:p>
        </w:tc>
      </w:tr>
      <w:tr w:rsidR="000404DD" w14:paraId="593C56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8FAAB" w14:textId="77777777" w:rsidR="000404DD" w:rsidRDefault="000404DD">
            <w:pPr>
              <w:pStyle w:val="TAL"/>
              <w:rPr>
                <w:sz w:val="16"/>
              </w:rPr>
            </w:pPr>
            <w:r>
              <w:rPr>
                <w:sz w:val="16"/>
              </w:rPr>
              <w:t>C1-226762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53928" w14:textId="77777777" w:rsidR="000404DD" w:rsidRDefault="000404DD">
            <w:pPr>
              <w:pStyle w:val="TAL"/>
              <w:rPr>
                <w:sz w:val="16"/>
              </w:rPr>
            </w:pPr>
            <w:r>
              <w:rPr>
                <w:sz w:val="16"/>
              </w:rPr>
              <w:t>Clarification on initiating registration procedure when timer T3512 expires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E6E80"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1FC7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F4483" w14:textId="77777777" w:rsidR="000404DD" w:rsidRDefault="000404DD">
            <w:pPr>
              <w:pStyle w:val="TAL"/>
              <w:rPr>
                <w:sz w:val="16"/>
              </w:rPr>
            </w:pPr>
            <w:r>
              <w:rPr>
                <w:sz w:val="16"/>
              </w:rPr>
              <w:t>C1-225748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422EB" w14:textId="77777777" w:rsidR="000404DD" w:rsidRDefault="000404DD">
            <w:pPr>
              <w:pStyle w:val="TAL"/>
              <w:rPr>
                <w:sz w:val="16"/>
              </w:rPr>
            </w:pPr>
          </w:p>
        </w:tc>
      </w:tr>
      <w:tr w:rsidR="000404DD" w14:paraId="02C2A7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4EC7F" w14:textId="77777777" w:rsidR="000404DD" w:rsidRDefault="000404DD">
            <w:pPr>
              <w:pStyle w:val="TAL"/>
              <w:rPr>
                <w:sz w:val="16"/>
              </w:rPr>
            </w:pPr>
            <w:r>
              <w:rPr>
                <w:sz w:val="16"/>
              </w:rPr>
              <w:t>C1-226763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1C6E2" w14:textId="77777777" w:rsidR="000404DD" w:rsidRDefault="000404DD">
            <w:pPr>
              <w:pStyle w:val="TAL"/>
              <w:rPr>
                <w:sz w:val="16"/>
              </w:rPr>
            </w:pPr>
            <w:r>
              <w:rPr>
                <w:sz w:val="16"/>
              </w:rPr>
              <w:t>Clarification on periodic tracking area updating procedure when timer T3412 expires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7CAF5"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1E06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F9F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3EF5E" w14:textId="77777777" w:rsidR="000404DD" w:rsidRDefault="000404DD">
            <w:pPr>
              <w:pStyle w:val="TAL"/>
              <w:rPr>
                <w:sz w:val="16"/>
              </w:rPr>
            </w:pPr>
            <w:r>
              <w:rPr>
                <w:sz w:val="16"/>
              </w:rPr>
              <w:t>C1-227089</w:t>
            </w:r>
          </w:p>
        </w:tc>
      </w:tr>
      <w:tr w:rsidR="000404DD" w14:paraId="5F394D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18446" w14:textId="77777777" w:rsidR="000404DD" w:rsidRDefault="000404DD">
            <w:pPr>
              <w:pStyle w:val="TAL"/>
              <w:rPr>
                <w:sz w:val="16"/>
              </w:rPr>
            </w:pPr>
            <w:r>
              <w:rPr>
                <w:sz w:val="16"/>
              </w:rPr>
              <w:t>C1-226764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C1BFE" w14:textId="77777777" w:rsidR="000404DD" w:rsidRDefault="000404DD">
            <w:pPr>
              <w:pStyle w:val="TAL"/>
              <w:rPr>
                <w:sz w:val="16"/>
              </w:rPr>
            </w:pPr>
            <w:r>
              <w:rPr>
                <w:sz w:val="16"/>
              </w:rPr>
              <w:t>Support for discovery of SNPNs with 5G connectivity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AB056"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BD4D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0BBB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ED25E" w14:textId="77777777" w:rsidR="000404DD" w:rsidRDefault="000404DD">
            <w:pPr>
              <w:pStyle w:val="TAL"/>
              <w:rPr>
                <w:sz w:val="16"/>
              </w:rPr>
            </w:pPr>
            <w:r>
              <w:rPr>
                <w:sz w:val="16"/>
              </w:rPr>
              <w:t>C1-227041</w:t>
            </w:r>
          </w:p>
        </w:tc>
      </w:tr>
      <w:tr w:rsidR="000404DD" w14:paraId="46E2F5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AEF16" w14:textId="77777777" w:rsidR="000404DD" w:rsidRDefault="000404DD">
            <w:pPr>
              <w:pStyle w:val="TAL"/>
              <w:rPr>
                <w:sz w:val="16"/>
              </w:rPr>
            </w:pPr>
            <w:r>
              <w:rPr>
                <w:sz w:val="16"/>
              </w:rPr>
              <w:t>C1-226765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2FF34"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52A0E"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B55D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820F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6A9F5" w14:textId="77777777" w:rsidR="000404DD" w:rsidRDefault="000404DD">
            <w:pPr>
              <w:pStyle w:val="TAL"/>
              <w:rPr>
                <w:sz w:val="16"/>
              </w:rPr>
            </w:pPr>
          </w:p>
        </w:tc>
      </w:tr>
      <w:tr w:rsidR="000404DD" w14:paraId="5FEEAF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7322E" w14:textId="77777777" w:rsidR="000404DD" w:rsidRDefault="000404DD">
            <w:pPr>
              <w:pStyle w:val="TAL"/>
              <w:rPr>
                <w:sz w:val="16"/>
              </w:rPr>
            </w:pPr>
            <w:r>
              <w:rPr>
                <w:sz w:val="16"/>
              </w:rPr>
              <w:t>C1-226766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CBC58"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24733" w14:textId="77777777" w:rsidR="000404DD" w:rsidRDefault="000404DD">
            <w:pPr>
              <w:pStyle w:val="TAL"/>
              <w:rPr>
                <w:sz w:val="16"/>
              </w:rPr>
            </w:pPr>
            <w:r>
              <w:rPr>
                <w:sz w:val="16"/>
              </w:rPr>
              <w:t>Samsung R&amp;D Institute India,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2311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216B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E891C" w14:textId="77777777" w:rsidR="000404DD" w:rsidRDefault="000404DD">
            <w:pPr>
              <w:pStyle w:val="TAL"/>
              <w:rPr>
                <w:sz w:val="16"/>
              </w:rPr>
            </w:pPr>
            <w:r>
              <w:rPr>
                <w:sz w:val="16"/>
              </w:rPr>
              <w:t>C1-226919</w:t>
            </w:r>
          </w:p>
        </w:tc>
      </w:tr>
      <w:tr w:rsidR="000404DD" w14:paraId="734FEDB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8EB2F" w14:textId="77777777" w:rsidR="000404DD" w:rsidRDefault="000404DD">
            <w:pPr>
              <w:pStyle w:val="TAL"/>
              <w:rPr>
                <w:sz w:val="16"/>
              </w:rPr>
            </w:pPr>
            <w:r>
              <w:rPr>
                <w:sz w:val="16"/>
              </w:rPr>
              <w:t>C1-226767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34629"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775CC" w14:textId="77777777" w:rsidR="000404DD" w:rsidRDefault="000404DD">
            <w:pPr>
              <w:pStyle w:val="TAL"/>
              <w:rPr>
                <w:sz w:val="16"/>
              </w:rPr>
            </w:pPr>
            <w:r>
              <w:rPr>
                <w:sz w:val="16"/>
              </w:rPr>
              <w:t>Samsung R&amp;D Institute India,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F0A5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C55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E03AE" w14:textId="77777777" w:rsidR="000404DD" w:rsidRDefault="000404DD">
            <w:pPr>
              <w:pStyle w:val="TAL"/>
              <w:rPr>
                <w:sz w:val="16"/>
              </w:rPr>
            </w:pPr>
            <w:r>
              <w:rPr>
                <w:sz w:val="16"/>
              </w:rPr>
              <w:t>C1-226920</w:t>
            </w:r>
          </w:p>
        </w:tc>
      </w:tr>
      <w:tr w:rsidR="000404DD" w14:paraId="3C013A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F9EEF" w14:textId="77777777" w:rsidR="000404DD" w:rsidRDefault="000404DD">
            <w:pPr>
              <w:pStyle w:val="TAL"/>
              <w:rPr>
                <w:sz w:val="16"/>
              </w:rPr>
            </w:pPr>
            <w:r>
              <w:rPr>
                <w:sz w:val="16"/>
              </w:rPr>
              <w:t>C1-226768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110A9" w14:textId="77777777" w:rsidR="000404DD" w:rsidRDefault="000404DD">
            <w:pPr>
              <w:pStyle w:val="TAL"/>
              <w:rPr>
                <w:sz w:val="16"/>
              </w:rPr>
            </w:pPr>
            <w:r>
              <w:rPr>
                <w:sz w:val="16"/>
              </w:rPr>
              <w:t>WLAN discovery and selection procedure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91B6E"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E245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5EE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74F7D" w14:textId="77777777" w:rsidR="000404DD" w:rsidRDefault="000404DD">
            <w:pPr>
              <w:pStyle w:val="TAL"/>
              <w:rPr>
                <w:sz w:val="16"/>
              </w:rPr>
            </w:pPr>
            <w:r>
              <w:rPr>
                <w:sz w:val="16"/>
              </w:rPr>
              <w:t>C1-227051</w:t>
            </w:r>
          </w:p>
        </w:tc>
      </w:tr>
      <w:tr w:rsidR="000404DD" w14:paraId="4D05C3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9C8DA" w14:textId="77777777" w:rsidR="000404DD" w:rsidRDefault="000404DD">
            <w:pPr>
              <w:pStyle w:val="TAL"/>
              <w:rPr>
                <w:sz w:val="16"/>
              </w:rPr>
            </w:pPr>
            <w:r>
              <w:rPr>
                <w:sz w:val="16"/>
              </w:rPr>
              <w:t>C1-226769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B015A"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FAF57"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667A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47E9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839FF" w14:textId="77777777" w:rsidR="000404DD" w:rsidRDefault="000404DD">
            <w:pPr>
              <w:pStyle w:val="TAL"/>
              <w:rPr>
                <w:sz w:val="16"/>
              </w:rPr>
            </w:pPr>
          </w:p>
        </w:tc>
      </w:tr>
      <w:tr w:rsidR="000404DD" w14:paraId="09332B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38DF7" w14:textId="77777777" w:rsidR="000404DD" w:rsidRDefault="000404DD">
            <w:pPr>
              <w:pStyle w:val="TAL"/>
              <w:rPr>
                <w:sz w:val="16"/>
              </w:rPr>
            </w:pPr>
            <w:r>
              <w:rPr>
                <w:sz w:val="16"/>
              </w:rPr>
              <w:t>C1-226770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A282D" w14:textId="77777777" w:rsidR="000404DD" w:rsidRDefault="000404DD">
            <w:pPr>
              <w:pStyle w:val="TAL"/>
              <w:rPr>
                <w:sz w:val="16"/>
              </w:rPr>
            </w:pPr>
            <w:r>
              <w:rPr>
                <w:sz w:val="16"/>
              </w:rPr>
              <w:t>Discussion on proposal to mandate UPSI in UE STATE INDICATION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43279"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1038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2FE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3CE04" w14:textId="77777777" w:rsidR="000404DD" w:rsidRDefault="000404DD">
            <w:pPr>
              <w:pStyle w:val="TAL"/>
              <w:rPr>
                <w:sz w:val="16"/>
              </w:rPr>
            </w:pPr>
          </w:p>
        </w:tc>
      </w:tr>
      <w:tr w:rsidR="000404DD" w14:paraId="158BD57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8C69E" w14:textId="77777777" w:rsidR="000404DD" w:rsidRDefault="000404DD">
            <w:pPr>
              <w:pStyle w:val="TAL"/>
              <w:rPr>
                <w:sz w:val="16"/>
              </w:rPr>
            </w:pPr>
            <w:r>
              <w:rPr>
                <w:sz w:val="16"/>
              </w:rPr>
              <w:t>C1-226771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8529F" w14:textId="77777777" w:rsidR="000404DD" w:rsidRDefault="000404DD">
            <w:pPr>
              <w:pStyle w:val="TAL"/>
              <w:rPr>
                <w:sz w:val="16"/>
              </w:rPr>
            </w:pPr>
            <w:r>
              <w:rPr>
                <w:sz w:val="16"/>
              </w:rPr>
              <w:t>Correction on UE state indication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67294"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6894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703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5C3F8" w14:textId="77777777" w:rsidR="000404DD" w:rsidRDefault="000404DD">
            <w:pPr>
              <w:pStyle w:val="TAL"/>
              <w:rPr>
                <w:sz w:val="16"/>
              </w:rPr>
            </w:pPr>
            <w:r>
              <w:rPr>
                <w:sz w:val="16"/>
              </w:rPr>
              <w:t>C1-227180</w:t>
            </w:r>
          </w:p>
        </w:tc>
      </w:tr>
      <w:tr w:rsidR="000404DD" w14:paraId="1E0094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8FDF0" w14:textId="77777777" w:rsidR="000404DD" w:rsidRDefault="000404DD">
            <w:pPr>
              <w:pStyle w:val="TAL"/>
              <w:rPr>
                <w:sz w:val="16"/>
              </w:rPr>
            </w:pPr>
            <w:r>
              <w:rPr>
                <w:sz w:val="16"/>
              </w:rPr>
              <w:t>C1-226772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2B383" w14:textId="77777777" w:rsidR="000404DD" w:rsidRDefault="000404DD">
            <w:pPr>
              <w:pStyle w:val="TAL"/>
              <w:rPr>
                <w:sz w:val="16"/>
              </w:rPr>
            </w:pPr>
            <w:r>
              <w:rPr>
                <w:sz w:val="16"/>
              </w:rPr>
              <w:t>Discussion on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D5B77"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ACAE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61418" w14:textId="77777777" w:rsidR="000404DD" w:rsidRDefault="000404DD">
            <w:pPr>
              <w:pStyle w:val="TAL"/>
              <w:rPr>
                <w:sz w:val="16"/>
              </w:rPr>
            </w:pPr>
            <w:r>
              <w:rPr>
                <w:sz w:val="16"/>
              </w:rPr>
              <w:t>C1-225967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DCE50" w14:textId="77777777" w:rsidR="000404DD" w:rsidRDefault="000404DD">
            <w:pPr>
              <w:pStyle w:val="TAL"/>
              <w:rPr>
                <w:sz w:val="16"/>
              </w:rPr>
            </w:pPr>
          </w:p>
        </w:tc>
      </w:tr>
      <w:tr w:rsidR="000404DD" w14:paraId="1FADC0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2957F" w14:textId="77777777" w:rsidR="000404DD" w:rsidRDefault="000404DD">
            <w:pPr>
              <w:pStyle w:val="TAL"/>
              <w:rPr>
                <w:sz w:val="16"/>
              </w:rPr>
            </w:pPr>
            <w:r>
              <w:rPr>
                <w:sz w:val="16"/>
              </w:rPr>
              <w:t>C1-226773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DE02C" w14:textId="77777777" w:rsidR="000404DD" w:rsidRDefault="000404DD">
            <w:pPr>
              <w:pStyle w:val="TAL"/>
              <w:rPr>
                <w:sz w:val="16"/>
              </w:rPr>
            </w:pPr>
            <w:r>
              <w:rPr>
                <w:sz w:val="16"/>
              </w:rPr>
              <w:t>SNPN selection procedures for using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DCE91"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A52E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BA45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D56F6" w14:textId="77777777" w:rsidR="000404DD" w:rsidRDefault="000404DD">
            <w:pPr>
              <w:pStyle w:val="TAL"/>
              <w:rPr>
                <w:sz w:val="16"/>
              </w:rPr>
            </w:pPr>
            <w:r>
              <w:rPr>
                <w:sz w:val="16"/>
              </w:rPr>
              <w:t>C1-227040</w:t>
            </w:r>
          </w:p>
        </w:tc>
      </w:tr>
      <w:tr w:rsidR="000404DD" w14:paraId="203DEB3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75F3A" w14:textId="77777777" w:rsidR="000404DD" w:rsidRDefault="000404DD">
            <w:pPr>
              <w:pStyle w:val="TAL"/>
              <w:rPr>
                <w:sz w:val="16"/>
              </w:rPr>
            </w:pPr>
            <w:r>
              <w:rPr>
                <w:sz w:val="16"/>
              </w:rPr>
              <w:t>C1-226774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D2DAF" w14:textId="77777777" w:rsidR="000404DD" w:rsidRDefault="000404DD">
            <w:pPr>
              <w:pStyle w:val="TAL"/>
              <w:rPr>
                <w:sz w:val="16"/>
              </w:rPr>
            </w:pPr>
            <w:r>
              <w:rPr>
                <w:sz w:val="16"/>
              </w:rPr>
              <w:t>Introduction to Signal level enhanced network selection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E3E7B" w14:textId="77777777" w:rsidR="000404DD" w:rsidRDefault="000404DD">
            <w:pPr>
              <w:pStyle w:val="TAL"/>
              <w:rPr>
                <w:sz w:val="16"/>
              </w:rPr>
            </w:pPr>
            <w:r>
              <w:rPr>
                <w:sz w:val="16"/>
              </w:rPr>
              <w:t>Huawei, HiSilicon, Ericsson, Deutsche Telekom, LG Electronics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FDF7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C6A96" w14:textId="77777777" w:rsidR="000404DD" w:rsidRDefault="000404DD">
            <w:pPr>
              <w:pStyle w:val="TAL"/>
              <w:rPr>
                <w:sz w:val="16"/>
              </w:rPr>
            </w:pPr>
            <w:r>
              <w:rPr>
                <w:sz w:val="16"/>
              </w:rPr>
              <w:t>C1-226238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1E9AA" w14:textId="77777777" w:rsidR="000404DD" w:rsidRDefault="000404DD">
            <w:pPr>
              <w:pStyle w:val="TAL"/>
              <w:rPr>
                <w:sz w:val="16"/>
              </w:rPr>
            </w:pPr>
            <w:r>
              <w:rPr>
                <w:sz w:val="16"/>
              </w:rPr>
              <w:t>C1-227046</w:t>
            </w:r>
          </w:p>
        </w:tc>
      </w:tr>
      <w:tr w:rsidR="000404DD" w14:paraId="64D0CD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44E68" w14:textId="77777777" w:rsidR="000404DD" w:rsidRDefault="000404DD">
            <w:pPr>
              <w:pStyle w:val="TAL"/>
              <w:rPr>
                <w:sz w:val="16"/>
              </w:rPr>
            </w:pPr>
            <w:r>
              <w:rPr>
                <w:sz w:val="16"/>
              </w:rPr>
              <w:lastRenderedPageBreak/>
              <w:t>C1-226775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0A793" w14:textId="77777777" w:rsidR="000404DD" w:rsidRDefault="000404DD">
            <w:pPr>
              <w:pStyle w:val="TAL"/>
              <w:rPr>
                <w:sz w:val="16"/>
              </w:rPr>
            </w:pPr>
            <w:r>
              <w:rPr>
                <w:sz w:val="16"/>
              </w:rPr>
              <w:t>Storage of "Operator controlled signal threshold per access technology" to NVM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98A4C"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B528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B26B1" w14:textId="77777777" w:rsidR="000404DD" w:rsidRDefault="000404DD">
            <w:pPr>
              <w:pStyle w:val="TAL"/>
              <w:rPr>
                <w:sz w:val="16"/>
              </w:rPr>
            </w:pPr>
            <w:r>
              <w:rPr>
                <w:sz w:val="16"/>
              </w:rPr>
              <w:t>C1-226241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401F" w14:textId="77777777" w:rsidR="000404DD" w:rsidRDefault="000404DD">
            <w:pPr>
              <w:pStyle w:val="TAL"/>
              <w:rPr>
                <w:sz w:val="16"/>
              </w:rPr>
            </w:pPr>
          </w:p>
        </w:tc>
      </w:tr>
      <w:tr w:rsidR="000404DD" w14:paraId="341E05C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380D8" w14:textId="77777777" w:rsidR="000404DD" w:rsidRDefault="000404DD">
            <w:pPr>
              <w:pStyle w:val="TAL"/>
              <w:rPr>
                <w:sz w:val="16"/>
              </w:rPr>
            </w:pPr>
            <w:r>
              <w:rPr>
                <w:sz w:val="16"/>
              </w:rPr>
              <w:t>C1-226776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2BCBB" w14:textId="77777777" w:rsidR="000404DD" w:rsidRDefault="000404DD">
            <w:pPr>
              <w:pStyle w:val="TAL"/>
              <w:rPr>
                <w:sz w:val="16"/>
              </w:rPr>
            </w:pPr>
            <w:r>
              <w:rPr>
                <w:sz w:val="16"/>
              </w:rPr>
              <w:t>Editorial error 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F18BE"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4FD7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C091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632F7" w14:textId="77777777" w:rsidR="000404DD" w:rsidRDefault="000404DD">
            <w:pPr>
              <w:pStyle w:val="TAL"/>
              <w:rPr>
                <w:sz w:val="16"/>
              </w:rPr>
            </w:pPr>
            <w:r>
              <w:rPr>
                <w:sz w:val="16"/>
              </w:rPr>
              <w:t>C1-227081</w:t>
            </w:r>
          </w:p>
        </w:tc>
      </w:tr>
      <w:tr w:rsidR="000404DD" w14:paraId="0CE57B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040D0" w14:textId="77777777" w:rsidR="000404DD" w:rsidRDefault="000404DD">
            <w:pPr>
              <w:pStyle w:val="TAL"/>
              <w:rPr>
                <w:sz w:val="16"/>
              </w:rPr>
            </w:pPr>
            <w:r>
              <w:rPr>
                <w:sz w:val="16"/>
              </w:rPr>
              <w:t>C1-226777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35B22" w14:textId="77777777" w:rsidR="000404DD" w:rsidRDefault="000404DD">
            <w:pPr>
              <w:pStyle w:val="TAL"/>
              <w:rPr>
                <w:sz w:val="16"/>
              </w:rPr>
            </w:pPr>
            <w:r>
              <w:rPr>
                <w:sz w:val="16"/>
              </w:rPr>
              <w:t>New AN parameter for onboarding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BECAA"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2E9E9"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4534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CB1FF" w14:textId="77777777" w:rsidR="000404DD" w:rsidRDefault="000404DD">
            <w:pPr>
              <w:pStyle w:val="TAL"/>
              <w:rPr>
                <w:sz w:val="16"/>
              </w:rPr>
            </w:pPr>
          </w:p>
        </w:tc>
      </w:tr>
      <w:tr w:rsidR="000404DD" w14:paraId="563709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36F00" w14:textId="77777777" w:rsidR="000404DD" w:rsidRDefault="000404DD">
            <w:pPr>
              <w:pStyle w:val="TAL"/>
              <w:rPr>
                <w:sz w:val="16"/>
              </w:rPr>
            </w:pPr>
            <w:r>
              <w:rPr>
                <w:sz w:val="16"/>
              </w:rPr>
              <w:t>C1-226778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64BB6" w14:textId="77777777" w:rsidR="000404DD" w:rsidRDefault="000404DD">
            <w:pPr>
              <w:pStyle w:val="TAL"/>
              <w:rPr>
                <w:sz w:val="16"/>
              </w:rPr>
            </w:pPr>
            <w:r>
              <w:rPr>
                <w:sz w:val="16"/>
              </w:rPr>
              <w:t>PLMN change discussion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3507F" w14:textId="77777777" w:rsidR="000404DD" w:rsidRDefault="000404DD">
            <w:pPr>
              <w:pStyle w:val="TAL"/>
              <w:rPr>
                <w:sz w:val="16"/>
              </w:rPr>
            </w:pPr>
            <w:r>
              <w:rPr>
                <w:sz w:val="16"/>
              </w:rPr>
              <w:t>Ericsson, Vodafone, Nokia, Nokia Shanghai-Bell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3E7A3"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275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0740" w14:textId="77777777" w:rsidR="000404DD" w:rsidRDefault="000404DD">
            <w:pPr>
              <w:pStyle w:val="TAL"/>
              <w:rPr>
                <w:sz w:val="16"/>
              </w:rPr>
            </w:pPr>
          </w:p>
        </w:tc>
      </w:tr>
      <w:tr w:rsidR="000404DD" w14:paraId="65C3A1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738C0" w14:textId="77777777" w:rsidR="000404DD" w:rsidRDefault="000404DD">
            <w:pPr>
              <w:pStyle w:val="TAL"/>
              <w:rPr>
                <w:sz w:val="16"/>
              </w:rPr>
            </w:pPr>
            <w:r>
              <w:rPr>
                <w:sz w:val="16"/>
              </w:rPr>
              <w:t>C1-226779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8EA41" w14:textId="77777777" w:rsidR="000404DD" w:rsidRDefault="000404DD">
            <w:pPr>
              <w:pStyle w:val="TAL"/>
              <w:rPr>
                <w:sz w:val="16"/>
              </w:rPr>
            </w:pPr>
            <w:r>
              <w:rPr>
                <w:sz w:val="16"/>
              </w:rPr>
              <w:t>5G ProSe direct link establishment and release procedures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F848D"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CCCE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457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E724D" w14:textId="77777777" w:rsidR="000404DD" w:rsidRDefault="000404DD">
            <w:pPr>
              <w:pStyle w:val="TAL"/>
              <w:rPr>
                <w:sz w:val="16"/>
              </w:rPr>
            </w:pPr>
            <w:r>
              <w:rPr>
                <w:sz w:val="16"/>
              </w:rPr>
              <w:t>C1-226935</w:t>
            </w:r>
          </w:p>
        </w:tc>
      </w:tr>
      <w:tr w:rsidR="000404DD" w14:paraId="43435CF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5C2CC" w14:textId="77777777" w:rsidR="000404DD" w:rsidRDefault="000404DD">
            <w:pPr>
              <w:pStyle w:val="TAL"/>
              <w:rPr>
                <w:sz w:val="16"/>
              </w:rPr>
            </w:pPr>
            <w:r>
              <w:rPr>
                <w:sz w:val="16"/>
              </w:rPr>
              <w:t>C1-226780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ED5E9" w14:textId="77777777" w:rsidR="000404DD" w:rsidRDefault="000404DD">
            <w:pPr>
              <w:pStyle w:val="TAL"/>
              <w:rPr>
                <w:sz w:val="16"/>
              </w:rPr>
            </w:pPr>
            <w:r>
              <w:rPr>
                <w:sz w:val="16"/>
              </w:rPr>
              <w:t>Reply LS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148A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BFB1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B85F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EC61F" w14:textId="77777777" w:rsidR="000404DD" w:rsidRDefault="000404DD">
            <w:pPr>
              <w:pStyle w:val="TAL"/>
              <w:rPr>
                <w:sz w:val="16"/>
              </w:rPr>
            </w:pPr>
            <w:r>
              <w:rPr>
                <w:sz w:val="16"/>
              </w:rPr>
              <w:t>C1-227091</w:t>
            </w:r>
          </w:p>
        </w:tc>
      </w:tr>
      <w:tr w:rsidR="000404DD" w14:paraId="59F8EC1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34BED" w14:textId="77777777" w:rsidR="000404DD" w:rsidRDefault="000404DD">
            <w:pPr>
              <w:pStyle w:val="TAL"/>
              <w:rPr>
                <w:sz w:val="16"/>
              </w:rPr>
            </w:pPr>
            <w:r>
              <w:rPr>
                <w:sz w:val="16"/>
              </w:rPr>
              <w:t>C1-226781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479CC" w14:textId="77777777" w:rsidR="000404DD" w:rsidRDefault="000404DD">
            <w:pPr>
              <w:pStyle w:val="TAL"/>
              <w:rPr>
                <w:sz w:val="16"/>
              </w:rPr>
            </w:pPr>
            <w:r>
              <w:rPr>
                <w:sz w:val="16"/>
              </w:rPr>
              <w:t>New WID on Secondary DN authentication and authorization in EPC IWK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1518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0F697"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0DD3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26E94" w14:textId="77777777" w:rsidR="000404DD" w:rsidRDefault="000404DD">
            <w:pPr>
              <w:pStyle w:val="TAL"/>
              <w:rPr>
                <w:sz w:val="16"/>
              </w:rPr>
            </w:pPr>
          </w:p>
        </w:tc>
      </w:tr>
      <w:tr w:rsidR="000404DD" w14:paraId="15CBC01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5533E" w14:textId="77777777" w:rsidR="000404DD" w:rsidRDefault="000404DD">
            <w:pPr>
              <w:pStyle w:val="TAL"/>
              <w:rPr>
                <w:sz w:val="16"/>
              </w:rPr>
            </w:pPr>
            <w:r>
              <w:rPr>
                <w:sz w:val="16"/>
              </w:rPr>
              <w:t>C1-226782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75029" w14:textId="77777777" w:rsidR="000404DD" w:rsidRDefault="000404DD">
            <w:pPr>
              <w:pStyle w:val="TAL"/>
              <w:rPr>
                <w:sz w:val="16"/>
              </w:rPr>
            </w:pPr>
            <w:r>
              <w:rPr>
                <w:sz w:val="16"/>
              </w:rPr>
              <w:t>New WID on support for 5WWC,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AF82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FDAE5"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696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1183E" w14:textId="77777777" w:rsidR="000404DD" w:rsidRDefault="000404DD">
            <w:pPr>
              <w:pStyle w:val="TAL"/>
              <w:rPr>
                <w:sz w:val="16"/>
              </w:rPr>
            </w:pPr>
          </w:p>
        </w:tc>
      </w:tr>
      <w:tr w:rsidR="000404DD" w14:paraId="16144C0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5FE37" w14:textId="77777777" w:rsidR="000404DD" w:rsidRDefault="000404DD">
            <w:pPr>
              <w:pStyle w:val="TAL"/>
              <w:rPr>
                <w:sz w:val="16"/>
              </w:rPr>
            </w:pPr>
            <w:r>
              <w:rPr>
                <w:sz w:val="16"/>
              </w:rPr>
              <w:t>C1-226783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64A1D" w14:textId="77777777" w:rsidR="000404DD" w:rsidRDefault="000404DD">
            <w:pPr>
              <w:pStyle w:val="TAL"/>
              <w:rPr>
                <w:sz w:val="16"/>
              </w:rPr>
            </w:pPr>
            <w:r>
              <w:rPr>
                <w:sz w:val="16"/>
              </w:rPr>
              <w:t>NSWO 5G EN resolution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614F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F7784"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8BB61" w14:textId="77777777" w:rsidR="000404DD" w:rsidRDefault="000404DD">
            <w:pPr>
              <w:pStyle w:val="TAL"/>
              <w:rPr>
                <w:sz w:val="16"/>
              </w:rPr>
            </w:pPr>
            <w:r>
              <w:rPr>
                <w:sz w:val="16"/>
              </w:rPr>
              <w:t>C1-226289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92319" w14:textId="77777777" w:rsidR="000404DD" w:rsidRDefault="000404DD">
            <w:pPr>
              <w:pStyle w:val="TAL"/>
              <w:rPr>
                <w:sz w:val="16"/>
              </w:rPr>
            </w:pPr>
          </w:p>
        </w:tc>
      </w:tr>
      <w:tr w:rsidR="000404DD" w14:paraId="592AB90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56922" w14:textId="77777777" w:rsidR="000404DD" w:rsidRDefault="000404DD">
            <w:pPr>
              <w:pStyle w:val="TAL"/>
              <w:rPr>
                <w:sz w:val="16"/>
              </w:rPr>
            </w:pPr>
            <w:r>
              <w:rPr>
                <w:sz w:val="16"/>
              </w:rPr>
              <w:t>C1-226784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F06DC"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6E0A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5C33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B6D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B5A79" w14:textId="77777777" w:rsidR="000404DD" w:rsidRDefault="000404DD">
            <w:pPr>
              <w:pStyle w:val="TAL"/>
              <w:rPr>
                <w:sz w:val="16"/>
              </w:rPr>
            </w:pPr>
            <w:r>
              <w:rPr>
                <w:sz w:val="16"/>
              </w:rPr>
              <w:t>C1-227004</w:t>
            </w:r>
          </w:p>
        </w:tc>
      </w:tr>
      <w:tr w:rsidR="000404DD" w14:paraId="5E5675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96975" w14:textId="77777777" w:rsidR="000404DD" w:rsidRDefault="000404DD">
            <w:pPr>
              <w:pStyle w:val="TAL"/>
              <w:rPr>
                <w:sz w:val="16"/>
              </w:rPr>
            </w:pPr>
            <w:r>
              <w:rPr>
                <w:sz w:val="16"/>
              </w:rPr>
              <w:t>C1-226785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F8985"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B68E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3C7C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4B634"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E9B3E" w14:textId="77777777" w:rsidR="000404DD" w:rsidRDefault="000404DD">
            <w:pPr>
              <w:pStyle w:val="TAL"/>
              <w:rPr>
                <w:sz w:val="16"/>
              </w:rPr>
            </w:pPr>
            <w:r>
              <w:rPr>
                <w:sz w:val="16"/>
              </w:rPr>
              <w:t>C1-227005</w:t>
            </w:r>
          </w:p>
        </w:tc>
      </w:tr>
      <w:tr w:rsidR="000404DD" w14:paraId="3A16F4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08452" w14:textId="77777777" w:rsidR="000404DD" w:rsidRDefault="000404DD">
            <w:pPr>
              <w:pStyle w:val="TAL"/>
              <w:rPr>
                <w:sz w:val="16"/>
              </w:rPr>
            </w:pPr>
            <w:r>
              <w:rPr>
                <w:sz w:val="16"/>
              </w:rPr>
              <w:t>C1-226786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10664" w14:textId="77777777" w:rsidR="000404DD" w:rsidRDefault="000404DD">
            <w:pPr>
              <w:pStyle w:val="TAL"/>
              <w:rPr>
                <w:sz w:val="16"/>
              </w:rPr>
            </w:pPr>
            <w:r>
              <w:rPr>
                <w:sz w:val="16"/>
              </w:rPr>
              <w:t>Adding the missing security parameters in the "restricted-discoverer-response"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F2AE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DD46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B6B1C"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8E146" w14:textId="77777777" w:rsidR="000404DD" w:rsidRDefault="000404DD">
            <w:pPr>
              <w:pStyle w:val="TAL"/>
              <w:rPr>
                <w:sz w:val="16"/>
              </w:rPr>
            </w:pPr>
          </w:p>
        </w:tc>
      </w:tr>
      <w:tr w:rsidR="000404DD" w14:paraId="65AF67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18372" w14:textId="77777777" w:rsidR="000404DD" w:rsidRDefault="000404DD">
            <w:pPr>
              <w:pStyle w:val="TAL"/>
              <w:rPr>
                <w:sz w:val="16"/>
              </w:rPr>
            </w:pPr>
            <w:r>
              <w:rPr>
                <w:sz w:val="16"/>
              </w:rPr>
              <w:t>C1-226787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C704D" w14:textId="77777777" w:rsidR="000404DD" w:rsidRDefault="000404DD">
            <w:pPr>
              <w:pStyle w:val="TAL"/>
              <w:rPr>
                <w:sz w:val="16"/>
              </w:rPr>
            </w:pPr>
            <w:r>
              <w:rPr>
                <w:sz w:val="16"/>
              </w:rPr>
              <w:t>Defining the ESM cause "User authentication or authorization failed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D032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FC0F3" w14:textId="77777777" w:rsidR="000404DD" w:rsidRDefault="000404D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9D77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B91A6" w14:textId="77777777" w:rsidR="000404DD" w:rsidRDefault="000404DD">
            <w:pPr>
              <w:pStyle w:val="TAL"/>
              <w:rPr>
                <w:sz w:val="16"/>
              </w:rPr>
            </w:pPr>
          </w:p>
        </w:tc>
      </w:tr>
      <w:tr w:rsidR="000404DD" w14:paraId="1A9EBC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60757" w14:textId="77777777" w:rsidR="000404DD" w:rsidRDefault="000404DD">
            <w:pPr>
              <w:pStyle w:val="TAL"/>
              <w:rPr>
                <w:sz w:val="16"/>
              </w:rPr>
            </w:pPr>
            <w:r>
              <w:rPr>
                <w:sz w:val="16"/>
              </w:rPr>
              <w:t>C1-226788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45544" w14:textId="77777777" w:rsidR="000404DD" w:rsidRDefault="000404DD">
            <w:pPr>
              <w:pStyle w:val="TAL"/>
              <w:rPr>
                <w:sz w:val="16"/>
              </w:rPr>
            </w:pPr>
            <w:r>
              <w:rPr>
                <w:sz w:val="16"/>
              </w:rPr>
              <w:t>Defining the ESM cause "User authentication or authorization failed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8088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C734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EF7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47F90" w14:textId="77777777" w:rsidR="000404DD" w:rsidRDefault="000404DD">
            <w:pPr>
              <w:pStyle w:val="TAL"/>
              <w:rPr>
                <w:sz w:val="16"/>
              </w:rPr>
            </w:pPr>
            <w:r>
              <w:rPr>
                <w:sz w:val="16"/>
              </w:rPr>
              <w:t>C1-226925</w:t>
            </w:r>
          </w:p>
        </w:tc>
      </w:tr>
      <w:tr w:rsidR="000404DD" w14:paraId="10D55F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E034C" w14:textId="77777777" w:rsidR="000404DD" w:rsidRDefault="000404DD">
            <w:pPr>
              <w:pStyle w:val="TAL"/>
              <w:rPr>
                <w:sz w:val="16"/>
              </w:rPr>
            </w:pPr>
            <w:r>
              <w:rPr>
                <w:sz w:val="16"/>
              </w:rPr>
              <w:t>C1-226789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15293" w14:textId="77777777" w:rsidR="000404DD" w:rsidRDefault="000404DD">
            <w:pPr>
              <w:pStyle w:val="TAL"/>
              <w:rPr>
                <w:sz w:val="16"/>
              </w:rPr>
            </w:pPr>
            <w:r>
              <w:rPr>
                <w:sz w:val="16"/>
              </w:rPr>
              <w:t>UE to indicate its support for Slice-based N3IWF selection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9B4A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56AF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C4A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5E741" w14:textId="77777777" w:rsidR="000404DD" w:rsidRDefault="000404DD">
            <w:pPr>
              <w:pStyle w:val="TAL"/>
              <w:rPr>
                <w:sz w:val="16"/>
              </w:rPr>
            </w:pPr>
            <w:r>
              <w:rPr>
                <w:sz w:val="16"/>
              </w:rPr>
              <w:t>C1-227037</w:t>
            </w:r>
          </w:p>
        </w:tc>
      </w:tr>
      <w:tr w:rsidR="000404DD" w14:paraId="3CC20C2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ACAFB" w14:textId="77777777" w:rsidR="000404DD" w:rsidRDefault="000404DD">
            <w:pPr>
              <w:pStyle w:val="TAL"/>
              <w:rPr>
                <w:sz w:val="16"/>
              </w:rPr>
            </w:pPr>
            <w:r>
              <w:rPr>
                <w:sz w:val="16"/>
              </w:rPr>
              <w:t>C1-226790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9F7AC" w14:textId="77777777" w:rsidR="000404DD" w:rsidRDefault="000404DD">
            <w:pPr>
              <w:pStyle w:val="TAL"/>
              <w:rPr>
                <w:sz w:val="16"/>
              </w:rPr>
            </w:pPr>
            <w:r>
              <w:rPr>
                <w:sz w:val="16"/>
              </w:rPr>
              <w:t>Indicating the support of the configurations for slice-based N3IWF selection in ANDSP to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F37F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28DDD"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94BA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7FC98" w14:textId="77777777" w:rsidR="000404DD" w:rsidRDefault="000404DD">
            <w:pPr>
              <w:pStyle w:val="TAL"/>
              <w:rPr>
                <w:sz w:val="16"/>
              </w:rPr>
            </w:pPr>
          </w:p>
        </w:tc>
      </w:tr>
      <w:tr w:rsidR="000404DD" w14:paraId="05A5A62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982E4" w14:textId="77777777" w:rsidR="000404DD" w:rsidRDefault="000404DD">
            <w:pPr>
              <w:pStyle w:val="TAL"/>
              <w:rPr>
                <w:sz w:val="16"/>
              </w:rPr>
            </w:pPr>
            <w:r>
              <w:rPr>
                <w:sz w:val="16"/>
              </w:rPr>
              <w:t>C1-226791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F6AA7" w14:textId="77777777" w:rsidR="000404DD" w:rsidRDefault="000404DD">
            <w:pPr>
              <w:pStyle w:val="TAL"/>
              <w:rPr>
                <w:sz w:val="16"/>
              </w:rPr>
            </w:pPr>
            <w:r>
              <w:rPr>
                <w:sz w:val="16"/>
              </w:rPr>
              <w:t>Rejecting the UE Registration due to the selected N3IWF by the UE is not compatible with the used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B4C0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08DB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7BE"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3BB4F" w14:textId="77777777" w:rsidR="000404DD" w:rsidRDefault="000404DD">
            <w:pPr>
              <w:pStyle w:val="TAL"/>
              <w:rPr>
                <w:sz w:val="16"/>
              </w:rPr>
            </w:pPr>
            <w:r>
              <w:rPr>
                <w:sz w:val="16"/>
              </w:rPr>
              <w:t>C1-227038</w:t>
            </w:r>
          </w:p>
        </w:tc>
      </w:tr>
      <w:tr w:rsidR="000404DD" w14:paraId="076BB4D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3376D" w14:textId="77777777" w:rsidR="000404DD" w:rsidRDefault="000404DD">
            <w:pPr>
              <w:pStyle w:val="TAL"/>
              <w:rPr>
                <w:sz w:val="16"/>
              </w:rPr>
            </w:pPr>
            <w:r>
              <w:rPr>
                <w:sz w:val="16"/>
              </w:rPr>
              <w:t>C1-226792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2189B"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6BB2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61CD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FF9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6AA2F" w14:textId="77777777" w:rsidR="000404DD" w:rsidRDefault="000404DD">
            <w:pPr>
              <w:pStyle w:val="TAL"/>
              <w:rPr>
                <w:sz w:val="16"/>
              </w:rPr>
            </w:pPr>
            <w:r>
              <w:rPr>
                <w:sz w:val="16"/>
              </w:rPr>
              <w:t>C1-227052</w:t>
            </w:r>
          </w:p>
        </w:tc>
      </w:tr>
      <w:tr w:rsidR="000404DD" w14:paraId="7E4C4C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5D8B3" w14:textId="77777777" w:rsidR="000404DD" w:rsidRDefault="000404DD">
            <w:pPr>
              <w:pStyle w:val="TAL"/>
              <w:rPr>
                <w:sz w:val="16"/>
              </w:rPr>
            </w:pPr>
            <w:r>
              <w:rPr>
                <w:sz w:val="16"/>
              </w:rPr>
              <w:t>C1-226793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72C22" w14:textId="77777777" w:rsidR="000404DD" w:rsidRDefault="000404DD">
            <w:pPr>
              <w:pStyle w:val="TAL"/>
              <w:rPr>
                <w:sz w:val="16"/>
              </w:rPr>
            </w:pPr>
            <w:r>
              <w:rPr>
                <w:sz w:val="16"/>
              </w:rPr>
              <w:t>Introducing the EAP authentication message for secondary DN authentication and authorization over EPC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4FDC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88493"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2C7C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479" w14:textId="77777777" w:rsidR="000404DD" w:rsidRDefault="000404DD">
            <w:pPr>
              <w:pStyle w:val="TAL"/>
              <w:rPr>
                <w:sz w:val="16"/>
              </w:rPr>
            </w:pPr>
          </w:p>
        </w:tc>
      </w:tr>
      <w:tr w:rsidR="000404DD" w14:paraId="7C0B7E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57150" w14:textId="77777777" w:rsidR="000404DD" w:rsidRDefault="000404DD">
            <w:pPr>
              <w:pStyle w:val="TAL"/>
              <w:rPr>
                <w:sz w:val="16"/>
              </w:rPr>
            </w:pPr>
            <w:r>
              <w:rPr>
                <w:sz w:val="16"/>
              </w:rPr>
              <w:t>C1-226794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8E9E5" w14:textId="77777777" w:rsidR="000404DD" w:rsidRDefault="000404DD">
            <w:pPr>
              <w:pStyle w:val="TAL"/>
              <w:rPr>
                <w:sz w:val="16"/>
              </w:rPr>
            </w:pPr>
            <w:r>
              <w:rPr>
                <w:sz w:val="16"/>
              </w:rPr>
              <w:t>Indicating the capability of supporting SDNAEPC during the PDN connectivity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1DC3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B1F8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375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B9CCE" w14:textId="77777777" w:rsidR="000404DD" w:rsidRDefault="000404DD">
            <w:pPr>
              <w:pStyle w:val="TAL"/>
              <w:rPr>
                <w:sz w:val="16"/>
              </w:rPr>
            </w:pPr>
            <w:r>
              <w:rPr>
                <w:sz w:val="16"/>
              </w:rPr>
              <w:t>C1-227053</w:t>
            </w:r>
          </w:p>
        </w:tc>
      </w:tr>
      <w:tr w:rsidR="000404DD" w14:paraId="6701468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C064F" w14:textId="77777777" w:rsidR="000404DD" w:rsidRDefault="000404DD">
            <w:pPr>
              <w:pStyle w:val="TAL"/>
              <w:rPr>
                <w:sz w:val="16"/>
              </w:rPr>
            </w:pPr>
            <w:r>
              <w:rPr>
                <w:sz w:val="16"/>
              </w:rPr>
              <w:t>C1-226795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AF205" w14:textId="77777777" w:rsidR="000404DD" w:rsidRDefault="000404DD">
            <w:pPr>
              <w:pStyle w:val="TAL"/>
              <w:rPr>
                <w:sz w:val="16"/>
              </w:rPr>
            </w:pPr>
            <w:r>
              <w:rPr>
                <w:sz w:val="16"/>
              </w:rPr>
              <w:t>Indicating the capability of supporting SDNAEPC during the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3842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2B4C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ED90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83F4D" w14:textId="77777777" w:rsidR="000404DD" w:rsidRDefault="000404DD">
            <w:pPr>
              <w:pStyle w:val="TAL"/>
              <w:rPr>
                <w:sz w:val="16"/>
              </w:rPr>
            </w:pPr>
            <w:r>
              <w:rPr>
                <w:sz w:val="16"/>
              </w:rPr>
              <w:t>C1-227054</w:t>
            </w:r>
          </w:p>
        </w:tc>
      </w:tr>
      <w:tr w:rsidR="000404DD" w14:paraId="3DA678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AEBC1" w14:textId="77777777" w:rsidR="000404DD" w:rsidRDefault="000404DD">
            <w:pPr>
              <w:pStyle w:val="TAL"/>
              <w:rPr>
                <w:sz w:val="16"/>
              </w:rPr>
            </w:pPr>
            <w:r>
              <w:rPr>
                <w:sz w:val="16"/>
              </w:rPr>
              <w:t>C1-226796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30E9F" w14:textId="77777777" w:rsidR="000404DD" w:rsidRDefault="000404DD">
            <w:pPr>
              <w:pStyle w:val="TAL"/>
              <w:rPr>
                <w:sz w:val="16"/>
              </w:rPr>
            </w:pPr>
            <w:r>
              <w:rPr>
                <w:sz w:val="16"/>
              </w:rPr>
              <w:t>Rejecting PDN connectivity procedure due to SDNAEPC is not supported by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4DCD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9710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237F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8F1F0" w14:textId="77777777" w:rsidR="000404DD" w:rsidRDefault="000404DD">
            <w:pPr>
              <w:pStyle w:val="TAL"/>
              <w:rPr>
                <w:sz w:val="16"/>
              </w:rPr>
            </w:pPr>
            <w:r>
              <w:rPr>
                <w:sz w:val="16"/>
              </w:rPr>
              <w:t>C1-227055</w:t>
            </w:r>
          </w:p>
        </w:tc>
      </w:tr>
      <w:tr w:rsidR="000404DD" w14:paraId="484C495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715EB" w14:textId="77777777" w:rsidR="000404DD" w:rsidRDefault="000404DD">
            <w:pPr>
              <w:pStyle w:val="TAL"/>
              <w:rPr>
                <w:sz w:val="16"/>
              </w:rPr>
            </w:pPr>
            <w:r>
              <w:rPr>
                <w:sz w:val="16"/>
              </w:rPr>
              <w:t>C1-226797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0A03B" w14:textId="77777777" w:rsidR="000404DD" w:rsidRDefault="000404DD">
            <w:pPr>
              <w:pStyle w:val="TAL"/>
              <w:rPr>
                <w:sz w:val="16"/>
              </w:rPr>
            </w:pPr>
            <w:r>
              <w:rPr>
                <w:sz w:val="16"/>
              </w:rPr>
              <w:t>Exchanging the SDNAEPC EAP message in ESM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FB25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9118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1B61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27E18" w14:textId="77777777" w:rsidR="000404DD" w:rsidRDefault="000404DD">
            <w:pPr>
              <w:pStyle w:val="TAL"/>
              <w:rPr>
                <w:sz w:val="16"/>
              </w:rPr>
            </w:pPr>
            <w:r>
              <w:rPr>
                <w:sz w:val="16"/>
              </w:rPr>
              <w:t>C1-227056</w:t>
            </w:r>
          </w:p>
        </w:tc>
      </w:tr>
      <w:tr w:rsidR="000404DD" w14:paraId="2B940D2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67AA7" w14:textId="77777777" w:rsidR="000404DD" w:rsidRDefault="000404DD">
            <w:pPr>
              <w:pStyle w:val="TAL"/>
              <w:rPr>
                <w:sz w:val="16"/>
              </w:rPr>
            </w:pPr>
            <w:r>
              <w:rPr>
                <w:sz w:val="16"/>
              </w:rPr>
              <w:t>C1-226798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C2FA9" w14:textId="77777777" w:rsidR="000404DD" w:rsidRDefault="000404DD">
            <w:pPr>
              <w:pStyle w:val="TAL"/>
              <w:rPr>
                <w:sz w:val="16"/>
              </w:rPr>
            </w:pPr>
            <w:r>
              <w:rPr>
                <w:sz w:val="16"/>
              </w:rPr>
              <w:t>Adding missing Abbreviations in TS 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D3BD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C771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1E06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BEC46" w14:textId="77777777" w:rsidR="000404DD" w:rsidRDefault="000404DD">
            <w:pPr>
              <w:pStyle w:val="TAL"/>
              <w:rPr>
                <w:sz w:val="16"/>
              </w:rPr>
            </w:pPr>
            <w:r>
              <w:rPr>
                <w:sz w:val="16"/>
              </w:rPr>
              <w:t>C1-227094</w:t>
            </w:r>
          </w:p>
        </w:tc>
      </w:tr>
      <w:tr w:rsidR="000404DD" w14:paraId="31C913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85A57" w14:textId="77777777" w:rsidR="000404DD" w:rsidRDefault="000404DD">
            <w:pPr>
              <w:pStyle w:val="TAL"/>
              <w:rPr>
                <w:sz w:val="16"/>
              </w:rPr>
            </w:pPr>
            <w:r>
              <w:rPr>
                <w:sz w:val="16"/>
              </w:rPr>
              <w:t>C1-226799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EB404" w14:textId="77777777" w:rsidR="000404DD" w:rsidRDefault="000404DD">
            <w:pPr>
              <w:pStyle w:val="TAL"/>
              <w:rPr>
                <w:sz w:val="16"/>
              </w:rPr>
            </w:pPr>
            <w:r>
              <w:rPr>
                <w:sz w:val="16"/>
              </w:rPr>
              <w:t>Adding missing Abbreviations and other miscellaneous corrections in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CD35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3D0C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09A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74D30" w14:textId="77777777" w:rsidR="000404DD" w:rsidRDefault="000404DD">
            <w:pPr>
              <w:pStyle w:val="TAL"/>
              <w:rPr>
                <w:sz w:val="16"/>
              </w:rPr>
            </w:pPr>
            <w:r>
              <w:rPr>
                <w:sz w:val="16"/>
              </w:rPr>
              <w:t>C1-227095</w:t>
            </w:r>
          </w:p>
        </w:tc>
      </w:tr>
      <w:tr w:rsidR="000404DD" w14:paraId="1E7E88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4CF9A" w14:textId="77777777" w:rsidR="000404DD" w:rsidRDefault="000404DD">
            <w:pPr>
              <w:pStyle w:val="TAL"/>
              <w:rPr>
                <w:sz w:val="16"/>
              </w:rPr>
            </w:pPr>
            <w:r>
              <w:rPr>
                <w:sz w:val="16"/>
              </w:rPr>
              <w:t>C1-226800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D0DC1" w14:textId="77777777" w:rsidR="000404DD" w:rsidRDefault="000404DD">
            <w:pPr>
              <w:pStyle w:val="TAL"/>
              <w:rPr>
                <w:sz w:val="16"/>
              </w:rPr>
            </w:pPr>
            <w:r>
              <w:rPr>
                <w:sz w:val="16"/>
              </w:rPr>
              <w:t>Clarification on UE behavior on receipt of #11, #35 with integrity protection in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5718A"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19F7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F540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74212" w14:textId="77777777" w:rsidR="000404DD" w:rsidRDefault="000404DD">
            <w:pPr>
              <w:pStyle w:val="TAL"/>
              <w:rPr>
                <w:sz w:val="16"/>
              </w:rPr>
            </w:pPr>
            <w:r>
              <w:rPr>
                <w:sz w:val="16"/>
              </w:rPr>
              <w:t>C1-227064</w:t>
            </w:r>
          </w:p>
        </w:tc>
      </w:tr>
      <w:tr w:rsidR="000404DD" w14:paraId="5D0293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4E4A4" w14:textId="77777777" w:rsidR="000404DD" w:rsidRDefault="000404DD">
            <w:pPr>
              <w:pStyle w:val="TAL"/>
              <w:rPr>
                <w:sz w:val="16"/>
              </w:rPr>
            </w:pPr>
            <w:r>
              <w:rPr>
                <w:sz w:val="16"/>
              </w:rPr>
              <w:t>C1-226801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4526E" w14:textId="77777777" w:rsidR="000404DD" w:rsidRDefault="000404DD">
            <w:pPr>
              <w:pStyle w:val="TAL"/>
              <w:rPr>
                <w:sz w:val="16"/>
              </w:rPr>
            </w:pPr>
            <w:r>
              <w:rPr>
                <w:sz w:val="16"/>
              </w:rPr>
              <w:t>Clarification on the initiating of a discoveree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AFA57"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28DC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70C81"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77439" w14:textId="77777777" w:rsidR="000404DD" w:rsidRDefault="000404DD">
            <w:pPr>
              <w:pStyle w:val="TAL"/>
              <w:rPr>
                <w:sz w:val="16"/>
              </w:rPr>
            </w:pPr>
            <w:r>
              <w:rPr>
                <w:sz w:val="16"/>
              </w:rPr>
              <w:t>C1-226936</w:t>
            </w:r>
          </w:p>
        </w:tc>
      </w:tr>
      <w:tr w:rsidR="000404DD" w14:paraId="31B3F48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F4127" w14:textId="77777777" w:rsidR="000404DD" w:rsidRDefault="000404DD">
            <w:pPr>
              <w:pStyle w:val="TAL"/>
              <w:rPr>
                <w:sz w:val="16"/>
              </w:rPr>
            </w:pPr>
            <w:r>
              <w:rPr>
                <w:sz w:val="16"/>
              </w:rPr>
              <w:t>C1-226802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35406" w14:textId="77777777" w:rsidR="000404DD" w:rsidRDefault="000404DD">
            <w:pPr>
              <w:pStyle w:val="TAL"/>
              <w:rPr>
                <w:sz w:val="16"/>
              </w:rPr>
            </w:pPr>
            <w:r>
              <w:rPr>
                <w:sz w:val="16"/>
              </w:rPr>
              <w:t>Discussion on use of ODAC against always-on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B68BD"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DC61E"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65439"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FB20" w14:textId="77777777" w:rsidR="000404DD" w:rsidRDefault="000404DD">
            <w:pPr>
              <w:pStyle w:val="TAL"/>
              <w:rPr>
                <w:sz w:val="16"/>
              </w:rPr>
            </w:pPr>
          </w:p>
        </w:tc>
      </w:tr>
      <w:tr w:rsidR="000404DD" w14:paraId="300B2F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8F3A0" w14:textId="77777777" w:rsidR="000404DD" w:rsidRDefault="000404DD">
            <w:pPr>
              <w:pStyle w:val="TAL"/>
              <w:rPr>
                <w:sz w:val="16"/>
              </w:rPr>
            </w:pPr>
            <w:r>
              <w:rPr>
                <w:sz w:val="16"/>
              </w:rPr>
              <w:t>C1-226803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72262"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EDA99"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506F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9BE8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DFCE1" w14:textId="77777777" w:rsidR="000404DD" w:rsidRDefault="000404DD">
            <w:pPr>
              <w:pStyle w:val="TAL"/>
              <w:rPr>
                <w:sz w:val="16"/>
              </w:rPr>
            </w:pPr>
            <w:r>
              <w:rPr>
                <w:sz w:val="16"/>
              </w:rPr>
              <w:t>C1-226897</w:t>
            </w:r>
          </w:p>
        </w:tc>
      </w:tr>
      <w:tr w:rsidR="000404DD" w14:paraId="7F8D0A5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6A9A9" w14:textId="77777777" w:rsidR="000404DD" w:rsidRDefault="000404DD">
            <w:pPr>
              <w:pStyle w:val="TAL"/>
              <w:rPr>
                <w:sz w:val="16"/>
              </w:rPr>
            </w:pPr>
            <w:r>
              <w:rPr>
                <w:sz w:val="16"/>
              </w:rPr>
              <w:t>C1-226804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77C0E"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EFFC0"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63A5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93AC0"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FD076" w14:textId="77777777" w:rsidR="000404DD" w:rsidRDefault="000404DD">
            <w:pPr>
              <w:pStyle w:val="TAL"/>
              <w:rPr>
                <w:sz w:val="16"/>
              </w:rPr>
            </w:pPr>
            <w:r>
              <w:rPr>
                <w:sz w:val="16"/>
              </w:rPr>
              <w:t>C1-226898</w:t>
            </w:r>
          </w:p>
        </w:tc>
      </w:tr>
      <w:tr w:rsidR="000404DD" w14:paraId="65F44DB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1C241" w14:textId="77777777" w:rsidR="000404DD" w:rsidRDefault="000404DD">
            <w:pPr>
              <w:pStyle w:val="TAL"/>
              <w:rPr>
                <w:sz w:val="16"/>
              </w:rPr>
            </w:pPr>
            <w:r>
              <w:rPr>
                <w:sz w:val="16"/>
              </w:rPr>
              <w:t>C1-226805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62921" w14:textId="77777777" w:rsidR="000404DD" w:rsidRDefault="000404DD">
            <w:pPr>
              <w:pStyle w:val="TAL"/>
              <w:rPr>
                <w:sz w:val="16"/>
              </w:rPr>
            </w:pPr>
            <w:r>
              <w:rPr>
                <w:sz w:val="16"/>
              </w:rPr>
              <w:t>UE behavior when an always-on PDU sessioin is subject to ODAC – Alt-1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4B7F1"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19A6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330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AF2E1" w14:textId="77777777" w:rsidR="000404DD" w:rsidRDefault="000404DD">
            <w:pPr>
              <w:pStyle w:val="TAL"/>
              <w:rPr>
                <w:sz w:val="16"/>
              </w:rPr>
            </w:pPr>
            <w:r>
              <w:rPr>
                <w:sz w:val="16"/>
              </w:rPr>
              <w:t>C1-227076</w:t>
            </w:r>
          </w:p>
        </w:tc>
      </w:tr>
      <w:tr w:rsidR="000404DD" w14:paraId="35AD57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67D95" w14:textId="77777777" w:rsidR="000404DD" w:rsidRDefault="000404DD">
            <w:pPr>
              <w:pStyle w:val="TAL"/>
              <w:rPr>
                <w:sz w:val="16"/>
              </w:rPr>
            </w:pPr>
            <w:r>
              <w:rPr>
                <w:sz w:val="16"/>
              </w:rPr>
              <w:t>C1-226806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CB2FD" w14:textId="77777777" w:rsidR="000404DD" w:rsidRDefault="000404DD">
            <w:pPr>
              <w:pStyle w:val="TAL"/>
              <w:rPr>
                <w:sz w:val="16"/>
              </w:rPr>
            </w:pPr>
            <w:r>
              <w:rPr>
                <w:sz w:val="16"/>
              </w:rPr>
              <w:t>UE behavior when an always-on PDU sessioin is subject to ODAC – Alt-3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B8966"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2E0B2"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1A4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3FB53" w14:textId="77777777" w:rsidR="000404DD" w:rsidRDefault="000404DD">
            <w:pPr>
              <w:pStyle w:val="TAL"/>
              <w:rPr>
                <w:sz w:val="16"/>
              </w:rPr>
            </w:pPr>
          </w:p>
        </w:tc>
      </w:tr>
      <w:tr w:rsidR="000404DD" w14:paraId="500331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CD403" w14:textId="77777777" w:rsidR="000404DD" w:rsidRDefault="000404DD">
            <w:pPr>
              <w:pStyle w:val="TAL"/>
              <w:rPr>
                <w:sz w:val="16"/>
              </w:rPr>
            </w:pPr>
            <w:r>
              <w:rPr>
                <w:sz w:val="16"/>
              </w:rPr>
              <w:t>C1-226807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E5965" w14:textId="77777777" w:rsidR="000404DD" w:rsidRDefault="000404DD">
            <w:pPr>
              <w:pStyle w:val="TAL"/>
              <w:rPr>
                <w:sz w:val="16"/>
              </w:rPr>
            </w:pPr>
            <w:r>
              <w:rPr>
                <w:sz w:val="16"/>
              </w:rPr>
              <w:t>Auto affiliate to MCPTT group for remotely initiated MCPTT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85D85" w14:textId="77777777" w:rsidR="000404DD" w:rsidRDefault="000404D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88B6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272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333B3" w14:textId="77777777" w:rsidR="000404DD" w:rsidRDefault="000404DD">
            <w:pPr>
              <w:pStyle w:val="TAL"/>
              <w:rPr>
                <w:sz w:val="16"/>
              </w:rPr>
            </w:pPr>
          </w:p>
        </w:tc>
      </w:tr>
      <w:tr w:rsidR="000404DD" w14:paraId="2E7E06D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920F1" w14:textId="77777777" w:rsidR="000404DD" w:rsidRDefault="000404DD">
            <w:pPr>
              <w:pStyle w:val="TAL"/>
              <w:rPr>
                <w:sz w:val="16"/>
              </w:rPr>
            </w:pPr>
            <w:r>
              <w:rPr>
                <w:sz w:val="16"/>
              </w:rPr>
              <w:t>C1-226808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1973D" w14:textId="77777777" w:rsidR="000404DD" w:rsidRDefault="000404DD">
            <w:pPr>
              <w:pStyle w:val="TAL"/>
              <w:rPr>
                <w:sz w:val="16"/>
              </w:rPr>
            </w:pPr>
            <w:r>
              <w:rPr>
                <w:sz w:val="16"/>
              </w:rPr>
              <w:t xml:space="preserve">Enhancements to remotely initiated call request procedure to support pre-emptive </w:t>
            </w:r>
            <w:r>
              <w:rPr>
                <w:sz w:val="16"/>
              </w:rPr>
              <w:lastRenderedPageBreak/>
              <w:t>and commencement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3E943" w14:textId="77777777" w:rsidR="000404DD" w:rsidRDefault="000404DD">
            <w:pPr>
              <w:pStyle w:val="TAL"/>
              <w:rPr>
                <w:sz w:val="16"/>
              </w:rPr>
            </w:pPr>
            <w:r>
              <w:rPr>
                <w:sz w:val="16"/>
              </w:rPr>
              <w:lastRenderedPageBreak/>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86A9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EB02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87499" w14:textId="77777777" w:rsidR="000404DD" w:rsidRDefault="000404DD">
            <w:pPr>
              <w:pStyle w:val="TAL"/>
              <w:rPr>
                <w:sz w:val="16"/>
              </w:rPr>
            </w:pPr>
            <w:r>
              <w:rPr>
                <w:sz w:val="16"/>
              </w:rPr>
              <w:t>C1-226963</w:t>
            </w:r>
          </w:p>
        </w:tc>
      </w:tr>
      <w:tr w:rsidR="000404DD" w14:paraId="536BAB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970A6" w14:textId="77777777" w:rsidR="000404DD" w:rsidRDefault="000404DD">
            <w:pPr>
              <w:pStyle w:val="TAL"/>
              <w:rPr>
                <w:sz w:val="16"/>
              </w:rPr>
            </w:pPr>
            <w:r>
              <w:rPr>
                <w:sz w:val="16"/>
              </w:rPr>
              <w:t>C1-226809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36486" w14:textId="77777777" w:rsidR="000404DD" w:rsidRDefault="000404DD">
            <w:pPr>
              <w:pStyle w:val="TAL"/>
              <w:rPr>
                <w:sz w:val="16"/>
              </w:rPr>
            </w:pPr>
            <w:r>
              <w:rPr>
                <w:sz w:val="16"/>
              </w:rPr>
              <w:t>Correction when MODIFY EPS BEARER CONTEXT REQUEST contains service-level-AA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448D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A2F1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EB71D"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C14F" w14:textId="77777777" w:rsidR="000404DD" w:rsidRDefault="000404DD">
            <w:pPr>
              <w:pStyle w:val="TAL"/>
              <w:rPr>
                <w:sz w:val="16"/>
              </w:rPr>
            </w:pPr>
          </w:p>
        </w:tc>
      </w:tr>
      <w:tr w:rsidR="000404DD" w14:paraId="401A940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1942A" w14:textId="77777777" w:rsidR="000404DD" w:rsidRDefault="000404DD">
            <w:pPr>
              <w:pStyle w:val="TAL"/>
              <w:rPr>
                <w:sz w:val="16"/>
              </w:rPr>
            </w:pPr>
            <w:r>
              <w:rPr>
                <w:sz w:val="16"/>
              </w:rPr>
              <w:t>C1-226810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DF469" w14:textId="77777777" w:rsidR="000404DD" w:rsidRDefault="000404DD">
            <w:pPr>
              <w:pStyle w:val="TAL"/>
              <w:rPr>
                <w:sz w:val="16"/>
              </w:rPr>
            </w:pPr>
            <w:r>
              <w:rPr>
                <w:sz w:val="16"/>
              </w:rPr>
              <w:t>Correction when MODIFY EPS BEARER CONTEXT REQUEST contains service-level-AA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6423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77BF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9FB5"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7B3D3" w14:textId="77777777" w:rsidR="000404DD" w:rsidRDefault="000404DD">
            <w:pPr>
              <w:pStyle w:val="TAL"/>
              <w:rPr>
                <w:sz w:val="16"/>
              </w:rPr>
            </w:pPr>
          </w:p>
        </w:tc>
      </w:tr>
      <w:tr w:rsidR="000404DD" w14:paraId="085059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D7315" w14:textId="77777777" w:rsidR="000404DD" w:rsidRDefault="000404DD">
            <w:pPr>
              <w:pStyle w:val="TAL"/>
              <w:rPr>
                <w:sz w:val="16"/>
              </w:rPr>
            </w:pPr>
            <w:r>
              <w:rPr>
                <w:sz w:val="16"/>
              </w:rPr>
              <w:t>C1-226811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4E2B7" w14:textId="77777777" w:rsidR="000404DD" w:rsidRDefault="000404DD">
            <w:pPr>
              <w:pStyle w:val="TAL"/>
              <w:rPr>
                <w:sz w:val="16"/>
              </w:rPr>
            </w:pPr>
            <w:r>
              <w:rPr>
                <w:sz w:val="16"/>
              </w:rPr>
              <w:t>Requesting V2XP, ProSeP or both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A6A83"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4E9E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CF863"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1C8C8" w14:textId="77777777" w:rsidR="000404DD" w:rsidRDefault="000404DD">
            <w:pPr>
              <w:pStyle w:val="TAL"/>
              <w:rPr>
                <w:sz w:val="16"/>
              </w:rPr>
            </w:pPr>
            <w:r>
              <w:rPr>
                <w:sz w:val="16"/>
              </w:rPr>
              <w:t>C1-226813</w:t>
            </w:r>
          </w:p>
        </w:tc>
      </w:tr>
      <w:tr w:rsidR="000404DD" w14:paraId="1E2AA81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2E433" w14:textId="77777777" w:rsidR="000404DD" w:rsidRDefault="000404DD">
            <w:pPr>
              <w:pStyle w:val="TAL"/>
              <w:rPr>
                <w:sz w:val="16"/>
              </w:rPr>
            </w:pPr>
            <w:r>
              <w:rPr>
                <w:sz w:val="16"/>
              </w:rPr>
              <w:t>C1-226812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92542" w14:textId="77777777" w:rsidR="000404DD" w:rsidRDefault="000404DD">
            <w:pPr>
              <w:pStyle w:val="TAL"/>
              <w:rPr>
                <w:sz w:val="16"/>
              </w:rPr>
            </w:pPr>
            <w:r>
              <w:rPr>
                <w:sz w:val="16"/>
              </w:rPr>
              <w:t>NAI format for 5G NSWO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73FAD"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29C7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AAD5F" w14:textId="77777777" w:rsidR="000404DD" w:rsidRDefault="000404DD">
            <w:pPr>
              <w:pStyle w:val="TAL"/>
              <w:rPr>
                <w:sz w:val="16"/>
              </w:rPr>
            </w:pPr>
            <w:r>
              <w:rPr>
                <w:sz w:val="16"/>
              </w:rPr>
              <w:t>C1-226392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9EB75" w14:textId="77777777" w:rsidR="000404DD" w:rsidRDefault="000404DD">
            <w:pPr>
              <w:pStyle w:val="TAL"/>
              <w:rPr>
                <w:sz w:val="16"/>
              </w:rPr>
            </w:pPr>
            <w:r>
              <w:rPr>
                <w:sz w:val="16"/>
              </w:rPr>
              <w:t>C1-227001</w:t>
            </w:r>
          </w:p>
        </w:tc>
      </w:tr>
      <w:tr w:rsidR="000404DD" w14:paraId="5606625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F6A39" w14:textId="77777777" w:rsidR="000404DD" w:rsidRDefault="000404DD">
            <w:pPr>
              <w:pStyle w:val="TAL"/>
              <w:rPr>
                <w:sz w:val="16"/>
              </w:rPr>
            </w:pPr>
            <w:r>
              <w:rPr>
                <w:sz w:val="16"/>
              </w:rPr>
              <w:t>C1-226813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AEDD0" w14:textId="77777777" w:rsidR="000404DD" w:rsidRDefault="000404DD">
            <w:pPr>
              <w:pStyle w:val="TAL"/>
              <w:rPr>
                <w:sz w:val="16"/>
              </w:rPr>
            </w:pPr>
            <w:r>
              <w:rPr>
                <w:sz w:val="16"/>
              </w:rPr>
              <w:t>Requesting V2XP, ProSeP or both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22DFC"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B0C30"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F8028" w14:textId="77777777" w:rsidR="000404DD" w:rsidRDefault="000404DD">
            <w:pPr>
              <w:pStyle w:val="TAL"/>
              <w:rPr>
                <w:sz w:val="16"/>
              </w:rPr>
            </w:pPr>
            <w:r>
              <w:rPr>
                <w:sz w:val="16"/>
              </w:rPr>
              <w:t>C1-226811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43587" w14:textId="77777777" w:rsidR="000404DD" w:rsidRDefault="000404DD">
            <w:pPr>
              <w:pStyle w:val="TAL"/>
              <w:rPr>
                <w:sz w:val="16"/>
              </w:rPr>
            </w:pPr>
          </w:p>
        </w:tc>
      </w:tr>
      <w:tr w:rsidR="000404DD" w14:paraId="1A6682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6BB4E" w14:textId="77777777" w:rsidR="000404DD" w:rsidRDefault="000404DD">
            <w:pPr>
              <w:pStyle w:val="TAL"/>
              <w:rPr>
                <w:sz w:val="16"/>
              </w:rPr>
            </w:pPr>
            <w:r>
              <w:rPr>
                <w:sz w:val="16"/>
              </w:rPr>
              <w:t>C1-226814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C7F2C" w14:textId="77777777" w:rsidR="000404DD" w:rsidRDefault="000404DD">
            <w:pPr>
              <w:pStyle w:val="TAL"/>
              <w:rPr>
                <w:sz w:val="16"/>
              </w:rPr>
            </w:pPr>
            <w:r>
              <w:rPr>
                <w:sz w:val="16"/>
              </w:rPr>
              <w:t>LS to 3GPP CT6 to review mandate of the implementation of UI/MMI features for Wearable form factors.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77AAC" w14:textId="77777777" w:rsidR="000404DD" w:rsidRDefault="000404DD">
            <w:pPr>
              <w:pStyle w:val="TAL"/>
              <w:rPr>
                <w:sz w:val="16"/>
              </w:rPr>
            </w:pPr>
            <w:r>
              <w:rPr>
                <w:sz w:val="16"/>
              </w:rPr>
              <w:t>Global Certification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A0176"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D1C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84D4" w14:textId="77777777" w:rsidR="000404DD" w:rsidRDefault="000404DD">
            <w:pPr>
              <w:pStyle w:val="TAL"/>
              <w:rPr>
                <w:sz w:val="16"/>
              </w:rPr>
            </w:pPr>
          </w:p>
        </w:tc>
      </w:tr>
      <w:tr w:rsidR="000404DD" w14:paraId="7E7A3F5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8CA32" w14:textId="77777777" w:rsidR="000404DD" w:rsidRDefault="000404DD">
            <w:pPr>
              <w:pStyle w:val="TAL"/>
              <w:rPr>
                <w:sz w:val="16"/>
              </w:rPr>
            </w:pPr>
            <w:r>
              <w:rPr>
                <w:sz w:val="16"/>
              </w:rPr>
              <w:t>C1-226815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1E251" w14:textId="77777777" w:rsidR="000404DD" w:rsidRDefault="000404DD">
            <w:pPr>
              <w:pStyle w:val="TAL"/>
              <w:rPr>
                <w:sz w:val="16"/>
              </w:rPr>
            </w:pPr>
            <w:r>
              <w:rPr>
                <w:sz w:val="16"/>
              </w:rPr>
              <w:t>3GPP TSG CT1 meeting – agenda with proposed LS-actions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40475"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BDDD5"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A32B6" w14:textId="77777777" w:rsidR="000404DD" w:rsidRDefault="000404DD">
            <w:pPr>
              <w:pStyle w:val="TAL"/>
              <w:rPr>
                <w:sz w:val="16"/>
              </w:rPr>
            </w:pPr>
            <w:r>
              <w:rPr>
                <w:sz w:val="16"/>
              </w:rPr>
              <w:t>C1-226303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82D2F" w14:textId="77777777" w:rsidR="000404DD" w:rsidRDefault="000404DD">
            <w:pPr>
              <w:pStyle w:val="TAL"/>
              <w:rPr>
                <w:sz w:val="16"/>
              </w:rPr>
            </w:pPr>
            <w:r>
              <w:rPr>
                <w:sz w:val="16"/>
              </w:rPr>
              <w:t>-</w:t>
            </w:r>
          </w:p>
        </w:tc>
      </w:tr>
      <w:tr w:rsidR="000404DD" w14:paraId="3CA290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CA939" w14:textId="77777777" w:rsidR="000404DD" w:rsidRDefault="000404DD">
            <w:pPr>
              <w:pStyle w:val="TAL"/>
              <w:rPr>
                <w:sz w:val="16"/>
              </w:rPr>
            </w:pPr>
            <w:r>
              <w:rPr>
                <w:sz w:val="16"/>
              </w:rPr>
              <w:t>C1-226816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4C799" w14:textId="77777777" w:rsidR="000404DD" w:rsidRDefault="000404DD">
            <w:pPr>
              <w:pStyle w:val="TAL"/>
              <w:rPr>
                <w:sz w:val="16"/>
              </w:rPr>
            </w:pPr>
            <w:r>
              <w:rPr>
                <w:sz w:val="16"/>
              </w:rPr>
              <w:t>CT1#139 guidance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A14E6"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066A4"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E6611" w14:textId="77777777" w:rsidR="000404DD" w:rsidRDefault="000404DD">
            <w:pPr>
              <w:pStyle w:val="TAL"/>
              <w:rPr>
                <w:sz w:val="16"/>
              </w:rPr>
            </w:pPr>
            <w:r>
              <w:rPr>
                <w:sz w:val="16"/>
              </w:rPr>
              <w:t>C1-226389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E4E67" w14:textId="77777777" w:rsidR="000404DD" w:rsidRDefault="000404DD">
            <w:pPr>
              <w:pStyle w:val="TAL"/>
              <w:rPr>
                <w:sz w:val="16"/>
              </w:rPr>
            </w:pPr>
            <w:r>
              <w:rPr>
                <w:sz w:val="16"/>
              </w:rPr>
              <w:t>-</w:t>
            </w:r>
          </w:p>
        </w:tc>
      </w:tr>
      <w:tr w:rsidR="000404DD" w14:paraId="2FFE7C6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CF2E7" w14:textId="77777777" w:rsidR="000404DD" w:rsidRDefault="000404DD">
            <w:pPr>
              <w:pStyle w:val="TAL"/>
              <w:rPr>
                <w:sz w:val="16"/>
              </w:rPr>
            </w:pPr>
            <w:r>
              <w:rPr>
                <w:sz w:val="16"/>
              </w:rPr>
              <w:t>C1-226817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F59E4" w14:textId="77777777" w:rsidR="000404DD" w:rsidRDefault="000404DD">
            <w:pPr>
              <w:pStyle w:val="TAL"/>
              <w:rPr>
                <w:sz w:val="16"/>
              </w:rPr>
            </w:pPr>
            <w:r>
              <w:rPr>
                <w:sz w:val="16"/>
              </w:rPr>
              <w:t>Correction of the Global gNB ID field length in Table 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84EBA" w14:textId="77777777" w:rsidR="000404DD" w:rsidRDefault="000404DD">
            <w:pPr>
              <w:pStyle w:val="TAL"/>
              <w:rPr>
                <w:sz w:val="16"/>
              </w:rPr>
            </w:pPr>
            <w:r>
              <w:rPr>
                <w:sz w:val="16"/>
              </w:rPr>
              <w:t>Comprion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119AE"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2CF1A"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FD655" w14:textId="77777777" w:rsidR="000404DD" w:rsidRDefault="000404DD">
            <w:pPr>
              <w:pStyle w:val="TAL"/>
              <w:rPr>
                <w:sz w:val="16"/>
              </w:rPr>
            </w:pPr>
            <w:r>
              <w:rPr>
                <w:sz w:val="16"/>
              </w:rPr>
              <w:t>-</w:t>
            </w:r>
          </w:p>
        </w:tc>
      </w:tr>
      <w:tr w:rsidR="000404DD" w14:paraId="7B7AA9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8640C" w14:textId="77777777" w:rsidR="000404DD" w:rsidRDefault="000404DD">
            <w:pPr>
              <w:pStyle w:val="TAL"/>
              <w:rPr>
                <w:sz w:val="16"/>
              </w:rPr>
            </w:pPr>
            <w:r>
              <w:rPr>
                <w:sz w:val="16"/>
              </w:rPr>
              <w:t>C1-226818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30343" w14:textId="77777777" w:rsidR="000404DD" w:rsidRDefault="000404DD">
            <w:pPr>
              <w:pStyle w:val="TAL"/>
              <w:rPr>
                <w:sz w:val="16"/>
              </w:rPr>
            </w:pPr>
            <w:r>
              <w:rPr>
                <w:sz w:val="16"/>
              </w:rPr>
              <w:t>Time schedule CT1#139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1188D" w14:textId="77777777" w:rsidR="000404DD" w:rsidRDefault="000404DD">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7B2B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EDF21" w14:textId="77777777" w:rsidR="000404DD" w:rsidRDefault="000404DD">
            <w:pPr>
              <w:pStyle w:val="TAL"/>
              <w:rPr>
                <w:sz w:val="16"/>
              </w:rPr>
            </w:pPr>
            <w:r>
              <w:rPr>
                <w:sz w:val="16"/>
              </w:rPr>
              <w:t>C1-226388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2E2FC" w14:textId="77777777" w:rsidR="000404DD" w:rsidRDefault="000404DD">
            <w:pPr>
              <w:pStyle w:val="TAL"/>
              <w:rPr>
                <w:sz w:val="16"/>
              </w:rPr>
            </w:pPr>
            <w:r>
              <w:rPr>
                <w:sz w:val="16"/>
              </w:rPr>
              <w:t>-</w:t>
            </w:r>
          </w:p>
        </w:tc>
      </w:tr>
      <w:tr w:rsidR="000404DD" w14:paraId="2FDFB5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4B9EB" w14:textId="77777777" w:rsidR="000404DD" w:rsidRDefault="000404DD">
            <w:pPr>
              <w:pStyle w:val="TAL"/>
              <w:rPr>
                <w:sz w:val="16"/>
              </w:rPr>
            </w:pPr>
            <w:r>
              <w:rPr>
                <w:sz w:val="16"/>
              </w:rPr>
              <w:t>C1-226819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D2C70" w14:textId="77777777" w:rsidR="000404DD" w:rsidRDefault="000404DD">
            <w:pPr>
              <w:pStyle w:val="TAL"/>
              <w:rPr>
                <w:sz w:val="16"/>
              </w:rPr>
            </w:pPr>
            <w:r>
              <w:rPr>
                <w:sz w:val="16"/>
              </w:rPr>
              <w:t>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E83C8"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240E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004E7"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8F3DA" w14:textId="77777777" w:rsidR="000404DD" w:rsidRDefault="000404DD">
            <w:pPr>
              <w:pStyle w:val="TAL"/>
              <w:rPr>
                <w:sz w:val="16"/>
              </w:rPr>
            </w:pPr>
            <w:r>
              <w:rPr>
                <w:sz w:val="16"/>
              </w:rPr>
              <w:t>C1-227136</w:t>
            </w:r>
          </w:p>
        </w:tc>
      </w:tr>
      <w:tr w:rsidR="000404DD" w14:paraId="5F15AB9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68E63" w14:textId="77777777" w:rsidR="000404DD" w:rsidRDefault="000404DD">
            <w:pPr>
              <w:pStyle w:val="TAL"/>
              <w:rPr>
                <w:sz w:val="16"/>
              </w:rPr>
            </w:pPr>
            <w:r>
              <w:rPr>
                <w:sz w:val="16"/>
              </w:rPr>
              <w:t>C1-226820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13C4A" w14:textId="77777777" w:rsidR="000404DD" w:rsidRDefault="000404DD">
            <w:pPr>
              <w:pStyle w:val="TAL"/>
              <w:rPr>
                <w:sz w:val="16"/>
              </w:rPr>
            </w:pPr>
            <w:r>
              <w:rPr>
                <w:sz w:val="16"/>
              </w:rPr>
              <w:t>New WID on CT aspects of Enhanced support of Non-Public Networks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2B1EF"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0E98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ABEDF" w14:textId="77777777" w:rsidR="000404DD" w:rsidRDefault="000404DD">
            <w:pPr>
              <w:pStyle w:val="TAL"/>
              <w:rPr>
                <w:sz w:val="16"/>
              </w:rPr>
            </w:pPr>
            <w:r>
              <w:rPr>
                <w:sz w:val="16"/>
              </w:rPr>
              <w:t>C1-226316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95604" w14:textId="77777777" w:rsidR="000404DD" w:rsidRDefault="000404DD">
            <w:pPr>
              <w:pStyle w:val="TAL"/>
              <w:rPr>
                <w:sz w:val="16"/>
              </w:rPr>
            </w:pPr>
            <w:r>
              <w:rPr>
                <w:sz w:val="16"/>
              </w:rPr>
              <w:t>-</w:t>
            </w:r>
          </w:p>
        </w:tc>
      </w:tr>
      <w:tr w:rsidR="000404DD" w14:paraId="76B783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4E5BF" w14:textId="77777777" w:rsidR="000404DD" w:rsidRDefault="000404DD">
            <w:pPr>
              <w:pStyle w:val="TAL"/>
              <w:rPr>
                <w:sz w:val="16"/>
              </w:rPr>
            </w:pPr>
            <w:r>
              <w:rPr>
                <w:sz w:val="16"/>
              </w:rPr>
              <w:t>C1-226821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EB013" w14:textId="77777777" w:rsidR="000404DD" w:rsidRDefault="000404DD">
            <w:pPr>
              <w:pStyle w:val="TAL"/>
              <w:rPr>
                <w:sz w:val="16"/>
              </w:rPr>
            </w:pPr>
            <w:r>
              <w:rPr>
                <w:sz w:val="16"/>
              </w:rPr>
              <w:t>New WID on 5G Timing Resiliency and TSC &amp; URLLC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57AA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F49E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2658D" w14:textId="77777777" w:rsidR="000404DD" w:rsidRDefault="000404DD">
            <w:pPr>
              <w:pStyle w:val="TAL"/>
              <w:rPr>
                <w:sz w:val="16"/>
              </w:rPr>
            </w:pPr>
            <w:r>
              <w:rPr>
                <w:sz w:val="16"/>
              </w:rPr>
              <w:t>C1-226351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EB520" w14:textId="77777777" w:rsidR="000404DD" w:rsidRDefault="000404DD">
            <w:pPr>
              <w:pStyle w:val="TAL"/>
              <w:rPr>
                <w:sz w:val="16"/>
              </w:rPr>
            </w:pPr>
            <w:r>
              <w:rPr>
                <w:sz w:val="16"/>
              </w:rPr>
              <w:t>C1-227123</w:t>
            </w:r>
          </w:p>
        </w:tc>
      </w:tr>
      <w:tr w:rsidR="000404DD" w14:paraId="10C3C63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98247" w14:textId="77777777" w:rsidR="000404DD" w:rsidRDefault="000404DD">
            <w:pPr>
              <w:pStyle w:val="TAL"/>
              <w:rPr>
                <w:sz w:val="16"/>
              </w:rPr>
            </w:pPr>
            <w:r>
              <w:rPr>
                <w:sz w:val="16"/>
              </w:rPr>
              <w:t>C1-226822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7E065" w14:textId="77777777" w:rsidR="000404DD" w:rsidRDefault="000404DD">
            <w:pPr>
              <w:pStyle w:val="TAL"/>
              <w:rPr>
                <w:sz w:val="16"/>
              </w:rPr>
            </w:pPr>
            <w:r>
              <w:rPr>
                <w:sz w:val="16"/>
              </w:rPr>
              <w:t>New WID on mission critical system migration and interconnection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84D3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8397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13A1D" w14:textId="77777777" w:rsidR="000404DD" w:rsidRDefault="000404DD">
            <w:pPr>
              <w:pStyle w:val="TAL"/>
              <w:rPr>
                <w:sz w:val="16"/>
              </w:rPr>
            </w:pPr>
            <w:r>
              <w:rPr>
                <w:sz w:val="16"/>
              </w:rPr>
              <w:t>C1-226366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F20A3" w14:textId="77777777" w:rsidR="000404DD" w:rsidRDefault="000404DD">
            <w:pPr>
              <w:pStyle w:val="TAL"/>
              <w:rPr>
                <w:sz w:val="16"/>
              </w:rPr>
            </w:pPr>
            <w:r>
              <w:rPr>
                <w:sz w:val="16"/>
              </w:rPr>
              <w:t>-</w:t>
            </w:r>
          </w:p>
        </w:tc>
      </w:tr>
      <w:tr w:rsidR="000404DD" w14:paraId="067D97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8CE67" w14:textId="77777777" w:rsidR="000404DD" w:rsidRDefault="000404DD">
            <w:pPr>
              <w:pStyle w:val="TAL"/>
              <w:rPr>
                <w:sz w:val="16"/>
              </w:rPr>
            </w:pPr>
            <w:r>
              <w:rPr>
                <w:sz w:val="16"/>
              </w:rPr>
              <w:t>C1-226823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320C2" w14:textId="77777777" w:rsidR="000404DD" w:rsidRDefault="000404DD">
            <w:pPr>
              <w:pStyle w:val="TAL"/>
              <w:rPr>
                <w:sz w:val="16"/>
              </w:rPr>
            </w:pPr>
            <w:r>
              <w:rPr>
                <w:sz w:val="16"/>
              </w:rPr>
              <w:t>New WID on Enhancement of Network Slicing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C7610"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A178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4ABF1" w14:textId="77777777" w:rsidR="000404DD" w:rsidRDefault="000404DD">
            <w:pPr>
              <w:pStyle w:val="TAL"/>
              <w:rPr>
                <w:sz w:val="16"/>
              </w:rPr>
            </w:pPr>
            <w:r>
              <w:rPr>
                <w:sz w:val="16"/>
              </w:rPr>
              <w:t>C1-226369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534F7" w14:textId="77777777" w:rsidR="000404DD" w:rsidRDefault="000404DD">
            <w:pPr>
              <w:pStyle w:val="TAL"/>
              <w:rPr>
                <w:sz w:val="16"/>
              </w:rPr>
            </w:pPr>
            <w:r>
              <w:rPr>
                <w:sz w:val="16"/>
              </w:rPr>
              <w:t>-</w:t>
            </w:r>
          </w:p>
        </w:tc>
      </w:tr>
      <w:tr w:rsidR="000404DD" w14:paraId="7D7423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298A7" w14:textId="77777777" w:rsidR="000404DD" w:rsidRDefault="000404DD">
            <w:pPr>
              <w:pStyle w:val="TAL"/>
              <w:rPr>
                <w:sz w:val="16"/>
              </w:rPr>
            </w:pPr>
            <w:r>
              <w:rPr>
                <w:sz w:val="16"/>
              </w:rPr>
              <w:t>C1-226824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7082D" w14:textId="77777777" w:rsidR="000404DD" w:rsidRDefault="000404DD">
            <w:pPr>
              <w:pStyle w:val="TAL"/>
              <w:rPr>
                <w:sz w:val="16"/>
              </w:rPr>
            </w:pPr>
            <w:r>
              <w:rPr>
                <w:sz w:val="16"/>
              </w:rPr>
              <w:t>New WID on Secondary DN authentication and authorization in EPC IWK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1611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698C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FF9EF" w14:textId="77777777" w:rsidR="000404DD" w:rsidRDefault="000404DD">
            <w:pPr>
              <w:pStyle w:val="TAL"/>
              <w:rPr>
                <w:sz w:val="16"/>
              </w:rPr>
            </w:pPr>
            <w:r>
              <w:rPr>
                <w:sz w:val="16"/>
              </w:rPr>
              <w:t>C1-226441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43864" w14:textId="77777777" w:rsidR="000404DD" w:rsidRDefault="000404DD">
            <w:pPr>
              <w:pStyle w:val="TAL"/>
              <w:rPr>
                <w:sz w:val="16"/>
              </w:rPr>
            </w:pPr>
            <w:r>
              <w:rPr>
                <w:sz w:val="16"/>
              </w:rPr>
              <w:t>C1-227145</w:t>
            </w:r>
          </w:p>
        </w:tc>
      </w:tr>
      <w:tr w:rsidR="000404DD" w14:paraId="04BB88E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C6B44" w14:textId="77777777" w:rsidR="000404DD" w:rsidRDefault="000404DD">
            <w:pPr>
              <w:pStyle w:val="TAL"/>
              <w:rPr>
                <w:sz w:val="16"/>
              </w:rPr>
            </w:pPr>
            <w:r>
              <w:rPr>
                <w:sz w:val="16"/>
              </w:rPr>
              <w:t>C1-226825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C0CEA" w14:textId="77777777" w:rsidR="000404DD" w:rsidRDefault="000404DD">
            <w:pPr>
              <w:pStyle w:val="TAL"/>
              <w:rPr>
                <w:sz w:val="16"/>
              </w:rPr>
            </w:pPr>
            <w:r>
              <w:rPr>
                <w:sz w:val="16"/>
              </w:rPr>
              <w:t>New WID on support for 5WWC,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80E3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5A64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8ACE9" w14:textId="77777777" w:rsidR="000404DD" w:rsidRDefault="000404DD">
            <w:pPr>
              <w:pStyle w:val="TAL"/>
              <w:rPr>
                <w:sz w:val="16"/>
              </w:rPr>
            </w:pPr>
            <w:r>
              <w:rPr>
                <w:sz w:val="16"/>
              </w:rPr>
              <w:t>C1-226442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E4C8D" w14:textId="77777777" w:rsidR="000404DD" w:rsidRDefault="000404DD">
            <w:pPr>
              <w:pStyle w:val="TAL"/>
              <w:rPr>
                <w:sz w:val="16"/>
              </w:rPr>
            </w:pPr>
            <w:r>
              <w:rPr>
                <w:sz w:val="16"/>
              </w:rPr>
              <w:t>C1-227160</w:t>
            </w:r>
          </w:p>
        </w:tc>
      </w:tr>
      <w:tr w:rsidR="000404DD" w14:paraId="4E61B7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FCAEE" w14:textId="77777777" w:rsidR="000404DD" w:rsidRDefault="000404DD">
            <w:pPr>
              <w:pStyle w:val="TAL"/>
              <w:rPr>
                <w:sz w:val="16"/>
              </w:rPr>
            </w:pPr>
            <w:r>
              <w:rPr>
                <w:sz w:val="16"/>
              </w:rPr>
              <w:t>C1-226826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8CB1A" w14:textId="77777777" w:rsidR="000404DD" w:rsidRDefault="000404DD">
            <w:pPr>
              <w:pStyle w:val="TAL"/>
              <w:rPr>
                <w:sz w:val="16"/>
              </w:rPr>
            </w:pPr>
            <w:r>
              <w:rPr>
                <w:sz w:val="16"/>
              </w:rPr>
              <w:t>CT Aspects of Application Layer Support for Uncrewed Aerial Systems (UAS),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47897" w14:textId="77777777" w:rsidR="000404DD" w:rsidRDefault="000404DD">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3120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72980" w14:textId="77777777" w:rsidR="000404DD" w:rsidRDefault="000404DD">
            <w:pPr>
              <w:pStyle w:val="TAL"/>
              <w:rPr>
                <w:sz w:val="16"/>
              </w:rPr>
            </w:pPr>
            <w:r>
              <w:rPr>
                <w:sz w:val="16"/>
              </w:rPr>
              <w:t>C1-226446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FEBB0" w14:textId="77777777" w:rsidR="000404DD" w:rsidRDefault="000404DD">
            <w:pPr>
              <w:pStyle w:val="TAL"/>
              <w:rPr>
                <w:sz w:val="16"/>
              </w:rPr>
            </w:pPr>
            <w:r>
              <w:rPr>
                <w:sz w:val="16"/>
              </w:rPr>
              <w:t>-</w:t>
            </w:r>
          </w:p>
        </w:tc>
      </w:tr>
      <w:tr w:rsidR="000404DD" w14:paraId="6863C7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B0797" w14:textId="77777777" w:rsidR="000404DD" w:rsidRDefault="000404DD">
            <w:pPr>
              <w:pStyle w:val="TAL"/>
              <w:rPr>
                <w:sz w:val="16"/>
              </w:rPr>
            </w:pPr>
            <w:r>
              <w:rPr>
                <w:sz w:val="16"/>
              </w:rPr>
              <w:t>C1-226827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EF1D7" w14:textId="77777777" w:rsidR="000404DD" w:rsidRDefault="000404DD">
            <w:pPr>
              <w:pStyle w:val="TAL"/>
              <w:rPr>
                <w:sz w:val="16"/>
              </w:rPr>
            </w:pPr>
            <w:r>
              <w:rPr>
                <w:sz w:val="16"/>
              </w:rPr>
              <w:t>New WID on CT aspects of application layer support for V2X services;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0919C"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ED29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26259" w14:textId="77777777" w:rsidR="000404DD" w:rsidRDefault="000404DD">
            <w:pPr>
              <w:pStyle w:val="TAL"/>
              <w:rPr>
                <w:sz w:val="16"/>
              </w:rPr>
            </w:pPr>
            <w:r>
              <w:rPr>
                <w:sz w:val="16"/>
              </w:rPr>
              <w:t>C1-226453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3A23C" w14:textId="77777777" w:rsidR="000404DD" w:rsidRDefault="000404DD">
            <w:pPr>
              <w:pStyle w:val="TAL"/>
              <w:rPr>
                <w:sz w:val="16"/>
              </w:rPr>
            </w:pPr>
            <w:r>
              <w:rPr>
                <w:sz w:val="16"/>
              </w:rPr>
              <w:t>-</w:t>
            </w:r>
          </w:p>
        </w:tc>
      </w:tr>
      <w:tr w:rsidR="000404DD" w14:paraId="4F9DF8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C97FD" w14:textId="77777777" w:rsidR="000404DD" w:rsidRDefault="000404DD">
            <w:pPr>
              <w:pStyle w:val="TAL"/>
              <w:rPr>
                <w:sz w:val="16"/>
              </w:rPr>
            </w:pPr>
            <w:r>
              <w:rPr>
                <w:sz w:val="16"/>
              </w:rPr>
              <w:t>C1-226828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F9E39" w14:textId="77777777" w:rsidR="000404DD" w:rsidRDefault="000404DD">
            <w:pPr>
              <w:pStyle w:val="TAL"/>
              <w:rPr>
                <w:sz w:val="16"/>
              </w:rPr>
            </w:pPr>
            <w:r>
              <w:rPr>
                <w:sz w:val="16"/>
              </w:rPr>
              <w:t>New WID on CT aspects of SEAL data delivery enabler for vertical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5DE54"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F0C6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B23EE" w14:textId="77777777" w:rsidR="000404DD" w:rsidRDefault="000404DD">
            <w:pPr>
              <w:pStyle w:val="TAL"/>
              <w:rPr>
                <w:sz w:val="16"/>
              </w:rPr>
            </w:pPr>
            <w:r>
              <w:rPr>
                <w:sz w:val="16"/>
              </w:rPr>
              <w:t>C1-226454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E45F1" w14:textId="77777777" w:rsidR="000404DD" w:rsidRDefault="000404DD">
            <w:pPr>
              <w:pStyle w:val="TAL"/>
              <w:rPr>
                <w:sz w:val="16"/>
              </w:rPr>
            </w:pPr>
            <w:r>
              <w:rPr>
                <w:sz w:val="16"/>
              </w:rPr>
              <w:t>-</w:t>
            </w:r>
          </w:p>
        </w:tc>
      </w:tr>
      <w:tr w:rsidR="000404DD" w14:paraId="5F952D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AB1CD" w14:textId="77777777" w:rsidR="000404DD" w:rsidRDefault="000404DD">
            <w:pPr>
              <w:pStyle w:val="TAL"/>
              <w:rPr>
                <w:sz w:val="16"/>
              </w:rPr>
            </w:pPr>
            <w:r>
              <w:rPr>
                <w:sz w:val="16"/>
              </w:rPr>
              <w:t>C1-226829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408E6" w14:textId="77777777" w:rsidR="000404DD" w:rsidRDefault="000404DD">
            <w:pPr>
              <w:pStyle w:val="TAL"/>
              <w:rPr>
                <w:sz w:val="16"/>
              </w:rPr>
            </w:pPr>
            <w:r>
              <w:rPr>
                <w:sz w:val="16"/>
              </w:rPr>
              <w:t xml:space="preserve">Protocol enhancements for Mission Critical Services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62A1C" w14:textId="77777777" w:rsidR="000404DD" w:rsidRDefault="000404DD">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A43B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5CC7B" w14:textId="77777777" w:rsidR="000404DD" w:rsidRDefault="000404DD">
            <w:pPr>
              <w:pStyle w:val="TAL"/>
              <w:rPr>
                <w:sz w:val="16"/>
              </w:rPr>
            </w:pPr>
            <w:r>
              <w:rPr>
                <w:sz w:val="16"/>
              </w:rPr>
              <w:t>C1-226460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25936" w14:textId="77777777" w:rsidR="000404DD" w:rsidRDefault="000404DD">
            <w:pPr>
              <w:pStyle w:val="TAL"/>
              <w:rPr>
                <w:sz w:val="16"/>
              </w:rPr>
            </w:pPr>
            <w:r>
              <w:rPr>
                <w:sz w:val="16"/>
              </w:rPr>
              <w:t>-</w:t>
            </w:r>
          </w:p>
        </w:tc>
      </w:tr>
      <w:tr w:rsidR="000404DD" w14:paraId="13F8589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DF297" w14:textId="77777777" w:rsidR="000404DD" w:rsidRDefault="000404DD">
            <w:pPr>
              <w:pStyle w:val="TAL"/>
              <w:rPr>
                <w:sz w:val="16"/>
              </w:rPr>
            </w:pPr>
            <w:r>
              <w:rPr>
                <w:sz w:val="16"/>
              </w:rPr>
              <w:t>C1-226830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0939A" w14:textId="77777777" w:rsidR="000404DD" w:rsidRDefault="000404DD">
            <w:pPr>
              <w:pStyle w:val="TAL"/>
              <w:rPr>
                <w:sz w:val="16"/>
              </w:rPr>
            </w:pPr>
            <w:r>
              <w:rPr>
                <w:sz w:val="16"/>
              </w:rPr>
              <w:t>New WID on CT aspects of architecture enhancements for vehicle mounted relays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B4174" w14:textId="77777777" w:rsidR="000404DD" w:rsidRDefault="000404D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AD60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2CBE6" w14:textId="77777777" w:rsidR="000404DD" w:rsidRDefault="000404DD">
            <w:pPr>
              <w:pStyle w:val="TAL"/>
              <w:rPr>
                <w:sz w:val="16"/>
              </w:rPr>
            </w:pPr>
            <w:r>
              <w:rPr>
                <w:sz w:val="16"/>
              </w:rPr>
              <w:t>C1-226470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51736" w14:textId="77777777" w:rsidR="000404DD" w:rsidRDefault="000404DD">
            <w:pPr>
              <w:pStyle w:val="TAL"/>
              <w:rPr>
                <w:sz w:val="16"/>
              </w:rPr>
            </w:pPr>
            <w:r>
              <w:rPr>
                <w:sz w:val="16"/>
              </w:rPr>
              <w:t>-</w:t>
            </w:r>
          </w:p>
        </w:tc>
      </w:tr>
      <w:tr w:rsidR="000404DD" w14:paraId="12B30B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BA14D" w14:textId="77777777" w:rsidR="000404DD" w:rsidRDefault="000404DD">
            <w:pPr>
              <w:pStyle w:val="TAL"/>
              <w:rPr>
                <w:sz w:val="16"/>
              </w:rPr>
            </w:pPr>
            <w:r>
              <w:rPr>
                <w:sz w:val="16"/>
              </w:rPr>
              <w:t>C1-226831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7D7E4" w14:textId="77777777" w:rsidR="000404DD" w:rsidRDefault="000404DD">
            <w:pPr>
              <w:pStyle w:val="TAL"/>
              <w:rPr>
                <w:sz w:val="16"/>
              </w:rPr>
            </w:pPr>
            <w:r>
              <w:rPr>
                <w:sz w:val="16"/>
              </w:rPr>
              <w:t>New SID on network selection to support accessing an overlay network via an underlay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24CA0"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2674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0B768" w14:textId="77777777" w:rsidR="000404DD" w:rsidRDefault="000404DD">
            <w:pPr>
              <w:pStyle w:val="TAL"/>
              <w:rPr>
                <w:sz w:val="16"/>
              </w:rPr>
            </w:pPr>
            <w:r>
              <w:rPr>
                <w:sz w:val="16"/>
              </w:rPr>
              <w:t>C1-226474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8D57D" w14:textId="77777777" w:rsidR="000404DD" w:rsidRDefault="000404DD">
            <w:pPr>
              <w:pStyle w:val="TAL"/>
              <w:rPr>
                <w:sz w:val="16"/>
              </w:rPr>
            </w:pPr>
            <w:r>
              <w:rPr>
                <w:sz w:val="16"/>
              </w:rPr>
              <w:t>C1-227146</w:t>
            </w:r>
          </w:p>
        </w:tc>
      </w:tr>
      <w:tr w:rsidR="000404DD" w14:paraId="469006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C818B" w14:textId="77777777" w:rsidR="000404DD" w:rsidRDefault="000404DD">
            <w:pPr>
              <w:pStyle w:val="TAL"/>
              <w:rPr>
                <w:sz w:val="16"/>
              </w:rPr>
            </w:pPr>
            <w:r>
              <w:rPr>
                <w:sz w:val="16"/>
              </w:rPr>
              <w:t>C1-226832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2AF87" w14:textId="77777777" w:rsidR="000404DD" w:rsidRDefault="000404DD">
            <w:pPr>
              <w:pStyle w:val="TAL"/>
              <w:rPr>
                <w:sz w:val="16"/>
              </w:rPr>
            </w:pPr>
            <w:r>
              <w:rPr>
                <w:sz w:val="16"/>
              </w:rPr>
              <w:t>new WID on Personal IoT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4959A"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BFA5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F49FF" w14:textId="77777777" w:rsidR="000404DD" w:rsidRDefault="000404DD">
            <w:pPr>
              <w:pStyle w:val="TAL"/>
              <w:rPr>
                <w:sz w:val="16"/>
              </w:rPr>
            </w:pPr>
            <w:r>
              <w:rPr>
                <w:sz w:val="16"/>
              </w:rPr>
              <w:t>C1-226484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6A18A" w14:textId="77777777" w:rsidR="000404DD" w:rsidRDefault="000404DD">
            <w:pPr>
              <w:pStyle w:val="TAL"/>
              <w:rPr>
                <w:sz w:val="16"/>
              </w:rPr>
            </w:pPr>
            <w:r>
              <w:rPr>
                <w:sz w:val="16"/>
              </w:rPr>
              <w:t>-</w:t>
            </w:r>
          </w:p>
        </w:tc>
      </w:tr>
      <w:tr w:rsidR="000404DD" w14:paraId="23C43B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99410" w14:textId="77777777" w:rsidR="000404DD" w:rsidRDefault="000404DD">
            <w:pPr>
              <w:pStyle w:val="TAL"/>
              <w:rPr>
                <w:sz w:val="16"/>
              </w:rPr>
            </w:pPr>
            <w:r>
              <w:rPr>
                <w:sz w:val="16"/>
              </w:rPr>
              <w:t>C1-226833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1E7A2" w14:textId="77777777" w:rsidR="000404DD" w:rsidRDefault="000404DD">
            <w:pPr>
              <w:pStyle w:val="TAL"/>
              <w:rPr>
                <w:sz w:val="16"/>
              </w:rPr>
            </w:pPr>
            <w:r>
              <w:rPr>
                <w:sz w:val="16"/>
              </w:rPr>
              <w:t>New WID on CT aspects of General Support of IPv6 Prefix Delegation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FDFB5" w14:textId="77777777" w:rsidR="000404DD" w:rsidRDefault="000404DD">
            <w:pPr>
              <w:pStyle w:val="TAL"/>
              <w:rPr>
                <w:sz w:val="16"/>
              </w:rPr>
            </w:pPr>
            <w:r>
              <w:rPr>
                <w:sz w:val="16"/>
              </w:rPr>
              <w:t>Ericsson / Maria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602E4" w14:textId="77777777" w:rsidR="000404DD" w:rsidRDefault="000404D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99A08" w14:textId="77777777" w:rsidR="000404DD" w:rsidRDefault="000404DD">
            <w:pPr>
              <w:pStyle w:val="TAL"/>
              <w:rPr>
                <w:sz w:val="16"/>
              </w:rPr>
            </w:pPr>
            <w:r>
              <w:rPr>
                <w:sz w:val="16"/>
              </w:rPr>
              <w:t>C1-226497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6D709" w14:textId="77777777" w:rsidR="000404DD" w:rsidRDefault="000404DD">
            <w:pPr>
              <w:pStyle w:val="TAL"/>
              <w:rPr>
                <w:sz w:val="16"/>
              </w:rPr>
            </w:pPr>
            <w:r>
              <w:rPr>
                <w:sz w:val="16"/>
              </w:rPr>
              <w:t>-</w:t>
            </w:r>
          </w:p>
        </w:tc>
      </w:tr>
      <w:tr w:rsidR="000404DD" w14:paraId="7B0561D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F59CA" w14:textId="77777777" w:rsidR="000404DD" w:rsidRDefault="000404DD">
            <w:pPr>
              <w:pStyle w:val="TAL"/>
              <w:rPr>
                <w:sz w:val="16"/>
              </w:rPr>
            </w:pPr>
            <w:r>
              <w:rPr>
                <w:sz w:val="16"/>
              </w:rPr>
              <w:t>C1-226834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461DD" w14:textId="77777777" w:rsidR="000404DD" w:rsidRDefault="000404DD">
            <w:pPr>
              <w:pStyle w:val="TAL"/>
              <w:rPr>
                <w:sz w:val="16"/>
              </w:rPr>
            </w:pPr>
            <w:r>
              <w:rPr>
                <w:sz w:val="16"/>
              </w:rPr>
              <w:t>New WID on CT aspects for enabling Edge Applications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B4010"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58B6A" w14:textId="77777777" w:rsidR="000404DD" w:rsidRDefault="000404D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24708" w14:textId="77777777" w:rsidR="000404DD" w:rsidRDefault="000404DD">
            <w:pPr>
              <w:pStyle w:val="TAL"/>
              <w:rPr>
                <w:sz w:val="16"/>
              </w:rPr>
            </w:pPr>
            <w:r>
              <w:rPr>
                <w:sz w:val="16"/>
              </w:rPr>
              <w:t>C1-226550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C02D4" w14:textId="77777777" w:rsidR="000404DD" w:rsidRDefault="000404DD">
            <w:pPr>
              <w:pStyle w:val="TAL"/>
              <w:rPr>
                <w:sz w:val="16"/>
              </w:rPr>
            </w:pPr>
            <w:r>
              <w:rPr>
                <w:sz w:val="16"/>
              </w:rPr>
              <w:t>-</w:t>
            </w:r>
          </w:p>
        </w:tc>
      </w:tr>
      <w:tr w:rsidR="000404DD" w14:paraId="46B80AD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78BB7" w14:textId="77777777" w:rsidR="000404DD" w:rsidRDefault="000404DD">
            <w:pPr>
              <w:pStyle w:val="TAL"/>
              <w:rPr>
                <w:sz w:val="16"/>
              </w:rPr>
            </w:pPr>
            <w:r>
              <w:rPr>
                <w:sz w:val="16"/>
              </w:rPr>
              <w:t>C1-226835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7A2DB" w14:textId="77777777" w:rsidR="000404DD" w:rsidRDefault="000404DD">
            <w:pPr>
              <w:pStyle w:val="TAL"/>
              <w:rPr>
                <w:sz w:val="16"/>
              </w:rPr>
            </w:pPr>
            <w:r>
              <w:rPr>
                <w:sz w:val="16"/>
              </w:rPr>
              <w:t>New WID on CT Aspect of Further Architecture Enhancement for UAV and UAM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F67F3"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3BE8D"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20902" w14:textId="77777777" w:rsidR="000404DD" w:rsidRDefault="000404DD">
            <w:pPr>
              <w:pStyle w:val="TAL"/>
              <w:rPr>
                <w:sz w:val="16"/>
              </w:rPr>
            </w:pPr>
            <w:r>
              <w:rPr>
                <w:sz w:val="16"/>
              </w:rPr>
              <w:t>C1-226636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046C6" w14:textId="77777777" w:rsidR="000404DD" w:rsidRDefault="000404DD">
            <w:pPr>
              <w:pStyle w:val="TAL"/>
              <w:rPr>
                <w:sz w:val="16"/>
              </w:rPr>
            </w:pPr>
            <w:r>
              <w:rPr>
                <w:sz w:val="16"/>
              </w:rPr>
              <w:t>-</w:t>
            </w:r>
          </w:p>
        </w:tc>
      </w:tr>
      <w:tr w:rsidR="000404DD" w14:paraId="24B1C4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4F67C" w14:textId="77777777" w:rsidR="000404DD" w:rsidRDefault="000404DD">
            <w:pPr>
              <w:pStyle w:val="TAL"/>
              <w:rPr>
                <w:sz w:val="16"/>
              </w:rPr>
            </w:pPr>
            <w:r>
              <w:rPr>
                <w:sz w:val="16"/>
              </w:rPr>
              <w:t>C1-226836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0A9BF" w14:textId="77777777" w:rsidR="000404DD" w:rsidRDefault="000404DD">
            <w:pPr>
              <w:pStyle w:val="TAL"/>
              <w:rPr>
                <w:sz w:val="16"/>
              </w:rPr>
            </w:pPr>
            <w:r>
              <w:rPr>
                <w:sz w:val="16"/>
              </w:rPr>
              <w:t>New WID on Enhanced Service Enabler Architecture Layer for Vertical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CCECA"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6036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CA4F0" w14:textId="77777777" w:rsidR="000404DD" w:rsidRDefault="000404DD">
            <w:pPr>
              <w:pStyle w:val="TAL"/>
              <w:rPr>
                <w:sz w:val="16"/>
              </w:rPr>
            </w:pPr>
            <w:r>
              <w:rPr>
                <w:sz w:val="16"/>
              </w:rPr>
              <w:t>C1-226672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058F7" w14:textId="77777777" w:rsidR="000404DD" w:rsidRDefault="000404DD">
            <w:pPr>
              <w:pStyle w:val="TAL"/>
              <w:rPr>
                <w:sz w:val="16"/>
              </w:rPr>
            </w:pPr>
            <w:r>
              <w:rPr>
                <w:sz w:val="16"/>
              </w:rPr>
              <w:t>C1-227147</w:t>
            </w:r>
          </w:p>
        </w:tc>
      </w:tr>
      <w:tr w:rsidR="000404DD" w14:paraId="4C1AB0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A71F9" w14:textId="77777777" w:rsidR="000404DD" w:rsidRDefault="000404DD">
            <w:pPr>
              <w:pStyle w:val="TAL"/>
              <w:rPr>
                <w:sz w:val="16"/>
              </w:rPr>
            </w:pPr>
            <w:r>
              <w:rPr>
                <w:sz w:val="16"/>
              </w:rPr>
              <w:t>C1-226837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33C17" w14:textId="77777777" w:rsidR="000404DD" w:rsidRDefault="000404DD">
            <w:pPr>
              <w:pStyle w:val="TAL"/>
              <w:rPr>
                <w:sz w:val="16"/>
              </w:rPr>
            </w:pPr>
            <w:r>
              <w:rPr>
                <w:sz w:val="16"/>
              </w:rPr>
              <w:t>New WID on CT aspect of Seamless UE context recovery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52801"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C8C8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8BD0F" w14:textId="77777777" w:rsidR="000404DD" w:rsidRDefault="000404DD">
            <w:pPr>
              <w:pStyle w:val="TAL"/>
              <w:rPr>
                <w:sz w:val="16"/>
              </w:rPr>
            </w:pPr>
            <w:r>
              <w:rPr>
                <w:sz w:val="16"/>
              </w:rPr>
              <w:t>C1-226696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9DF5D" w14:textId="77777777" w:rsidR="000404DD" w:rsidRDefault="000404DD">
            <w:pPr>
              <w:pStyle w:val="TAL"/>
              <w:rPr>
                <w:sz w:val="16"/>
              </w:rPr>
            </w:pPr>
            <w:r>
              <w:rPr>
                <w:sz w:val="16"/>
              </w:rPr>
              <w:t>C1-227159</w:t>
            </w:r>
          </w:p>
        </w:tc>
      </w:tr>
      <w:tr w:rsidR="000404DD" w14:paraId="0E425B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0186D" w14:textId="77777777" w:rsidR="000404DD" w:rsidRDefault="000404DD">
            <w:pPr>
              <w:pStyle w:val="TAL"/>
              <w:rPr>
                <w:sz w:val="16"/>
              </w:rPr>
            </w:pPr>
            <w:r>
              <w:rPr>
                <w:sz w:val="16"/>
              </w:rPr>
              <w:t>C1-226838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5CF9C" w14:textId="77777777" w:rsidR="000404DD" w:rsidRDefault="000404DD">
            <w:pPr>
              <w:pStyle w:val="TAL"/>
              <w:rPr>
                <w:sz w:val="16"/>
              </w:rPr>
            </w:pPr>
            <w:r>
              <w:rPr>
                <w:sz w:val="16"/>
              </w:rPr>
              <w:t>Update the condition of deleting an entry in the PLMN List for #78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A6E7D" w14:textId="77777777" w:rsidR="000404DD" w:rsidRDefault="000404DD">
            <w:pPr>
              <w:pStyle w:val="TAL"/>
              <w:rPr>
                <w:sz w:val="16"/>
              </w:rPr>
            </w:pPr>
            <w:r>
              <w:rPr>
                <w:sz w:val="16"/>
              </w:rPr>
              <w:t>China Mobile, Nokia, Nokia Shanghai Bell, Apple, OPPO,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D6A9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EA04E" w14:textId="77777777" w:rsidR="000404DD" w:rsidRDefault="000404DD">
            <w:pPr>
              <w:pStyle w:val="TAL"/>
              <w:rPr>
                <w:sz w:val="16"/>
              </w:rPr>
            </w:pPr>
            <w:r>
              <w:rPr>
                <w:sz w:val="16"/>
              </w:rPr>
              <w:t>C1-226251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8C9CB" w14:textId="77777777" w:rsidR="000404DD" w:rsidRDefault="000404DD">
            <w:pPr>
              <w:pStyle w:val="TAL"/>
              <w:rPr>
                <w:sz w:val="16"/>
              </w:rPr>
            </w:pPr>
            <w:r>
              <w:rPr>
                <w:sz w:val="16"/>
              </w:rPr>
              <w:t>-</w:t>
            </w:r>
          </w:p>
        </w:tc>
      </w:tr>
      <w:tr w:rsidR="000404DD" w14:paraId="4777E1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AF111" w14:textId="77777777" w:rsidR="000404DD" w:rsidRDefault="000404DD">
            <w:pPr>
              <w:pStyle w:val="TAL"/>
              <w:rPr>
                <w:sz w:val="16"/>
              </w:rPr>
            </w:pPr>
            <w:r>
              <w:rPr>
                <w:sz w:val="16"/>
              </w:rPr>
              <w:t>C1-226839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EEC0B"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25E2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2D741"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8D7B2" w14:textId="77777777" w:rsidR="000404DD" w:rsidRDefault="000404DD">
            <w:pPr>
              <w:pStyle w:val="TAL"/>
              <w:rPr>
                <w:sz w:val="16"/>
              </w:rPr>
            </w:pPr>
            <w:r>
              <w:rPr>
                <w:sz w:val="16"/>
              </w:rPr>
              <w:t>C1-226656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77D89" w14:textId="77777777" w:rsidR="000404DD" w:rsidRDefault="000404DD">
            <w:pPr>
              <w:pStyle w:val="TAL"/>
              <w:rPr>
                <w:sz w:val="16"/>
              </w:rPr>
            </w:pPr>
            <w:r>
              <w:rPr>
                <w:sz w:val="16"/>
              </w:rPr>
              <w:t>-</w:t>
            </w:r>
          </w:p>
        </w:tc>
      </w:tr>
      <w:tr w:rsidR="000404DD" w14:paraId="7C164F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70CA4" w14:textId="77777777" w:rsidR="000404DD" w:rsidRDefault="000404DD">
            <w:pPr>
              <w:pStyle w:val="TAL"/>
              <w:rPr>
                <w:sz w:val="16"/>
              </w:rPr>
            </w:pPr>
            <w:r>
              <w:rPr>
                <w:sz w:val="16"/>
              </w:rPr>
              <w:t>C1-226840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CC9CA"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63EE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7C256"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753B5" w14:textId="77777777" w:rsidR="000404DD" w:rsidRDefault="000404DD">
            <w:pPr>
              <w:pStyle w:val="TAL"/>
              <w:rPr>
                <w:sz w:val="16"/>
              </w:rPr>
            </w:pPr>
            <w:r>
              <w:rPr>
                <w:sz w:val="16"/>
              </w:rPr>
              <w:t>C1-226657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300E6" w14:textId="77777777" w:rsidR="000404DD" w:rsidRDefault="000404DD">
            <w:pPr>
              <w:pStyle w:val="TAL"/>
              <w:rPr>
                <w:sz w:val="16"/>
              </w:rPr>
            </w:pPr>
            <w:r>
              <w:rPr>
                <w:sz w:val="16"/>
              </w:rPr>
              <w:t>-</w:t>
            </w:r>
          </w:p>
        </w:tc>
      </w:tr>
      <w:tr w:rsidR="000404DD" w14:paraId="585B0C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86477" w14:textId="77777777" w:rsidR="000404DD" w:rsidRDefault="000404DD">
            <w:pPr>
              <w:pStyle w:val="TAL"/>
              <w:rPr>
                <w:sz w:val="16"/>
              </w:rPr>
            </w:pPr>
            <w:r>
              <w:rPr>
                <w:sz w:val="16"/>
              </w:rPr>
              <w:t>C1-226841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318F4"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0F58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7E7F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A400D" w14:textId="77777777" w:rsidR="000404DD" w:rsidRDefault="000404DD">
            <w:pPr>
              <w:pStyle w:val="TAL"/>
              <w:rPr>
                <w:sz w:val="16"/>
              </w:rPr>
            </w:pPr>
            <w:r>
              <w:rPr>
                <w:sz w:val="16"/>
              </w:rPr>
              <w:t>C1-226658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8066B" w14:textId="77777777" w:rsidR="000404DD" w:rsidRDefault="000404DD">
            <w:pPr>
              <w:pStyle w:val="TAL"/>
              <w:rPr>
                <w:sz w:val="16"/>
              </w:rPr>
            </w:pPr>
            <w:r>
              <w:rPr>
                <w:sz w:val="16"/>
              </w:rPr>
              <w:t>C1-227161</w:t>
            </w:r>
          </w:p>
        </w:tc>
      </w:tr>
      <w:tr w:rsidR="000404DD" w14:paraId="14356F7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ECEE7" w14:textId="77777777" w:rsidR="000404DD" w:rsidRDefault="000404DD">
            <w:pPr>
              <w:pStyle w:val="TAL"/>
              <w:rPr>
                <w:sz w:val="16"/>
              </w:rPr>
            </w:pPr>
            <w:r>
              <w:rPr>
                <w:sz w:val="16"/>
              </w:rPr>
              <w:t>C1-226842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449C9"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F840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7E7F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BB5A5" w14:textId="77777777" w:rsidR="000404DD" w:rsidRDefault="000404DD">
            <w:pPr>
              <w:pStyle w:val="TAL"/>
              <w:rPr>
                <w:sz w:val="16"/>
              </w:rPr>
            </w:pPr>
            <w:r>
              <w:rPr>
                <w:sz w:val="16"/>
              </w:rPr>
              <w:t>C1-226659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4419A" w14:textId="77777777" w:rsidR="000404DD" w:rsidRDefault="000404DD">
            <w:pPr>
              <w:pStyle w:val="TAL"/>
              <w:rPr>
                <w:sz w:val="16"/>
              </w:rPr>
            </w:pPr>
            <w:r>
              <w:rPr>
                <w:sz w:val="16"/>
              </w:rPr>
              <w:t>C1-227162</w:t>
            </w:r>
          </w:p>
        </w:tc>
      </w:tr>
      <w:tr w:rsidR="000404DD" w14:paraId="1B9B5A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0E1E5" w14:textId="77777777" w:rsidR="000404DD" w:rsidRDefault="000404DD">
            <w:pPr>
              <w:pStyle w:val="TAL"/>
              <w:rPr>
                <w:sz w:val="16"/>
              </w:rPr>
            </w:pPr>
            <w:r>
              <w:rPr>
                <w:sz w:val="16"/>
              </w:rPr>
              <w:t>C1-226843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6EF98"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29F85" w14:textId="77777777" w:rsidR="000404DD" w:rsidRDefault="000404DD">
            <w:pPr>
              <w:pStyle w:val="TAL"/>
              <w:rPr>
                <w:sz w:val="16"/>
              </w:rPr>
            </w:pPr>
            <w:r>
              <w:rPr>
                <w:sz w:val="16"/>
              </w:rPr>
              <w:t xml:space="preserve">China Mobile, China </w:t>
            </w:r>
            <w:r>
              <w:rPr>
                <w:sz w:val="16"/>
              </w:rPr>
              <w:lastRenderedPageBreak/>
              <w:t>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E6A30" w14:textId="77777777" w:rsidR="000404DD" w:rsidRDefault="000404DD">
            <w:pPr>
              <w:pStyle w:val="TAL"/>
              <w:rPr>
                <w:sz w:val="16"/>
              </w:rPr>
            </w:pPr>
            <w:r>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C881C" w14:textId="77777777" w:rsidR="000404DD" w:rsidRDefault="000404DD">
            <w:pPr>
              <w:pStyle w:val="TAL"/>
              <w:rPr>
                <w:sz w:val="16"/>
              </w:rPr>
            </w:pPr>
            <w:r>
              <w:rPr>
                <w:sz w:val="16"/>
              </w:rPr>
              <w:t>C1-226477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E5763" w14:textId="77777777" w:rsidR="000404DD" w:rsidRDefault="000404DD">
            <w:pPr>
              <w:pStyle w:val="TAL"/>
              <w:rPr>
                <w:sz w:val="16"/>
              </w:rPr>
            </w:pPr>
            <w:r>
              <w:rPr>
                <w:sz w:val="16"/>
              </w:rPr>
              <w:t>C1-227163</w:t>
            </w:r>
          </w:p>
        </w:tc>
      </w:tr>
      <w:tr w:rsidR="000404DD" w14:paraId="0A505B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ED7FF" w14:textId="77777777" w:rsidR="000404DD" w:rsidRDefault="000404DD">
            <w:pPr>
              <w:pStyle w:val="TAL"/>
              <w:rPr>
                <w:sz w:val="16"/>
              </w:rPr>
            </w:pPr>
            <w:r>
              <w:rPr>
                <w:sz w:val="16"/>
              </w:rPr>
              <w:t>C1-226844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12A34"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CDB31"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1B98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7118A" w14:textId="77777777" w:rsidR="000404DD" w:rsidRDefault="000404DD">
            <w:pPr>
              <w:pStyle w:val="TAL"/>
              <w:rPr>
                <w:sz w:val="16"/>
              </w:rPr>
            </w:pPr>
            <w:r>
              <w:rPr>
                <w:sz w:val="16"/>
              </w:rPr>
              <w:t>C1-226478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89607" w14:textId="77777777" w:rsidR="000404DD" w:rsidRDefault="000404DD">
            <w:pPr>
              <w:pStyle w:val="TAL"/>
              <w:rPr>
                <w:sz w:val="16"/>
              </w:rPr>
            </w:pPr>
            <w:r>
              <w:rPr>
                <w:sz w:val="16"/>
              </w:rPr>
              <w:t>C1-227164</w:t>
            </w:r>
          </w:p>
        </w:tc>
      </w:tr>
      <w:tr w:rsidR="000404DD" w14:paraId="4B48F2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4A489" w14:textId="77777777" w:rsidR="000404DD" w:rsidRDefault="000404DD">
            <w:pPr>
              <w:pStyle w:val="TAL"/>
              <w:rPr>
                <w:sz w:val="16"/>
              </w:rPr>
            </w:pPr>
            <w:r>
              <w:rPr>
                <w:sz w:val="16"/>
              </w:rPr>
              <w:t>C1-226845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8E8B9"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4C997"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66B2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A04C6" w14:textId="77777777" w:rsidR="000404DD" w:rsidRDefault="000404DD">
            <w:pPr>
              <w:pStyle w:val="TAL"/>
              <w:rPr>
                <w:sz w:val="16"/>
              </w:rPr>
            </w:pPr>
            <w:r>
              <w:rPr>
                <w:sz w:val="16"/>
              </w:rPr>
              <w:t>C1-226479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5E398" w14:textId="77777777" w:rsidR="000404DD" w:rsidRDefault="000404DD">
            <w:pPr>
              <w:pStyle w:val="TAL"/>
              <w:rPr>
                <w:sz w:val="16"/>
              </w:rPr>
            </w:pPr>
            <w:r>
              <w:rPr>
                <w:sz w:val="16"/>
              </w:rPr>
              <w:t>-</w:t>
            </w:r>
          </w:p>
        </w:tc>
      </w:tr>
      <w:tr w:rsidR="000404DD" w14:paraId="728865A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CA9EA" w14:textId="77777777" w:rsidR="000404DD" w:rsidRDefault="000404DD">
            <w:pPr>
              <w:pStyle w:val="TAL"/>
              <w:rPr>
                <w:sz w:val="16"/>
              </w:rPr>
            </w:pPr>
            <w:r>
              <w:rPr>
                <w:sz w:val="16"/>
              </w:rPr>
              <w:t>C1-226846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F5F6E"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CEE9C" w14:textId="77777777" w:rsidR="000404DD" w:rsidRDefault="000404DD">
            <w:pPr>
              <w:pStyle w:val="TAL"/>
              <w:rPr>
                <w:sz w:val="16"/>
              </w:rPr>
            </w:pPr>
            <w:r>
              <w:rPr>
                <w:sz w:val="16"/>
              </w:rPr>
              <w:t>China Mobile,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A7C8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77D04" w14:textId="77777777" w:rsidR="000404DD" w:rsidRDefault="000404DD">
            <w:pPr>
              <w:pStyle w:val="TAL"/>
              <w:rPr>
                <w:sz w:val="16"/>
              </w:rPr>
            </w:pPr>
            <w:r>
              <w:rPr>
                <w:sz w:val="16"/>
              </w:rPr>
              <w:t>C1-226480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3D612" w14:textId="77777777" w:rsidR="000404DD" w:rsidRDefault="000404DD">
            <w:pPr>
              <w:pStyle w:val="TAL"/>
              <w:rPr>
                <w:sz w:val="16"/>
              </w:rPr>
            </w:pPr>
            <w:r>
              <w:rPr>
                <w:sz w:val="16"/>
              </w:rPr>
              <w:t>-</w:t>
            </w:r>
          </w:p>
        </w:tc>
      </w:tr>
      <w:tr w:rsidR="000404DD" w14:paraId="0BF7F0C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08DE8" w14:textId="77777777" w:rsidR="000404DD" w:rsidRDefault="000404DD">
            <w:pPr>
              <w:pStyle w:val="TAL"/>
              <w:rPr>
                <w:sz w:val="16"/>
              </w:rPr>
            </w:pPr>
            <w:r>
              <w:rPr>
                <w:sz w:val="16"/>
              </w:rPr>
              <w:t>C1-226847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1002F" w14:textId="77777777" w:rsidR="000404DD" w:rsidRDefault="000404DD">
            <w:pPr>
              <w:pStyle w:val="TAL"/>
              <w:rPr>
                <w:sz w:val="16"/>
              </w:rPr>
            </w:pPr>
            <w:r>
              <w:rPr>
                <w:sz w:val="16"/>
              </w:rPr>
              <w:t>Handling of current TAI in case of reception of Forbidden TAI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0CB24"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DE32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0C037" w14:textId="77777777" w:rsidR="000404DD" w:rsidRDefault="000404DD">
            <w:pPr>
              <w:pStyle w:val="TAL"/>
              <w:rPr>
                <w:sz w:val="16"/>
              </w:rPr>
            </w:pPr>
            <w:r>
              <w:rPr>
                <w:sz w:val="16"/>
              </w:rPr>
              <w:t>C1-226462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ABE6B" w14:textId="77777777" w:rsidR="000404DD" w:rsidRDefault="000404DD">
            <w:pPr>
              <w:pStyle w:val="TAL"/>
              <w:rPr>
                <w:sz w:val="16"/>
              </w:rPr>
            </w:pPr>
            <w:r>
              <w:rPr>
                <w:sz w:val="16"/>
              </w:rPr>
              <w:t>-</w:t>
            </w:r>
          </w:p>
        </w:tc>
      </w:tr>
      <w:tr w:rsidR="000404DD" w14:paraId="6FFCAB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DD1D2" w14:textId="77777777" w:rsidR="000404DD" w:rsidRDefault="000404DD">
            <w:pPr>
              <w:pStyle w:val="TAL"/>
              <w:rPr>
                <w:sz w:val="16"/>
              </w:rPr>
            </w:pPr>
            <w:r>
              <w:rPr>
                <w:sz w:val="16"/>
              </w:rPr>
              <w:t>C1-226848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74DF6"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6CD0D"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56122"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C4777" w14:textId="77777777" w:rsidR="000404DD" w:rsidRDefault="000404DD">
            <w:pPr>
              <w:pStyle w:val="TAL"/>
              <w:rPr>
                <w:sz w:val="16"/>
              </w:rPr>
            </w:pPr>
            <w:r>
              <w:rPr>
                <w:sz w:val="16"/>
              </w:rPr>
              <w:t>C1-226514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E92A6" w14:textId="77777777" w:rsidR="000404DD" w:rsidRDefault="000404DD">
            <w:pPr>
              <w:pStyle w:val="TAL"/>
              <w:rPr>
                <w:sz w:val="16"/>
              </w:rPr>
            </w:pPr>
            <w:r>
              <w:rPr>
                <w:sz w:val="16"/>
              </w:rPr>
              <w:t>-</w:t>
            </w:r>
          </w:p>
        </w:tc>
      </w:tr>
      <w:tr w:rsidR="000404DD" w14:paraId="1AA95A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A3B04" w14:textId="77777777" w:rsidR="000404DD" w:rsidRDefault="000404DD">
            <w:pPr>
              <w:pStyle w:val="TAL"/>
              <w:rPr>
                <w:sz w:val="16"/>
              </w:rPr>
            </w:pPr>
            <w:r>
              <w:rPr>
                <w:sz w:val="16"/>
              </w:rPr>
              <w:t>C1-226849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6DA7F"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9365E"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79422"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AA9FA" w14:textId="77777777" w:rsidR="000404DD" w:rsidRDefault="000404DD">
            <w:pPr>
              <w:pStyle w:val="TAL"/>
              <w:rPr>
                <w:sz w:val="16"/>
              </w:rPr>
            </w:pPr>
            <w:r>
              <w:rPr>
                <w:sz w:val="16"/>
              </w:rPr>
              <w:t>C1-226515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7BC8E" w14:textId="77777777" w:rsidR="000404DD" w:rsidRDefault="000404DD">
            <w:pPr>
              <w:pStyle w:val="TAL"/>
              <w:rPr>
                <w:sz w:val="16"/>
              </w:rPr>
            </w:pPr>
            <w:r>
              <w:rPr>
                <w:sz w:val="16"/>
              </w:rPr>
              <w:t>-</w:t>
            </w:r>
          </w:p>
        </w:tc>
      </w:tr>
      <w:tr w:rsidR="000404DD" w14:paraId="26AA81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50181" w14:textId="77777777" w:rsidR="000404DD" w:rsidRDefault="000404DD">
            <w:pPr>
              <w:pStyle w:val="TAL"/>
              <w:rPr>
                <w:sz w:val="16"/>
              </w:rPr>
            </w:pPr>
            <w:r>
              <w:rPr>
                <w:sz w:val="16"/>
              </w:rPr>
              <w:t>C1-226850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7A28E"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4029E"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549E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203D4" w14:textId="77777777" w:rsidR="000404DD" w:rsidRDefault="000404DD">
            <w:pPr>
              <w:pStyle w:val="TAL"/>
              <w:rPr>
                <w:sz w:val="16"/>
              </w:rPr>
            </w:pPr>
            <w:r>
              <w:rPr>
                <w:sz w:val="16"/>
              </w:rPr>
              <w:t>C1-226551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9CA17" w14:textId="77777777" w:rsidR="000404DD" w:rsidRDefault="000404DD">
            <w:pPr>
              <w:pStyle w:val="TAL"/>
              <w:rPr>
                <w:sz w:val="16"/>
              </w:rPr>
            </w:pPr>
            <w:r>
              <w:rPr>
                <w:sz w:val="16"/>
              </w:rPr>
              <w:t>C1-227141</w:t>
            </w:r>
          </w:p>
        </w:tc>
      </w:tr>
      <w:tr w:rsidR="000404DD" w14:paraId="3845F7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FB34D" w14:textId="77777777" w:rsidR="000404DD" w:rsidRDefault="000404DD">
            <w:pPr>
              <w:pStyle w:val="TAL"/>
              <w:rPr>
                <w:sz w:val="16"/>
              </w:rPr>
            </w:pPr>
            <w:r>
              <w:rPr>
                <w:sz w:val="16"/>
              </w:rPr>
              <w:t>C1-226851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E77A0"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00946"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0753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E381F" w14:textId="77777777" w:rsidR="000404DD" w:rsidRDefault="000404DD">
            <w:pPr>
              <w:pStyle w:val="TAL"/>
              <w:rPr>
                <w:sz w:val="16"/>
              </w:rPr>
            </w:pPr>
            <w:r>
              <w:rPr>
                <w:sz w:val="16"/>
              </w:rPr>
              <w:t>C1-226552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BAF05" w14:textId="77777777" w:rsidR="000404DD" w:rsidRDefault="000404DD">
            <w:pPr>
              <w:pStyle w:val="TAL"/>
              <w:rPr>
                <w:sz w:val="16"/>
              </w:rPr>
            </w:pPr>
            <w:r>
              <w:rPr>
                <w:sz w:val="16"/>
              </w:rPr>
              <w:t>C1-227142</w:t>
            </w:r>
          </w:p>
        </w:tc>
      </w:tr>
      <w:tr w:rsidR="000404DD" w14:paraId="6A4349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D56C8" w14:textId="77777777" w:rsidR="000404DD" w:rsidRDefault="000404DD">
            <w:pPr>
              <w:pStyle w:val="TAL"/>
              <w:rPr>
                <w:sz w:val="16"/>
              </w:rPr>
            </w:pPr>
            <w:r>
              <w:rPr>
                <w:sz w:val="16"/>
              </w:rPr>
              <w:t>C1-226852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72E18"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016E0"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A662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D59F4" w14:textId="77777777" w:rsidR="000404DD" w:rsidRDefault="000404DD">
            <w:pPr>
              <w:pStyle w:val="TAL"/>
              <w:rPr>
                <w:sz w:val="16"/>
              </w:rPr>
            </w:pPr>
            <w:r>
              <w:rPr>
                <w:sz w:val="16"/>
              </w:rPr>
              <w:t>C1-226553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0CE9D" w14:textId="77777777" w:rsidR="000404DD" w:rsidRDefault="000404DD">
            <w:pPr>
              <w:pStyle w:val="TAL"/>
              <w:rPr>
                <w:sz w:val="16"/>
              </w:rPr>
            </w:pPr>
            <w:r>
              <w:rPr>
                <w:sz w:val="16"/>
              </w:rPr>
              <w:t>C1-227143</w:t>
            </w:r>
          </w:p>
        </w:tc>
      </w:tr>
      <w:tr w:rsidR="000404DD" w14:paraId="3B87B9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0214F" w14:textId="77777777" w:rsidR="000404DD" w:rsidRDefault="000404DD">
            <w:pPr>
              <w:pStyle w:val="TAL"/>
              <w:rPr>
                <w:sz w:val="16"/>
              </w:rPr>
            </w:pPr>
            <w:r>
              <w:rPr>
                <w:sz w:val="16"/>
              </w:rPr>
              <w:t>C1-226853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AA3B9"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7C9BF"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3808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764BB" w14:textId="77777777" w:rsidR="000404DD" w:rsidRDefault="000404DD">
            <w:pPr>
              <w:pStyle w:val="TAL"/>
              <w:rPr>
                <w:sz w:val="16"/>
              </w:rPr>
            </w:pPr>
            <w:r>
              <w:rPr>
                <w:sz w:val="16"/>
              </w:rPr>
              <w:t>C1-226554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04D06" w14:textId="77777777" w:rsidR="000404DD" w:rsidRDefault="000404DD">
            <w:pPr>
              <w:pStyle w:val="TAL"/>
              <w:rPr>
                <w:sz w:val="16"/>
              </w:rPr>
            </w:pPr>
            <w:r>
              <w:rPr>
                <w:sz w:val="16"/>
              </w:rPr>
              <w:t>C1-227144</w:t>
            </w:r>
          </w:p>
        </w:tc>
      </w:tr>
      <w:tr w:rsidR="000404DD" w14:paraId="6DB0A5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1C67D" w14:textId="77777777" w:rsidR="000404DD" w:rsidRDefault="000404DD">
            <w:pPr>
              <w:pStyle w:val="TAL"/>
              <w:rPr>
                <w:sz w:val="16"/>
              </w:rPr>
            </w:pPr>
            <w:r>
              <w:rPr>
                <w:sz w:val="16"/>
              </w:rPr>
              <w:t>C1-226854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882CC"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EC0B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35EC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7EAA3" w14:textId="77777777" w:rsidR="000404DD" w:rsidRDefault="000404DD">
            <w:pPr>
              <w:pStyle w:val="TAL"/>
              <w:rPr>
                <w:sz w:val="16"/>
              </w:rPr>
            </w:pPr>
            <w:r>
              <w:rPr>
                <w:sz w:val="16"/>
              </w:rPr>
              <w:t>C1-226665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129E2" w14:textId="77777777" w:rsidR="000404DD" w:rsidRDefault="000404DD">
            <w:pPr>
              <w:pStyle w:val="TAL"/>
              <w:rPr>
                <w:sz w:val="16"/>
              </w:rPr>
            </w:pPr>
            <w:r>
              <w:rPr>
                <w:sz w:val="16"/>
              </w:rPr>
              <w:t>-</w:t>
            </w:r>
          </w:p>
        </w:tc>
      </w:tr>
      <w:tr w:rsidR="000404DD" w14:paraId="6BCC5D3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C2C5A" w14:textId="77777777" w:rsidR="000404DD" w:rsidRDefault="000404DD">
            <w:pPr>
              <w:pStyle w:val="TAL"/>
              <w:rPr>
                <w:sz w:val="16"/>
              </w:rPr>
            </w:pPr>
            <w:r>
              <w:rPr>
                <w:sz w:val="16"/>
              </w:rPr>
              <w:t>C1-226855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E4499"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A7B8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08FC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89A91" w14:textId="77777777" w:rsidR="000404DD" w:rsidRDefault="000404DD">
            <w:pPr>
              <w:pStyle w:val="TAL"/>
              <w:rPr>
                <w:sz w:val="16"/>
              </w:rPr>
            </w:pPr>
            <w:r>
              <w:rPr>
                <w:sz w:val="16"/>
              </w:rPr>
              <w:t>C1-226666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E54EA" w14:textId="77777777" w:rsidR="000404DD" w:rsidRDefault="000404DD">
            <w:pPr>
              <w:pStyle w:val="TAL"/>
              <w:rPr>
                <w:sz w:val="16"/>
              </w:rPr>
            </w:pPr>
            <w:r>
              <w:rPr>
                <w:sz w:val="16"/>
              </w:rPr>
              <w:t>-</w:t>
            </w:r>
          </w:p>
        </w:tc>
      </w:tr>
      <w:tr w:rsidR="000404DD" w14:paraId="38B574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1E1E7" w14:textId="77777777" w:rsidR="000404DD" w:rsidRDefault="000404DD">
            <w:pPr>
              <w:pStyle w:val="TAL"/>
              <w:rPr>
                <w:sz w:val="16"/>
              </w:rPr>
            </w:pPr>
            <w:r>
              <w:rPr>
                <w:sz w:val="16"/>
              </w:rPr>
              <w:t>C1-226856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40E65" w14:textId="77777777" w:rsidR="000404DD" w:rsidRDefault="000404DD">
            <w:pPr>
              <w:pStyle w:val="TAL"/>
              <w:rPr>
                <w:sz w:val="16"/>
              </w:rPr>
            </w:pPr>
            <w:r>
              <w:rPr>
                <w:sz w:val="16"/>
              </w:rPr>
              <w:t>Adding forbidden TAI lists in SERVICE ACCEPT message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90A5C"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F6B2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F6B93" w14:textId="77777777" w:rsidR="000404DD" w:rsidRDefault="000404DD">
            <w:pPr>
              <w:pStyle w:val="TAL"/>
              <w:rPr>
                <w:sz w:val="16"/>
              </w:rPr>
            </w:pPr>
            <w:r>
              <w:rPr>
                <w:sz w:val="16"/>
              </w:rPr>
              <w:t>C1-226703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EB228" w14:textId="77777777" w:rsidR="000404DD" w:rsidRDefault="000404DD">
            <w:pPr>
              <w:pStyle w:val="TAL"/>
              <w:rPr>
                <w:sz w:val="16"/>
              </w:rPr>
            </w:pPr>
            <w:r>
              <w:rPr>
                <w:sz w:val="16"/>
              </w:rPr>
              <w:t>C1-227171</w:t>
            </w:r>
          </w:p>
        </w:tc>
      </w:tr>
      <w:tr w:rsidR="000404DD" w14:paraId="2C3B39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3801C" w14:textId="77777777" w:rsidR="000404DD" w:rsidRDefault="000404DD">
            <w:pPr>
              <w:pStyle w:val="TAL"/>
              <w:rPr>
                <w:sz w:val="16"/>
              </w:rPr>
            </w:pPr>
            <w:r>
              <w:rPr>
                <w:sz w:val="16"/>
              </w:rPr>
              <w:t>C1-226857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686B1" w14:textId="77777777" w:rsidR="000404DD" w:rsidRDefault="000404DD">
            <w:pPr>
              <w:pStyle w:val="TAL"/>
              <w:rPr>
                <w:sz w:val="16"/>
              </w:rPr>
            </w:pPr>
            <w:r>
              <w:rPr>
                <w:sz w:val="16"/>
              </w:rPr>
              <w:t>Adding forbidden TAI lists in SERVICE ACCEPT message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A09F2"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C53F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F1144" w14:textId="77777777" w:rsidR="000404DD" w:rsidRDefault="000404DD">
            <w:pPr>
              <w:pStyle w:val="TAL"/>
              <w:rPr>
                <w:sz w:val="16"/>
              </w:rPr>
            </w:pPr>
            <w:r>
              <w:rPr>
                <w:sz w:val="16"/>
              </w:rPr>
              <w:t>C1-226704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616F3" w14:textId="77777777" w:rsidR="000404DD" w:rsidRDefault="000404DD">
            <w:pPr>
              <w:pStyle w:val="TAL"/>
              <w:rPr>
                <w:sz w:val="16"/>
              </w:rPr>
            </w:pPr>
            <w:r>
              <w:rPr>
                <w:sz w:val="16"/>
              </w:rPr>
              <w:t>C1-227172</w:t>
            </w:r>
          </w:p>
        </w:tc>
      </w:tr>
      <w:tr w:rsidR="000404DD" w14:paraId="24BA58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6D992" w14:textId="77777777" w:rsidR="000404DD" w:rsidRDefault="000404DD">
            <w:pPr>
              <w:pStyle w:val="TAL"/>
              <w:rPr>
                <w:sz w:val="16"/>
              </w:rPr>
            </w:pPr>
            <w:r>
              <w:rPr>
                <w:sz w:val="16"/>
              </w:rPr>
              <w:t>C1-226858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5A11D"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29EBD"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0A44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A4B87" w14:textId="77777777" w:rsidR="000404DD" w:rsidRDefault="000404DD">
            <w:pPr>
              <w:pStyle w:val="TAL"/>
              <w:rPr>
                <w:sz w:val="16"/>
              </w:rPr>
            </w:pPr>
            <w:r>
              <w:rPr>
                <w:sz w:val="16"/>
              </w:rPr>
              <w:t>C1-226413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01B77" w14:textId="77777777" w:rsidR="000404DD" w:rsidRDefault="000404DD">
            <w:pPr>
              <w:pStyle w:val="TAL"/>
              <w:rPr>
                <w:sz w:val="16"/>
              </w:rPr>
            </w:pPr>
            <w:r>
              <w:rPr>
                <w:sz w:val="16"/>
              </w:rPr>
              <w:t>-</w:t>
            </w:r>
          </w:p>
        </w:tc>
      </w:tr>
      <w:tr w:rsidR="000404DD" w14:paraId="120D97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4E2A8" w14:textId="77777777" w:rsidR="000404DD" w:rsidRDefault="000404DD">
            <w:pPr>
              <w:pStyle w:val="TAL"/>
              <w:rPr>
                <w:sz w:val="16"/>
              </w:rPr>
            </w:pPr>
            <w:r>
              <w:rPr>
                <w:sz w:val="16"/>
              </w:rPr>
              <w:t>C1-226859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7FEA1"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037C9"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8F6E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5EB4A" w14:textId="77777777" w:rsidR="000404DD" w:rsidRDefault="000404DD">
            <w:pPr>
              <w:pStyle w:val="TAL"/>
              <w:rPr>
                <w:sz w:val="16"/>
              </w:rPr>
            </w:pPr>
            <w:r>
              <w:rPr>
                <w:sz w:val="16"/>
              </w:rPr>
              <w:t>C1-226414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06634" w14:textId="77777777" w:rsidR="000404DD" w:rsidRDefault="000404DD">
            <w:pPr>
              <w:pStyle w:val="TAL"/>
              <w:rPr>
                <w:sz w:val="16"/>
              </w:rPr>
            </w:pPr>
            <w:r>
              <w:rPr>
                <w:sz w:val="16"/>
              </w:rPr>
              <w:t>-</w:t>
            </w:r>
          </w:p>
        </w:tc>
      </w:tr>
      <w:tr w:rsidR="000404DD" w14:paraId="792EF8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CB133" w14:textId="77777777" w:rsidR="000404DD" w:rsidRDefault="000404DD">
            <w:pPr>
              <w:pStyle w:val="TAL"/>
              <w:rPr>
                <w:sz w:val="16"/>
              </w:rPr>
            </w:pPr>
            <w:r>
              <w:rPr>
                <w:sz w:val="16"/>
              </w:rPr>
              <w:t>C1-226860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6B8F0" w14:textId="77777777" w:rsidR="000404DD" w:rsidRDefault="000404DD">
            <w:pPr>
              <w:pStyle w:val="TAL"/>
              <w:rPr>
                <w:sz w:val="16"/>
              </w:rPr>
            </w:pPr>
            <w:r>
              <w:rPr>
                <w:sz w:val="16"/>
              </w:rPr>
              <w:t>UE behavior when receiving unsuccessful security check SOR information R17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186A3"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6DE9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5928F" w14:textId="77777777" w:rsidR="000404DD" w:rsidRDefault="000404DD">
            <w:pPr>
              <w:pStyle w:val="TAL"/>
              <w:rPr>
                <w:sz w:val="16"/>
              </w:rPr>
            </w:pPr>
            <w:r>
              <w:rPr>
                <w:sz w:val="16"/>
              </w:rPr>
              <w:t>C1-226680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433AC" w14:textId="77777777" w:rsidR="000404DD" w:rsidRDefault="000404DD">
            <w:pPr>
              <w:pStyle w:val="TAL"/>
              <w:rPr>
                <w:sz w:val="16"/>
              </w:rPr>
            </w:pPr>
            <w:r>
              <w:rPr>
                <w:sz w:val="16"/>
              </w:rPr>
              <w:t>-</w:t>
            </w:r>
          </w:p>
        </w:tc>
      </w:tr>
      <w:tr w:rsidR="000404DD" w14:paraId="1B7006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E9E6F" w14:textId="77777777" w:rsidR="000404DD" w:rsidRDefault="000404DD">
            <w:pPr>
              <w:pStyle w:val="TAL"/>
              <w:rPr>
                <w:sz w:val="16"/>
              </w:rPr>
            </w:pPr>
            <w:r>
              <w:rPr>
                <w:sz w:val="16"/>
              </w:rPr>
              <w:t>C1-226861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0CA09" w14:textId="77777777" w:rsidR="000404DD" w:rsidRDefault="000404DD">
            <w:pPr>
              <w:pStyle w:val="TAL"/>
              <w:rPr>
                <w:sz w:val="16"/>
              </w:rPr>
            </w:pPr>
            <w:r>
              <w:rPr>
                <w:sz w:val="16"/>
              </w:rPr>
              <w:t>UE behavior when receiving unsuccessful security check SOR information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3A093"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3F10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39520" w14:textId="77777777" w:rsidR="000404DD" w:rsidRDefault="000404DD">
            <w:pPr>
              <w:pStyle w:val="TAL"/>
              <w:rPr>
                <w:sz w:val="16"/>
              </w:rPr>
            </w:pPr>
            <w:r>
              <w:rPr>
                <w:sz w:val="16"/>
              </w:rPr>
              <w:t>C1-226681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CF42B" w14:textId="77777777" w:rsidR="000404DD" w:rsidRDefault="000404DD">
            <w:pPr>
              <w:pStyle w:val="TAL"/>
              <w:rPr>
                <w:sz w:val="16"/>
              </w:rPr>
            </w:pPr>
            <w:r>
              <w:rPr>
                <w:sz w:val="16"/>
              </w:rPr>
              <w:t>-</w:t>
            </w:r>
          </w:p>
        </w:tc>
      </w:tr>
      <w:tr w:rsidR="000404DD" w14:paraId="4D96FB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66C8F" w14:textId="77777777" w:rsidR="000404DD" w:rsidRDefault="000404DD">
            <w:pPr>
              <w:pStyle w:val="TAL"/>
              <w:rPr>
                <w:sz w:val="16"/>
              </w:rPr>
            </w:pPr>
            <w:r>
              <w:rPr>
                <w:sz w:val="16"/>
              </w:rPr>
              <w:t>C1-226862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F7960"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0200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9A9AD"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F125D" w14:textId="77777777" w:rsidR="000404DD" w:rsidRDefault="000404DD">
            <w:pPr>
              <w:pStyle w:val="TAL"/>
              <w:rPr>
                <w:sz w:val="16"/>
              </w:rPr>
            </w:pPr>
            <w:r>
              <w:rPr>
                <w:sz w:val="16"/>
              </w:rPr>
              <w:t>C1-226367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03C53" w14:textId="77777777" w:rsidR="000404DD" w:rsidRDefault="000404DD">
            <w:pPr>
              <w:pStyle w:val="TAL"/>
              <w:rPr>
                <w:sz w:val="16"/>
              </w:rPr>
            </w:pPr>
            <w:r>
              <w:rPr>
                <w:sz w:val="16"/>
              </w:rPr>
              <w:t>-</w:t>
            </w:r>
          </w:p>
        </w:tc>
      </w:tr>
      <w:tr w:rsidR="000404DD" w14:paraId="7618F0A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8B181" w14:textId="77777777" w:rsidR="000404DD" w:rsidRDefault="000404DD">
            <w:pPr>
              <w:pStyle w:val="TAL"/>
              <w:rPr>
                <w:sz w:val="16"/>
              </w:rPr>
            </w:pPr>
            <w:r>
              <w:rPr>
                <w:sz w:val="16"/>
              </w:rPr>
              <w:t>C1-226863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E6EAB"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8509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79839"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7C2D6" w14:textId="77777777" w:rsidR="000404DD" w:rsidRDefault="000404DD">
            <w:pPr>
              <w:pStyle w:val="TAL"/>
              <w:rPr>
                <w:sz w:val="16"/>
              </w:rPr>
            </w:pPr>
            <w:r>
              <w:rPr>
                <w:sz w:val="16"/>
              </w:rPr>
              <w:t>C1-226368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A5699" w14:textId="77777777" w:rsidR="000404DD" w:rsidRDefault="000404DD">
            <w:pPr>
              <w:pStyle w:val="TAL"/>
              <w:rPr>
                <w:sz w:val="16"/>
              </w:rPr>
            </w:pPr>
            <w:r>
              <w:rPr>
                <w:sz w:val="16"/>
              </w:rPr>
              <w:t>-</w:t>
            </w:r>
          </w:p>
        </w:tc>
      </w:tr>
      <w:tr w:rsidR="000404DD" w14:paraId="551A1A7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595BB" w14:textId="77777777" w:rsidR="000404DD" w:rsidRDefault="000404DD">
            <w:pPr>
              <w:pStyle w:val="TAL"/>
              <w:rPr>
                <w:sz w:val="16"/>
              </w:rPr>
            </w:pPr>
            <w:r>
              <w:rPr>
                <w:sz w:val="16"/>
              </w:rPr>
              <w:t>C1-226864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DF708"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ACE6A"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D908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F351B" w14:textId="77777777" w:rsidR="000404DD" w:rsidRDefault="000404DD">
            <w:pPr>
              <w:pStyle w:val="TAL"/>
              <w:rPr>
                <w:sz w:val="16"/>
              </w:rPr>
            </w:pPr>
            <w:r>
              <w:rPr>
                <w:sz w:val="16"/>
              </w:rPr>
              <w:t>C1-226645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53C61" w14:textId="77777777" w:rsidR="000404DD" w:rsidRDefault="000404DD">
            <w:pPr>
              <w:pStyle w:val="TAL"/>
              <w:rPr>
                <w:sz w:val="16"/>
              </w:rPr>
            </w:pPr>
            <w:r>
              <w:rPr>
                <w:sz w:val="16"/>
              </w:rPr>
              <w:t>C1-227154</w:t>
            </w:r>
          </w:p>
        </w:tc>
      </w:tr>
      <w:tr w:rsidR="000404DD" w14:paraId="05C6743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66780" w14:textId="77777777" w:rsidR="000404DD" w:rsidRDefault="000404DD">
            <w:pPr>
              <w:pStyle w:val="TAL"/>
              <w:rPr>
                <w:sz w:val="16"/>
              </w:rPr>
            </w:pPr>
            <w:r>
              <w:rPr>
                <w:sz w:val="16"/>
              </w:rPr>
              <w:t>C1-226865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D87A6"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99F3B"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E6F8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A5B40" w14:textId="77777777" w:rsidR="000404DD" w:rsidRDefault="000404DD">
            <w:pPr>
              <w:pStyle w:val="TAL"/>
              <w:rPr>
                <w:sz w:val="16"/>
              </w:rPr>
            </w:pPr>
            <w:r>
              <w:rPr>
                <w:sz w:val="16"/>
              </w:rPr>
              <w:t>C1-226650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B76B8" w14:textId="77777777" w:rsidR="000404DD" w:rsidRDefault="000404DD">
            <w:pPr>
              <w:pStyle w:val="TAL"/>
              <w:rPr>
                <w:sz w:val="16"/>
              </w:rPr>
            </w:pPr>
            <w:r>
              <w:rPr>
                <w:sz w:val="16"/>
              </w:rPr>
              <w:t>C1-227153</w:t>
            </w:r>
          </w:p>
        </w:tc>
      </w:tr>
      <w:tr w:rsidR="000404DD" w14:paraId="4DC1465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465AD" w14:textId="77777777" w:rsidR="000404DD" w:rsidRDefault="000404DD">
            <w:pPr>
              <w:pStyle w:val="TAL"/>
              <w:rPr>
                <w:sz w:val="16"/>
              </w:rPr>
            </w:pPr>
            <w:r>
              <w:rPr>
                <w:sz w:val="16"/>
              </w:rPr>
              <w:t>C1-226866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D6A94" w14:textId="77777777" w:rsidR="000404DD" w:rsidRDefault="000404DD">
            <w:pPr>
              <w:pStyle w:val="TAL"/>
              <w:rPr>
                <w:sz w:val="16"/>
              </w:rPr>
            </w:pPr>
            <w:r>
              <w:rPr>
                <w:sz w:val="16"/>
              </w:rPr>
              <w:t>Handling of pending NSSAI in NSSRG procedure rel-18-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E633E"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2133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73E8E" w14:textId="77777777" w:rsidR="000404DD" w:rsidRDefault="000404DD">
            <w:pPr>
              <w:pStyle w:val="TAL"/>
              <w:rPr>
                <w:sz w:val="16"/>
              </w:rPr>
            </w:pPr>
            <w:r>
              <w:rPr>
                <w:sz w:val="16"/>
              </w:rPr>
              <w:t>C1-226647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79BD0" w14:textId="77777777" w:rsidR="000404DD" w:rsidRDefault="000404DD">
            <w:pPr>
              <w:pStyle w:val="TAL"/>
              <w:rPr>
                <w:sz w:val="16"/>
              </w:rPr>
            </w:pPr>
            <w:r>
              <w:rPr>
                <w:sz w:val="16"/>
              </w:rPr>
              <w:t>-</w:t>
            </w:r>
          </w:p>
        </w:tc>
      </w:tr>
      <w:tr w:rsidR="000404DD" w14:paraId="76DAA5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35D68" w14:textId="77777777" w:rsidR="000404DD" w:rsidRDefault="000404DD">
            <w:pPr>
              <w:pStyle w:val="TAL"/>
              <w:rPr>
                <w:sz w:val="16"/>
              </w:rPr>
            </w:pPr>
            <w:r>
              <w:rPr>
                <w:sz w:val="16"/>
              </w:rPr>
              <w:t>C1-226867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3194D"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E737E"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17E6A"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B99F3" w14:textId="77777777" w:rsidR="000404DD" w:rsidRDefault="000404DD">
            <w:pPr>
              <w:pStyle w:val="TAL"/>
              <w:rPr>
                <w:sz w:val="16"/>
              </w:rPr>
            </w:pPr>
            <w:r>
              <w:rPr>
                <w:sz w:val="16"/>
              </w:rPr>
              <w:t>C1-226679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DD96A" w14:textId="77777777" w:rsidR="000404DD" w:rsidRDefault="000404DD">
            <w:pPr>
              <w:pStyle w:val="TAL"/>
              <w:rPr>
                <w:sz w:val="16"/>
              </w:rPr>
            </w:pPr>
            <w:r>
              <w:rPr>
                <w:sz w:val="16"/>
              </w:rPr>
              <w:t>-</w:t>
            </w:r>
          </w:p>
        </w:tc>
      </w:tr>
      <w:tr w:rsidR="000404DD" w14:paraId="5FB97A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AD2FE" w14:textId="77777777" w:rsidR="000404DD" w:rsidRDefault="000404DD">
            <w:pPr>
              <w:pStyle w:val="TAL"/>
              <w:rPr>
                <w:sz w:val="16"/>
              </w:rPr>
            </w:pPr>
            <w:r>
              <w:rPr>
                <w:sz w:val="16"/>
              </w:rPr>
              <w:t>C1-226868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D2A12"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3DF89"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3734C"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AECFF" w14:textId="77777777" w:rsidR="000404DD" w:rsidRDefault="000404DD">
            <w:pPr>
              <w:pStyle w:val="TAL"/>
              <w:rPr>
                <w:sz w:val="16"/>
              </w:rPr>
            </w:pPr>
            <w:r>
              <w:rPr>
                <w:sz w:val="16"/>
              </w:rPr>
              <w:t>C1-226694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2C9EE" w14:textId="77777777" w:rsidR="000404DD" w:rsidRDefault="000404DD">
            <w:pPr>
              <w:pStyle w:val="TAL"/>
              <w:rPr>
                <w:sz w:val="16"/>
              </w:rPr>
            </w:pPr>
            <w:r>
              <w:rPr>
                <w:sz w:val="16"/>
              </w:rPr>
              <w:t>-</w:t>
            </w:r>
          </w:p>
        </w:tc>
      </w:tr>
      <w:tr w:rsidR="000404DD" w14:paraId="17D7C80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91A61" w14:textId="77777777" w:rsidR="000404DD" w:rsidRDefault="000404DD">
            <w:pPr>
              <w:pStyle w:val="TAL"/>
              <w:rPr>
                <w:sz w:val="16"/>
              </w:rPr>
            </w:pPr>
            <w:r>
              <w:rPr>
                <w:sz w:val="16"/>
              </w:rPr>
              <w:t>C1-226869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5E317" w14:textId="77777777" w:rsidR="000404DD" w:rsidRDefault="000404DD">
            <w:pPr>
              <w:pStyle w:val="TAL"/>
              <w:rPr>
                <w:sz w:val="16"/>
              </w:rPr>
            </w:pPr>
            <w:r>
              <w:rPr>
                <w:sz w:val="16"/>
              </w:rPr>
              <w:t>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5B9C1"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3F72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C9AE8" w14:textId="77777777" w:rsidR="000404DD" w:rsidRDefault="000404DD">
            <w:pPr>
              <w:pStyle w:val="TAL"/>
              <w:rPr>
                <w:sz w:val="16"/>
              </w:rPr>
            </w:pPr>
            <w:r>
              <w:rPr>
                <w:sz w:val="16"/>
              </w:rPr>
              <w:t>C1-226757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FA207" w14:textId="77777777" w:rsidR="000404DD" w:rsidRDefault="000404DD">
            <w:pPr>
              <w:pStyle w:val="TAL"/>
              <w:rPr>
                <w:sz w:val="16"/>
              </w:rPr>
            </w:pPr>
            <w:r>
              <w:rPr>
                <w:sz w:val="16"/>
              </w:rPr>
              <w:t>C1-227155</w:t>
            </w:r>
          </w:p>
        </w:tc>
      </w:tr>
      <w:tr w:rsidR="000404DD" w14:paraId="2E4019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17415" w14:textId="77777777" w:rsidR="000404DD" w:rsidRDefault="000404DD">
            <w:pPr>
              <w:pStyle w:val="TAL"/>
              <w:rPr>
                <w:sz w:val="16"/>
              </w:rPr>
            </w:pPr>
            <w:r>
              <w:rPr>
                <w:sz w:val="16"/>
              </w:rPr>
              <w:t>C1-226870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F24AB" w14:textId="77777777" w:rsidR="000404DD" w:rsidRDefault="000404DD">
            <w:pPr>
              <w:pStyle w:val="TAL"/>
              <w:rPr>
                <w:sz w:val="16"/>
              </w:rPr>
            </w:pPr>
            <w:r>
              <w:rPr>
                <w:sz w:val="16"/>
              </w:rPr>
              <w:t>NSSRG restriction on pending NSSAI_mirror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E8232"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59C5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BB030" w14:textId="77777777" w:rsidR="000404DD" w:rsidRDefault="000404DD">
            <w:pPr>
              <w:pStyle w:val="TAL"/>
              <w:rPr>
                <w:sz w:val="16"/>
              </w:rPr>
            </w:pPr>
            <w:r>
              <w:rPr>
                <w:sz w:val="16"/>
              </w:rPr>
              <w:t>C1-226758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30192" w14:textId="77777777" w:rsidR="000404DD" w:rsidRDefault="000404DD">
            <w:pPr>
              <w:pStyle w:val="TAL"/>
              <w:rPr>
                <w:sz w:val="16"/>
              </w:rPr>
            </w:pPr>
            <w:r>
              <w:rPr>
                <w:sz w:val="16"/>
              </w:rPr>
              <w:t>C1-227156</w:t>
            </w:r>
          </w:p>
        </w:tc>
      </w:tr>
      <w:tr w:rsidR="000404DD" w14:paraId="24791B1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3016F" w14:textId="77777777" w:rsidR="000404DD" w:rsidRDefault="000404DD">
            <w:pPr>
              <w:pStyle w:val="TAL"/>
              <w:rPr>
                <w:sz w:val="16"/>
              </w:rPr>
            </w:pPr>
            <w:r>
              <w:rPr>
                <w:sz w:val="16"/>
              </w:rPr>
              <w:t>C1-226871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AED06"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3AFA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6ADE0"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94F28" w14:textId="77777777" w:rsidR="000404DD" w:rsidRDefault="000404DD">
            <w:pPr>
              <w:pStyle w:val="TAL"/>
              <w:rPr>
                <w:sz w:val="16"/>
              </w:rPr>
            </w:pPr>
            <w:r>
              <w:rPr>
                <w:sz w:val="16"/>
              </w:rPr>
              <w:t>C1-226660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E70C6" w14:textId="77777777" w:rsidR="000404DD" w:rsidRDefault="000404DD">
            <w:pPr>
              <w:pStyle w:val="TAL"/>
              <w:rPr>
                <w:sz w:val="16"/>
              </w:rPr>
            </w:pPr>
            <w:r>
              <w:rPr>
                <w:sz w:val="16"/>
              </w:rPr>
              <w:t>-</w:t>
            </w:r>
          </w:p>
        </w:tc>
      </w:tr>
      <w:tr w:rsidR="000404DD" w14:paraId="4D2CE8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14647" w14:textId="77777777" w:rsidR="000404DD" w:rsidRDefault="000404DD">
            <w:pPr>
              <w:pStyle w:val="TAL"/>
              <w:rPr>
                <w:sz w:val="16"/>
              </w:rPr>
            </w:pPr>
            <w:r>
              <w:rPr>
                <w:sz w:val="16"/>
              </w:rPr>
              <w:t>C1-226872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1F47A"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CA84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FF82C"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05DB2" w14:textId="77777777" w:rsidR="000404DD" w:rsidRDefault="000404DD">
            <w:pPr>
              <w:pStyle w:val="TAL"/>
              <w:rPr>
                <w:sz w:val="16"/>
              </w:rPr>
            </w:pPr>
            <w:r>
              <w:rPr>
                <w:sz w:val="16"/>
              </w:rPr>
              <w:t>C1-226661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7217E" w14:textId="77777777" w:rsidR="000404DD" w:rsidRDefault="000404DD">
            <w:pPr>
              <w:pStyle w:val="TAL"/>
              <w:rPr>
                <w:sz w:val="16"/>
              </w:rPr>
            </w:pPr>
            <w:r>
              <w:rPr>
                <w:sz w:val="16"/>
              </w:rPr>
              <w:t>-</w:t>
            </w:r>
          </w:p>
        </w:tc>
      </w:tr>
      <w:tr w:rsidR="000404DD" w14:paraId="0D9554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13D4B" w14:textId="77777777" w:rsidR="000404DD" w:rsidRDefault="000404DD">
            <w:pPr>
              <w:pStyle w:val="TAL"/>
              <w:rPr>
                <w:sz w:val="16"/>
              </w:rPr>
            </w:pPr>
            <w:r>
              <w:rPr>
                <w:sz w:val="16"/>
              </w:rPr>
              <w:t>C1-226873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934A0" w14:textId="77777777" w:rsidR="000404DD" w:rsidRDefault="000404DD">
            <w:pPr>
              <w:pStyle w:val="TAL"/>
              <w:rPr>
                <w:sz w:val="16"/>
              </w:rPr>
            </w:pPr>
            <w:r>
              <w:rPr>
                <w:sz w:val="16"/>
              </w:rPr>
              <w:t>Deleting NSSRG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49174"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CD2E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2BD01" w14:textId="77777777" w:rsidR="000404DD" w:rsidRDefault="000404DD">
            <w:pPr>
              <w:pStyle w:val="TAL"/>
              <w:rPr>
                <w:sz w:val="16"/>
              </w:rPr>
            </w:pPr>
            <w:r>
              <w:rPr>
                <w:sz w:val="16"/>
              </w:rPr>
              <w:t>C1-226614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9C347" w14:textId="77777777" w:rsidR="000404DD" w:rsidRDefault="000404DD">
            <w:pPr>
              <w:pStyle w:val="TAL"/>
              <w:rPr>
                <w:sz w:val="16"/>
              </w:rPr>
            </w:pPr>
            <w:r>
              <w:rPr>
                <w:sz w:val="16"/>
              </w:rPr>
              <w:t>-</w:t>
            </w:r>
          </w:p>
        </w:tc>
      </w:tr>
      <w:tr w:rsidR="000404DD" w14:paraId="043E6F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9BCA7" w14:textId="77777777" w:rsidR="000404DD" w:rsidRDefault="000404DD">
            <w:pPr>
              <w:pStyle w:val="TAL"/>
              <w:rPr>
                <w:sz w:val="16"/>
              </w:rPr>
            </w:pPr>
            <w:r>
              <w:rPr>
                <w:sz w:val="16"/>
              </w:rPr>
              <w:t>C1-226874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7302E" w14:textId="77777777" w:rsidR="000404DD" w:rsidRDefault="000404DD">
            <w:pPr>
              <w:pStyle w:val="TAL"/>
              <w:rPr>
                <w:sz w:val="16"/>
              </w:rPr>
            </w:pPr>
            <w:r>
              <w:rPr>
                <w:sz w:val="16"/>
              </w:rPr>
              <w:t>The NSSRG restriction over different accesses is only applicable to the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02290"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ABD9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80412" w14:textId="77777777" w:rsidR="000404DD" w:rsidRDefault="000404DD">
            <w:pPr>
              <w:pStyle w:val="TAL"/>
              <w:rPr>
                <w:sz w:val="16"/>
              </w:rPr>
            </w:pPr>
            <w:r>
              <w:rPr>
                <w:sz w:val="16"/>
              </w:rPr>
              <w:t>C1-226753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12BE9" w14:textId="77777777" w:rsidR="000404DD" w:rsidRDefault="000404DD">
            <w:pPr>
              <w:pStyle w:val="TAL"/>
              <w:rPr>
                <w:sz w:val="16"/>
              </w:rPr>
            </w:pPr>
            <w:r>
              <w:rPr>
                <w:sz w:val="16"/>
              </w:rPr>
              <w:t>-</w:t>
            </w:r>
          </w:p>
        </w:tc>
      </w:tr>
      <w:tr w:rsidR="000404DD" w14:paraId="23CC61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2C882" w14:textId="77777777" w:rsidR="000404DD" w:rsidRDefault="000404DD">
            <w:pPr>
              <w:pStyle w:val="TAL"/>
              <w:rPr>
                <w:sz w:val="16"/>
              </w:rPr>
            </w:pPr>
            <w:r>
              <w:rPr>
                <w:sz w:val="16"/>
              </w:rPr>
              <w:t>C1-226875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30B4E" w14:textId="77777777" w:rsidR="000404DD" w:rsidRDefault="000404DD">
            <w:pPr>
              <w:pStyle w:val="TAL"/>
              <w:rPr>
                <w:sz w:val="16"/>
              </w:rPr>
            </w:pPr>
            <w:r>
              <w:rPr>
                <w:sz w:val="16"/>
              </w:rPr>
              <w:t>The NSSRG restriction over different accesses is only applicable to the same PLMN_mirror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56E47"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4637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7FB76" w14:textId="77777777" w:rsidR="000404DD" w:rsidRDefault="000404DD">
            <w:pPr>
              <w:pStyle w:val="TAL"/>
              <w:rPr>
                <w:sz w:val="16"/>
              </w:rPr>
            </w:pPr>
            <w:r>
              <w:rPr>
                <w:sz w:val="16"/>
              </w:rPr>
              <w:t>C1-226754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698B0" w14:textId="77777777" w:rsidR="000404DD" w:rsidRDefault="000404DD">
            <w:pPr>
              <w:pStyle w:val="TAL"/>
              <w:rPr>
                <w:sz w:val="16"/>
              </w:rPr>
            </w:pPr>
            <w:r>
              <w:rPr>
                <w:sz w:val="16"/>
              </w:rPr>
              <w:t>-</w:t>
            </w:r>
          </w:p>
        </w:tc>
      </w:tr>
      <w:tr w:rsidR="000404DD" w14:paraId="52A813B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72C40" w14:textId="77777777" w:rsidR="000404DD" w:rsidRDefault="000404DD">
            <w:pPr>
              <w:pStyle w:val="TAL"/>
              <w:rPr>
                <w:sz w:val="16"/>
              </w:rPr>
            </w:pPr>
            <w:r>
              <w:rPr>
                <w:sz w:val="16"/>
              </w:rPr>
              <w:t>C1-226876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98631" w14:textId="77777777" w:rsidR="000404DD" w:rsidRDefault="000404DD">
            <w:pPr>
              <w:pStyle w:val="TAL"/>
              <w:rPr>
                <w:sz w:val="16"/>
              </w:rPr>
            </w:pPr>
            <w:r>
              <w:rPr>
                <w:sz w:val="16"/>
              </w:rPr>
              <w:t>Maximum length of NSSRG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DD1DB" w14:textId="77777777" w:rsidR="000404DD" w:rsidRDefault="000404DD">
            <w:pPr>
              <w:pStyle w:val="TAL"/>
              <w:rPr>
                <w:sz w:val="16"/>
              </w:rPr>
            </w:pPr>
            <w:r>
              <w:rPr>
                <w:sz w:val="16"/>
              </w:rPr>
              <w:t>vivo, 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8800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51CC2" w14:textId="77777777" w:rsidR="000404DD" w:rsidRDefault="000404DD">
            <w:pPr>
              <w:pStyle w:val="TAL"/>
              <w:rPr>
                <w:sz w:val="16"/>
              </w:rPr>
            </w:pPr>
            <w:r>
              <w:rPr>
                <w:sz w:val="16"/>
              </w:rPr>
              <w:t>C1-226755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D147F" w14:textId="77777777" w:rsidR="000404DD" w:rsidRDefault="000404DD">
            <w:pPr>
              <w:pStyle w:val="TAL"/>
              <w:rPr>
                <w:sz w:val="16"/>
              </w:rPr>
            </w:pPr>
            <w:r>
              <w:rPr>
                <w:sz w:val="16"/>
              </w:rPr>
              <w:t>-</w:t>
            </w:r>
          </w:p>
        </w:tc>
      </w:tr>
      <w:tr w:rsidR="000404DD" w14:paraId="01829F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8590D" w14:textId="77777777" w:rsidR="000404DD" w:rsidRDefault="000404DD">
            <w:pPr>
              <w:pStyle w:val="TAL"/>
              <w:rPr>
                <w:sz w:val="16"/>
              </w:rPr>
            </w:pPr>
            <w:r>
              <w:rPr>
                <w:sz w:val="16"/>
              </w:rPr>
              <w:t>C1-226877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D02D6" w14:textId="77777777" w:rsidR="000404DD" w:rsidRDefault="000404DD">
            <w:pPr>
              <w:pStyle w:val="TAL"/>
              <w:rPr>
                <w:sz w:val="16"/>
              </w:rPr>
            </w:pPr>
            <w:r>
              <w:rPr>
                <w:sz w:val="16"/>
              </w:rPr>
              <w:t>Maximum length of NSSRG information IE_mirror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2D802" w14:textId="77777777" w:rsidR="000404DD" w:rsidRDefault="000404DD">
            <w:pPr>
              <w:pStyle w:val="TAL"/>
              <w:rPr>
                <w:sz w:val="16"/>
              </w:rPr>
            </w:pPr>
            <w:r>
              <w:rPr>
                <w:sz w:val="16"/>
              </w:rPr>
              <w:t>vivo, 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59FC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EF048" w14:textId="77777777" w:rsidR="000404DD" w:rsidRDefault="000404DD">
            <w:pPr>
              <w:pStyle w:val="TAL"/>
              <w:rPr>
                <w:sz w:val="16"/>
              </w:rPr>
            </w:pPr>
            <w:r>
              <w:rPr>
                <w:sz w:val="16"/>
              </w:rPr>
              <w:t>C1-226756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4B7FA" w14:textId="77777777" w:rsidR="000404DD" w:rsidRDefault="000404DD">
            <w:pPr>
              <w:pStyle w:val="TAL"/>
              <w:rPr>
                <w:sz w:val="16"/>
              </w:rPr>
            </w:pPr>
            <w:r>
              <w:rPr>
                <w:sz w:val="16"/>
              </w:rPr>
              <w:t>-</w:t>
            </w:r>
          </w:p>
        </w:tc>
      </w:tr>
      <w:tr w:rsidR="000404DD" w14:paraId="3A84EE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48FFC" w14:textId="77777777" w:rsidR="000404DD" w:rsidRDefault="000404DD">
            <w:pPr>
              <w:pStyle w:val="TAL"/>
              <w:rPr>
                <w:sz w:val="16"/>
              </w:rPr>
            </w:pPr>
            <w:r>
              <w:rPr>
                <w:sz w:val="16"/>
              </w:rPr>
              <w:t>C1-226878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47A1E"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DBF91"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B027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A01BD" w14:textId="77777777" w:rsidR="000404DD" w:rsidRDefault="000404DD">
            <w:pPr>
              <w:pStyle w:val="TAL"/>
              <w:rPr>
                <w:sz w:val="16"/>
              </w:rPr>
            </w:pPr>
            <w:r>
              <w:rPr>
                <w:sz w:val="16"/>
              </w:rPr>
              <w:t>C1-226431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1BB8E" w14:textId="77777777" w:rsidR="000404DD" w:rsidRDefault="000404DD">
            <w:pPr>
              <w:pStyle w:val="TAL"/>
              <w:rPr>
                <w:sz w:val="16"/>
              </w:rPr>
            </w:pPr>
            <w:r>
              <w:rPr>
                <w:sz w:val="16"/>
              </w:rPr>
              <w:t>-</w:t>
            </w:r>
          </w:p>
        </w:tc>
      </w:tr>
      <w:tr w:rsidR="000404DD" w14:paraId="4F67D8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C3136" w14:textId="77777777" w:rsidR="000404DD" w:rsidRDefault="000404DD">
            <w:pPr>
              <w:pStyle w:val="TAL"/>
              <w:rPr>
                <w:sz w:val="16"/>
              </w:rPr>
            </w:pPr>
            <w:r>
              <w:rPr>
                <w:sz w:val="16"/>
              </w:rPr>
              <w:t>C1-226879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8A7E7" w14:textId="77777777" w:rsidR="000404DD" w:rsidRDefault="000404DD">
            <w:pPr>
              <w:pStyle w:val="TAL"/>
              <w:rPr>
                <w:sz w:val="16"/>
              </w:rPr>
            </w:pPr>
            <w:r>
              <w:rPr>
                <w:sz w:val="16"/>
              </w:rPr>
              <w:t xml:space="preserve">Lost scope of AMF requirements for allowed </w:t>
            </w:r>
            <w:r>
              <w:rPr>
                <w:sz w:val="16"/>
              </w:rPr>
              <w:lastRenderedPageBreak/>
              <w:t>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E271A" w14:textId="77777777" w:rsidR="000404DD" w:rsidRDefault="000404DD">
            <w:pPr>
              <w:pStyle w:val="TAL"/>
              <w:rPr>
                <w:sz w:val="16"/>
              </w:rPr>
            </w:pPr>
            <w:r>
              <w:rPr>
                <w:sz w:val="16"/>
              </w:rPr>
              <w:lastRenderedPageBreak/>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EF6B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BEEB9" w14:textId="77777777" w:rsidR="000404DD" w:rsidRDefault="000404DD">
            <w:pPr>
              <w:pStyle w:val="TAL"/>
              <w:rPr>
                <w:sz w:val="16"/>
              </w:rPr>
            </w:pPr>
            <w:r>
              <w:rPr>
                <w:sz w:val="16"/>
              </w:rPr>
              <w:t>C1-226432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20F0A" w14:textId="77777777" w:rsidR="000404DD" w:rsidRDefault="000404DD">
            <w:pPr>
              <w:pStyle w:val="TAL"/>
              <w:rPr>
                <w:sz w:val="16"/>
              </w:rPr>
            </w:pPr>
            <w:r>
              <w:rPr>
                <w:sz w:val="16"/>
              </w:rPr>
              <w:t>-</w:t>
            </w:r>
          </w:p>
        </w:tc>
      </w:tr>
      <w:tr w:rsidR="000404DD" w14:paraId="5154B5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09A8C" w14:textId="77777777" w:rsidR="000404DD" w:rsidRDefault="000404DD">
            <w:pPr>
              <w:pStyle w:val="TAL"/>
              <w:rPr>
                <w:sz w:val="16"/>
              </w:rPr>
            </w:pPr>
            <w:r>
              <w:rPr>
                <w:sz w:val="16"/>
              </w:rPr>
              <w:t>C1-226880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5D90E" w14:textId="77777777" w:rsidR="000404DD" w:rsidRDefault="000404DD">
            <w:pPr>
              <w:pStyle w:val="TAL"/>
              <w:rPr>
                <w:sz w:val="16"/>
              </w:rPr>
            </w:pPr>
            <w:r>
              <w:rPr>
                <w:sz w:val="16"/>
              </w:rPr>
              <w:t>Correction of implementation error of CR4124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4D304" w14:textId="77777777" w:rsidR="000404DD" w:rsidRDefault="000404DD">
            <w:pPr>
              <w:pStyle w:val="TAL"/>
              <w:rPr>
                <w:sz w:val="16"/>
              </w:rPr>
            </w:pPr>
            <w:r>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00DB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A96A5" w14:textId="77777777" w:rsidR="000404DD" w:rsidRDefault="000404DD">
            <w:pPr>
              <w:pStyle w:val="TAL"/>
              <w:rPr>
                <w:sz w:val="16"/>
              </w:rPr>
            </w:pPr>
            <w:r>
              <w:rPr>
                <w:sz w:val="16"/>
              </w:rPr>
              <w:t>C1-226408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21321" w14:textId="77777777" w:rsidR="000404DD" w:rsidRDefault="000404DD">
            <w:pPr>
              <w:pStyle w:val="TAL"/>
              <w:rPr>
                <w:sz w:val="16"/>
              </w:rPr>
            </w:pPr>
            <w:r>
              <w:rPr>
                <w:sz w:val="16"/>
              </w:rPr>
              <w:t>-</w:t>
            </w:r>
          </w:p>
        </w:tc>
      </w:tr>
      <w:tr w:rsidR="000404DD" w14:paraId="07DBBB8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09CF0" w14:textId="77777777" w:rsidR="000404DD" w:rsidRDefault="000404DD">
            <w:pPr>
              <w:pStyle w:val="TAL"/>
              <w:rPr>
                <w:sz w:val="16"/>
              </w:rPr>
            </w:pPr>
            <w:r>
              <w:rPr>
                <w:sz w:val="16"/>
              </w:rPr>
              <w:t>C1-226881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17828"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B6F9F"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5FF7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6C78E" w14:textId="77777777" w:rsidR="000404DD" w:rsidRDefault="000404DD">
            <w:pPr>
              <w:pStyle w:val="TAL"/>
              <w:rPr>
                <w:sz w:val="16"/>
              </w:rPr>
            </w:pPr>
            <w:r>
              <w:rPr>
                <w:sz w:val="16"/>
              </w:rPr>
              <w:t>C1-226493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28381" w14:textId="77777777" w:rsidR="000404DD" w:rsidRDefault="000404DD">
            <w:pPr>
              <w:pStyle w:val="TAL"/>
              <w:rPr>
                <w:sz w:val="16"/>
              </w:rPr>
            </w:pPr>
            <w:r>
              <w:rPr>
                <w:sz w:val="16"/>
              </w:rPr>
              <w:t>-</w:t>
            </w:r>
          </w:p>
        </w:tc>
      </w:tr>
      <w:tr w:rsidR="000404DD" w14:paraId="1EA613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56DA7" w14:textId="77777777" w:rsidR="000404DD" w:rsidRDefault="000404DD">
            <w:pPr>
              <w:pStyle w:val="TAL"/>
              <w:rPr>
                <w:sz w:val="16"/>
              </w:rPr>
            </w:pPr>
            <w:r>
              <w:rPr>
                <w:sz w:val="16"/>
              </w:rPr>
              <w:t>C1-226882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C6A13"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E1C8A"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9B87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6A15F" w14:textId="77777777" w:rsidR="000404DD" w:rsidRDefault="000404DD">
            <w:pPr>
              <w:pStyle w:val="TAL"/>
              <w:rPr>
                <w:sz w:val="16"/>
              </w:rPr>
            </w:pPr>
            <w:r>
              <w:rPr>
                <w:sz w:val="16"/>
              </w:rPr>
              <w:t>C1-226494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981D1" w14:textId="77777777" w:rsidR="000404DD" w:rsidRDefault="000404DD">
            <w:pPr>
              <w:pStyle w:val="TAL"/>
              <w:rPr>
                <w:sz w:val="16"/>
              </w:rPr>
            </w:pPr>
            <w:r>
              <w:rPr>
                <w:sz w:val="16"/>
              </w:rPr>
              <w:t>-</w:t>
            </w:r>
          </w:p>
        </w:tc>
      </w:tr>
      <w:tr w:rsidR="000404DD" w14:paraId="6424535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BE61F" w14:textId="77777777" w:rsidR="000404DD" w:rsidRDefault="000404DD">
            <w:pPr>
              <w:pStyle w:val="TAL"/>
              <w:rPr>
                <w:sz w:val="16"/>
              </w:rPr>
            </w:pPr>
            <w:r>
              <w:rPr>
                <w:sz w:val="16"/>
              </w:rPr>
              <w:t>C1-226883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81CE9"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9F4D4"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24F3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5E7E4" w14:textId="77777777" w:rsidR="000404DD" w:rsidRDefault="000404DD">
            <w:pPr>
              <w:pStyle w:val="TAL"/>
              <w:rPr>
                <w:sz w:val="16"/>
              </w:rPr>
            </w:pPr>
            <w:r>
              <w:rPr>
                <w:sz w:val="16"/>
              </w:rPr>
              <w:t>C1-226506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DF9C9" w14:textId="77777777" w:rsidR="000404DD" w:rsidRDefault="000404DD">
            <w:pPr>
              <w:pStyle w:val="TAL"/>
              <w:rPr>
                <w:sz w:val="16"/>
              </w:rPr>
            </w:pPr>
            <w:r>
              <w:rPr>
                <w:sz w:val="16"/>
              </w:rPr>
              <w:t>-</w:t>
            </w:r>
          </w:p>
        </w:tc>
      </w:tr>
      <w:tr w:rsidR="000404DD" w14:paraId="2D26F5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DD060" w14:textId="77777777" w:rsidR="000404DD" w:rsidRDefault="000404DD">
            <w:pPr>
              <w:pStyle w:val="TAL"/>
              <w:rPr>
                <w:sz w:val="16"/>
              </w:rPr>
            </w:pPr>
            <w:r>
              <w:rPr>
                <w:sz w:val="16"/>
              </w:rPr>
              <w:t>C1-226884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FCD51"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4591F"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BB2A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2B4CC" w14:textId="77777777" w:rsidR="000404DD" w:rsidRDefault="000404DD">
            <w:pPr>
              <w:pStyle w:val="TAL"/>
              <w:rPr>
                <w:sz w:val="16"/>
              </w:rPr>
            </w:pPr>
            <w:r>
              <w:rPr>
                <w:sz w:val="16"/>
              </w:rPr>
              <w:t>C1-226507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ECC0D" w14:textId="77777777" w:rsidR="000404DD" w:rsidRDefault="000404DD">
            <w:pPr>
              <w:pStyle w:val="TAL"/>
              <w:rPr>
                <w:sz w:val="16"/>
              </w:rPr>
            </w:pPr>
            <w:r>
              <w:rPr>
                <w:sz w:val="16"/>
              </w:rPr>
              <w:t>-</w:t>
            </w:r>
          </w:p>
        </w:tc>
      </w:tr>
      <w:tr w:rsidR="000404DD" w14:paraId="379CE6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BB75A" w14:textId="77777777" w:rsidR="000404DD" w:rsidRDefault="000404DD">
            <w:pPr>
              <w:pStyle w:val="TAL"/>
              <w:rPr>
                <w:sz w:val="16"/>
              </w:rPr>
            </w:pPr>
            <w:r>
              <w:rPr>
                <w:sz w:val="16"/>
              </w:rPr>
              <w:t>C1-226885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5D8CE" w14:textId="77777777" w:rsidR="000404DD" w:rsidRDefault="000404DD">
            <w:pPr>
              <w:pStyle w:val="TAL"/>
              <w:rPr>
                <w:sz w:val="16"/>
              </w:rPr>
            </w:pPr>
            <w:r>
              <w:rPr>
                <w:sz w:val="16"/>
              </w:rPr>
              <w:t>Octets 7 to 10 in the S-NSSAI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B19E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D55D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2BEF1" w14:textId="77777777" w:rsidR="000404DD" w:rsidRDefault="000404DD">
            <w:pPr>
              <w:pStyle w:val="TAL"/>
              <w:rPr>
                <w:sz w:val="16"/>
              </w:rPr>
            </w:pPr>
            <w:r>
              <w:rPr>
                <w:sz w:val="16"/>
              </w:rPr>
              <w:t>C1-226653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41956" w14:textId="77777777" w:rsidR="000404DD" w:rsidRDefault="000404DD">
            <w:pPr>
              <w:pStyle w:val="TAL"/>
              <w:rPr>
                <w:sz w:val="16"/>
              </w:rPr>
            </w:pPr>
            <w:r>
              <w:rPr>
                <w:sz w:val="16"/>
              </w:rPr>
              <w:t>-</w:t>
            </w:r>
          </w:p>
        </w:tc>
      </w:tr>
      <w:tr w:rsidR="000404DD" w14:paraId="230852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D9D9C" w14:textId="77777777" w:rsidR="000404DD" w:rsidRDefault="000404DD">
            <w:pPr>
              <w:pStyle w:val="TAL"/>
              <w:rPr>
                <w:sz w:val="16"/>
              </w:rPr>
            </w:pPr>
            <w:r>
              <w:rPr>
                <w:sz w:val="16"/>
              </w:rPr>
              <w:t>C1-226886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42A2F"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335FA" w14:textId="77777777" w:rsidR="000404DD" w:rsidRDefault="000404DD">
            <w:pPr>
              <w:pStyle w:val="TAL"/>
              <w:rPr>
                <w:sz w:val="16"/>
              </w:rPr>
            </w:pPr>
            <w:r>
              <w:rPr>
                <w:sz w:val="16"/>
              </w:rPr>
              <w:t>Ericsson, Qualcomm Incorporated, Huawei, HiSilicon, InterDigital, ZTE, Intel, Apple, MediaTek Inc.,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A76B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800A0" w14:textId="77777777" w:rsidR="000404DD" w:rsidRDefault="000404DD">
            <w:pPr>
              <w:pStyle w:val="TAL"/>
              <w:rPr>
                <w:sz w:val="16"/>
              </w:rPr>
            </w:pPr>
            <w:r>
              <w:rPr>
                <w:sz w:val="16"/>
              </w:rPr>
              <w:t>C1-226429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CC6EE" w14:textId="77777777" w:rsidR="000404DD" w:rsidRDefault="000404DD">
            <w:pPr>
              <w:pStyle w:val="TAL"/>
              <w:rPr>
                <w:sz w:val="16"/>
              </w:rPr>
            </w:pPr>
            <w:r>
              <w:rPr>
                <w:sz w:val="16"/>
              </w:rPr>
              <w:t>-</w:t>
            </w:r>
          </w:p>
        </w:tc>
      </w:tr>
      <w:tr w:rsidR="000404DD" w14:paraId="75C229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15BD6" w14:textId="77777777" w:rsidR="000404DD" w:rsidRDefault="000404DD">
            <w:pPr>
              <w:pStyle w:val="TAL"/>
              <w:rPr>
                <w:sz w:val="16"/>
              </w:rPr>
            </w:pPr>
            <w:r>
              <w:rPr>
                <w:sz w:val="16"/>
              </w:rPr>
              <w:t>C1-226887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CD424"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35A26" w14:textId="77777777" w:rsidR="000404DD" w:rsidRDefault="000404DD">
            <w:pPr>
              <w:pStyle w:val="TAL"/>
              <w:rPr>
                <w:sz w:val="16"/>
              </w:rPr>
            </w:pPr>
            <w:r>
              <w:rPr>
                <w:sz w:val="16"/>
              </w:rPr>
              <w:t>Ericsson, Qualcomm Incorporated, Huawei, HiSilicon, InterDigital, ZTE, Intel, Apple, MediaTek Inc.,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61AF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4D07E" w14:textId="77777777" w:rsidR="000404DD" w:rsidRDefault="000404DD">
            <w:pPr>
              <w:pStyle w:val="TAL"/>
              <w:rPr>
                <w:sz w:val="16"/>
              </w:rPr>
            </w:pPr>
            <w:r>
              <w:rPr>
                <w:sz w:val="16"/>
              </w:rPr>
              <w:t>C1-226430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F411F" w14:textId="77777777" w:rsidR="000404DD" w:rsidRDefault="000404DD">
            <w:pPr>
              <w:pStyle w:val="TAL"/>
              <w:rPr>
                <w:sz w:val="16"/>
              </w:rPr>
            </w:pPr>
            <w:r>
              <w:rPr>
                <w:sz w:val="16"/>
              </w:rPr>
              <w:t>-</w:t>
            </w:r>
          </w:p>
        </w:tc>
      </w:tr>
      <w:tr w:rsidR="000404DD" w14:paraId="112361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AEB74" w14:textId="77777777" w:rsidR="000404DD" w:rsidRDefault="000404DD">
            <w:pPr>
              <w:pStyle w:val="TAL"/>
              <w:rPr>
                <w:sz w:val="16"/>
              </w:rPr>
            </w:pPr>
            <w:r>
              <w:rPr>
                <w:sz w:val="16"/>
              </w:rPr>
              <w:t>C1-226888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7815A"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A4D17" w14:textId="77777777" w:rsidR="000404DD" w:rsidRDefault="000404DD">
            <w:pPr>
              <w:pStyle w:val="TAL"/>
              <w:rPr>
                <w:sz w:val="16"/>
              </w:rPr>
            </w:pPr>
            <w:r>
              <w:rPr>
                <w:sz w:val="16"/>
              </w:rPr>
              <w:t>ZTE, Nokia, Nokia Shanghai Bell, Huawei, HiSilicon, 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C145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53528" w14:textId="77777777" w:rsidR="000404DD" w:rsidRDefault="000404DD">
            <w:pPr>
              <w:pStyle w:val="TAL"/>
              <w:rPr>
                <w:sz w:val="16"/>
              </w:rPr>
            </w:pPr>
            <w:r>
              <w:rPr>
                <w:sz w:val="16"/>
              </w:rPr>
              <w:t>C1-226573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51A6C" w14:textId="77777777" w:rsidR="000404DD" w:rsidRDefault="000404DD">
            <w:pPr>
              <w:pStyle w:val="TAL"/>
              <w:rPr>
                <w:sz w:val="16"/>
              </w:rPr>
            </w:pPr>
            <w:r>
              <w:rPr>
                <w:sz w:val="16"/>
              </w:rPr>
              <w:t>-</w:t>
            </w:r>
          </w:p>
        </w:tc>
      </w:tr>
      <w:tr w:rsidR="000404DD" w14:paraId="3A9FC2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B65F0" w14:textId="77777777" w:rsidR="000404DD" w:rsidRDefault="000404DD">
            <w:pPr>
              <w:pStyle w:val="TAL"/>
              <w:rPr>
                <w:sz w:val="16"/>
              </w:rPr>
            </w:pPr>
            <w:r>
              <w:rPr>
                <w:sz w:val="16"/>
              </w:rPr>
              <w:t>C1-226889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2554B"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F056C" w14:textId="77777777" w:rsidR="000404DD" w:rsidRDefault="000404DD">
            <w:pPr>
              <w:pStyle w:val="TAL"/>
              <w:rPr>
                <w:sz w:val="16"/>
              </w:rPr>
            </w:pPr>
            <w:r>
              <w:rPr>
                <w:sz w:val="16"/>
              </w:rPr>
              <w:t>ZTE, Nokia, Nokia Shanghai Bell, Huawei, HiSilicon, 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FDEB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0148E" w14:textId="77777777" w:rsidR="000404DD" w:rsidRDefault="000404DD">
            <w:pPr>
              <w:pStyle w:val="TAL"/>
              <w:rPr>
                <w:sz w:val="16"/>
              </w:rPr>
            </w:pPr>
            <w:r>
              <w:rPr>
                <w:sz w:val="16"/>
              </w:rPr>
              <w:t>C1-226574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17203" w14:textId="77777777" w:rsidR="000404DD" w:rsidRDefault="000404DD">
            <w:pPr>
              <w:pStyle w:val="TAL"/>
              <w:rPr>
                <w:sz w:val="16"/>
              </w:rPr>
            </w:pPr>
            <w:r>
              <w:rPr>
                <w:sz w:val="16"/>
              </w:rPr>
              <w:t>-</w:t>
            </w:r>
          </w:p>
        </w:tc>
      </w:tr>
      <w:tr w:rsidR="000404DD" w14:paraId="79FB54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72617" w14:textId="77777777" w:rsidR="000404DD" w:rsidRDefault="000404DD">
            <w:pPr>
              <w:pStyle w:val="TAL"/>
              <w:rPr>
                <w:sz w:val="16"/>
              </w:rPr>
            </w:pPr>
            <w:r>
              <w:rPr>
                <w:sz w:val="16"/>
              </w:rPr>
              <w:t>C1-226890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D00CC" w14:textId="77777777" w:rsidR="000404DD" w:rsidRDefault="000404DD">
            <w:pPr>
              <w:pStyle w:val="TAL"/>
              <w:rPr>
                <w:sz w:val="16"/>
              </w:rPr>
            </w:pPr>
            <w:r>
              <w:rPr>
                <w:sz w:val="16"/>
              </w:rPr>
              <w:t>Modification of PLMN List IE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44DAE" w14:textId="77777777" w:rsidR="000404DD" w:rsidRDefault="000404DD">
            <w:pPr>
              <w:pStyle w:val="TAL"/>
              <w:rPr>
                <w:sz w:val="16"/>
              </w:rPr>
            </w:pPr>
            <w:r>
              <w:rPr>
                <w:sz w:val="16"/>
              </w:rPr>
              <w:t>Lenovo, Nokia, Nokia Shanghi Bell,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4CF3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D99D8" w14:textId="77777777" w:rsidR="000404DD" w:rsidRDefault="000404DD">
            <w:pPr>
              <w:pStyle w:val="TAL"/>
              <w:rPr>
                <w:sz w:val="16"/>
              </w:rPr>
            </w:pPr>
            <w:r>
              <w:rPr>
                <w:sz w:val="16"/>
              </w:rPr>
              <w:t>C1-226532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39D6D" w14:textId="77777777" w:rsidR="000404DD" w:rsidRDefault="000404DD">
            <w:pPr>
              <w:pStyle w:val="TAL"/>
              <w:rPr>
                <w:sz w:val="16"/>
              </w:rPr>
            </w:pPr>
            <w:r>
              <w:rPr>
                <w:sz w:val="16"/>
              </w:rPr>
              <w:t>-</w:t>
            </w:r>
          </w:p>
        </w:tc>
      </w:tr>
      <w:tr w:rsidR="000404DD" w14:paraId="6F94C1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2C2C5" w14:textId="77777777" w:rsidR="000404DD" w:rsidRDefault="000404DD">
            <w:pPr>
              <w:pStyle w:val="TAL"/>
              <w:rPr>
                <w:sz w:val="16"/>
              </w:rPr>
            </w:pPr>
            <w:r>
              <w:rPr>
                <w:sz w:val="16"/>
              </w:rPr>
              <w:t>C1-226891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6C4B9"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5E025"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4DDB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A42BF" w14:textId="77777777" w:rsidR="000404DD" w:rsidRDefault="000404DD">
            <w:pPr>
              <w:pStyle w:val="TAL"/>
              <w:rPr>
                <w:sz w:val="16"/>
              </w:rPr>
            </w:pPr>
            <w:r>
              <w:rPr>
                <w:sz w:val="16"/>
              </w:rPr>
              <w:t>C1-226608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F52B5" w14:textId="77777777" w:rsidR="000404DD" w:rsidRDefault="000404DD">
            <w:pPr>
              <w:pStyle w:val="TAL"/>
              <w:rPr>
                <w:sz w:val="16"/>
              </w:rPr>
            </w:pPr>
            <w:r>
              <w:rPr>
                <w:sz w:val="16"/>
              </w:rPr>
              <w:t>-</w:t>
            </w:r>
          </w:p>
        </w:tc>
      </w:tr>
      <w:tr w:rsidR="000404DD" w14:paraId="177DDA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E52DE" w14:textId="77777777" w:rsidR="000404DD" w:rsidRDefault="000404DD">
            <w:pPr>
              <w:pStyle w:val="TAL"/>
              <w:rPr>
                <w:sz w:val="16"/>
              </w:rPr>
            </w:pPr>
            <w:r>
              <w:rPr>
                <w:sz w:val="16"/>
              </w:rPr>
              <w:t>C1-226892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DD3CF"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378C7"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D363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4F613" w14:textId="77777777" w:rsidR="000404DD" w:rsidRDefault="000404DD">
            <w:pPr>
              <w:pStyle w:val="TAL"/>
              <w:rPr>
                <w:sz w:val="16"/>
              </w:rPr>
            </w:pPr>
            <w:r>
              <w:rPr>
                <w:sz w:val="16"/>
              </w:rPr>
              <w:t>C1-226609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135E8" w14:textId="77777777" w:rsidR="000404DD" w:rsidRDefault="000404DD">
            <w:pPr>
              <w:pStyle w:val="TAL"/>
              <w:rPr>
                <w:sz w:val="16"/>
              </w:rPr>
            </w:pPr>
            <w:r>
              <w:rPr>
                <w:sz w:val="16"/>
              </w:rPr>
              <w:t>-</w:t>
            </w:r>
          </w:p>
        </w:tc>
      </w:tr>
      <w:tr w:rsidR="000404DD" w14:paraId="0DF184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901B1" w14:textId="77777777" w:rsidR="000404DD" w:rsidRDefault="000404DD">
            <w:pPr>
              <w:pStyle w:val="TAL"/>
              <w:rPr>
                <w:sz w:val="16"/>
              </w:rPr>
            </w:pPr>
            <w:r>
              <w:rPr>
                <w:sz w:val="16"/>
              </w:rPr>
              <w:t>C1-226893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2CDC5" w14:textId="77777777" w:rsidR="000404DD" w:rsidRDefault="000404DD">
            <w:pPr>
              <w:pStyle w:val="TAL"/>
              <w:rPr>
                <w:sz w:val="16"/>
              </w:rPr>
            </w:pPr>
            <w:r>
              <w:rPr>
                <w:sz w:val="16"/>
              </w:rPr>
              <w:t>AT commands for defining and reading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030A"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A75D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89A52" w14:textId="77777777" w:rsidR="000404DD" w:rsidRDefault="000404DD">
            <w:pPr>
              <w:pStyle w:val="TAL"/>
              <w:rPr>
                <w:sz w:val="16"/>
              </w:rPr>
            </w:pPr>
            <w:r>
              <w:rPr>
                <w:sz w:val="16"/>
              </w:rPr>
              <w:t>C1-226687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4F902" w14:textId="77777777" w:rsidR="000404DD" w:rsidRDefault="000404DD">
            <w:pPr>
              <w:pStyle w:val="TAL"/>
              <w:rPr>
                <w:sz w:val="16"/>
              </w:rPr>
            </w:pPr>
            <w:r>
              <w:rPr>
                <w:sz w:val="16"/>
              </w:rPr>
              <w:t>-</w:t>
            </w:r>
          </w:p>
        </w:tc>
      </w:tr>
      <w:tr w:rsidR="000404DD" w14:paraId="4C5FF6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7630F" w14:textId="77777777" w:rsidR="000404DD" w:rsidRDefault="000404DD">
            <w:pPr>
              <w:pStyle w:val="TAL"/>
              <w:rPr>
                <w:sz w:val="16"/>
              </w:rPr>
            </w:pPr>
            <w:r>
              <w:rPr>
                <w:sz w:val="16"/>
              </w:rPr>
              <w:t>C1-226894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FD94A" w14:textId="77777777" w:rsidR="000404DD" w:rsidRDefault="000404DD">
            <w:pPr>
              <w:pStyle w:val="TAL"/>
              <w:rPr>
                <w:sz w:val="16"/>
              </w:rPr>
            </w:pPr>
            <w:r>
              <w:rPr>
                <w:sz w:val="16"/>
              </w:rPr>
              <w:t>AT command for MBS session status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FD77A"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A5D3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7684A" w14:textId="77777777" w:rsidR="000404DD" w:rsidRDefault="000404DD">
            <w:pPr>
              <w:pStyle w:val="TAL"/>
              <w:rPr>
                <w:sz w:val="16"/>
              </w:rPr>
            </w:pPr>
            <w:r>
              <w:rPr>
                <w:sz w:val="16"/>
              </w:rPr>
              <w:t>C1-226689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8C025" w14:textId="77777777" w:rsidR="000404DD" w:rsidRDefault="000404DD">
            <w:pPr>
              <w:pStyle w:val="TAL"/>
              <w:rPr>
                <w:sz w:val="16"/>
              </w:rPr>
            </w:pPr>
            <w:r>
              <w:rPr>
                <w:sz w:val="16"/>
              </w:rPr>
              <w:t>-</w:t>
            </w:r>
          </w:p>
        </w:tc>
      </w:tr>
      <w:tr w:rsidR="000404DD" w14:paraId="2B0750A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01E4E" w14:textId="77777777" w:rsidR="000404DD" w:rsidRDefault="000404DD">
            <w:pPr>
              <w:pStyle w:val="TAL"/>
              <w:rPr>
                <w:sz w:val="16"/>
              </w:rPr>
            </w:pPr>
            <w:r>
              <w:rPr>
                <w:sz w:val="16"/>
              </w:rPr>
              <w:t>C1-226895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7634A"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8D643"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0B40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6B1AE" w14:textId="77777777" w:rsidR="000404DD" w:rsidRDefault="000404DD">
            <w:pPr>
              <w:pStyle w:val="TAL"/>
              <w:rPr>
                <w:sz w:val="16"/>
              </w:rPr>
            </w:pPr>
            <w:r>
              <w:rPr>
                <w:sz w:val="16"/>
              </w:rPr>
              <w:t>C1-226733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B2AD8" w14:textId="77777777" w:rsidR="000404DD" w:rsidRDefault="000404DD">
            <w:pPr>
              <w:pStyle w:val="TAL"/>
              <w:rPr>
                <w:sz w:val="16"/>
              </w:rPr>
            </w:pPr>
            <w:r>
              <w:rPr>
                <w:sz w:val="16"/>
              </w:rPr>
              <w:t>C1-227167</w:t>
            </w:r>
          </w:p>
        </w:tc>
      </w:tr>
      <w:tr w:rsidR="000404DD" w14:paraId="78C005A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DC247" w14:textId="77777777" w:rsidR="000404DD" w:rsidRDefault="000404DD">
            <w:pPr>
              <w:pStyle w:val="TAL"/>
              <w:rPr>
                <w:sz w:val="16"/>
              </w:rPr>
            </w:pPr>
            <w:r>
              <w:rPr>
                <w:sz w:val="16"/>
              </w:rPr>
              <w:t>C1-226896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2ECB1"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F2667"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1310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2E42A" w14:textId="77777777" w:rsidR="000404DD" w:rsidRDefault="000404DD">
            <w:pPr>
              <w:pStyle w:val="TAL"/>
              <w:rPr>
                <w:sz w:val="16"/>
              </w:rPr>
            </w:pPr>
            <w:r>
              <w:rPr>
                <w:sz w:val="16"/>
              </w:rPr>
              <w:t>C1-226734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7D416" w14:textId="77777777" w:rsidR="000404DD" w:rsidRDefault="000404DD">
            <w:pPr>
              <w:pStyle w:val="TAL"/>
              <w:rPr>
                <w:sz w:val="16"/>
              </w:rPr>
            </w:pPr>
            <w:r>
              <w:rPr>
                <w:sz w:val="16"/>
              </w:rPr>
              <w:t>C1-227168</w:t>
            </w:r>
          </w:p>
        </w:tc>
      </w:tr>
      <w:tr w:rsidR="000404DD" w14:paraId="46902F4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54083" w14:textId="77777777" w:rsidR="000404DD" w:rsidRDefault="000404DD">
            <w:pPr>
              <w:pStyle w:val="TAL"/>
              <w:rPr>
                <w:sz w:val="16"/>
              </w:rPr>
            </w:pPr>
            <w:r>
              <w:rPr>
                <w:sz w:val="16"/>
              </w:rPr>
              <w:t>C1-226897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8DCFF"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302C6"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E1B2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3997B" w14:textId="77777777" w:rsidR="000404DD" w:rsidRDefault="000404DD">
            <w:pPr>
              <w:pStyle w:val="TAL"/>
              <w:rPr>
                <w:sz w:val="16"/>
              </w:rPr>
            </w:pPr>
            <w:r>
              <w:rPr>
                <w:sz w:val="16"/>
              </w:rPr>
              <w:t>C1-226803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3CB03" w14:textId="77777777" w:rsidR="000404DD" w:rsidRDefault="000404DD">
            <w:pPr>
              <w:pStyle w:val="TAL"/>
              <w:rPr>
                <w:sz w:val="16"/>
              </w:rPr>
            </w:pPr>
            <w:r>
              <w:rPr>
                <w:sz w:val="16"/>
              </w:rPr>
              <w:t>C1-227169</w:t>
            </w:r>
          </w:p>
        </w:tc>
      </w:tr>
      <w:tr w:rsidR="000404DD" w14:paraId="11566D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33E18" w14:textId="77777777" w:rsidR="000404DD" w:rsidRDefault="000404DD">
            <w:pPr>
              <w:pStyle w:val="TAL"/>
              <w:rPr>
                <w:sz w:val="16"/>
              </w:rPr>
            </w:pPr>
            <w:r>
              <w:rPr>
                <w:sz w:val="16"/>
              </w:rPr>
              <w:t>C1-226898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1DD22"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D46F4"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7E42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9242D" w14:textId="77777777" w:rsidR="000404DD" w:rsidRDefault="000404DD">
            <w:pPr>
              <w:pStyle w:val="TAL"/>
              <w:rPr>
                <w:sz w:val="16"/>
              </w:rPr>
            </w:pPr>
            <w:r>
              <w:rPr>
                <w:sz w:val="16"/>
              </w:rPr>
              <w:t>C1-226804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DDB64" w14:textId="77777777" w:rsidR="000404DD" w:rsidRDefault="000404DD">
            <w:pPr>
              <w:pStyle w:val="TAL"/>
              <w:rPr>
                <w:sz w:val="16"/>
              </w:rPr>
            </w:pPr>
            <w:r>
              <w:rPr>
                <w:sz w:val="16"/>
              </w:rPr>
              <w:t>C1-227170</w:t>
            </w:r>
          </w:p>
        </w:tc>
      </w:tr>
      <w:tr w:rsidR="000404DD" w14:paraId="54B9C0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BA58D" w14:textId="77777777" w:rsidR="000404DD" w:rsidRDefault="000404DD">
            <w:pPr>
              <w:pStyle w:val="TAL"/>
              <w:rPr>
                <w:sz w:val="16"/>
              </w:rPr>
            </w:pPr>
            <w:r>
              <w:rPr>
                <w:sz w:val="16"/>
              </w:rPr>
              <w:t>C1-226899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AE22C" w14:textId="77777777" w:rsidR="000404DD" w:rsidRDefault="000404D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3848F" w14:textId="77777777" w:rsidR="000404DD" w:rsidRDefault="000404D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11BDE" w14:textId="77777777" w:rsidR="000404DD" w:rsidRDefault="000404D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6FD26"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A6B0E" w14:textId="77777777" w:rsidR="000404DD" w:rsidRDefault="000404DD">
            <w:pPr>
              <w:pStyle w:val="TAL"/>
              <w:rPr>
                <w:sz w:val="16"/>
              </w:rPr>
            </w:pPr>
            <w:r>
              <w:rPr>
                <w:sz w:val="16"/>
              </w:rPr>
              <w:t>-</w:t>
            </w:r>
          </w:p>
        </w:tc>
      </w:tr>
      <w:tr w:rsidR="000404DD" w14:paraId="12F372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E016B" w14:textId="77777777" w:rsidR="000404DD" w:rsidRDefault="000404DD">
            <w:pPr>
              <w:pStyle w:val="TAL"/>
              <w:rPr>
                <w:sz w:val="16"/>
              </w:rPr>
            </w:pPr>
            <w:r>
              <w:rPr>
                <w:sz w:val="16"/>
              </w:rPr>
              <w:t>C1-226900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950DF" w14:textId="77777777" w:rsidR="000404DD" w:rsidRDefault="000404DD">
            <w:pPr>
              <w:pStyle w:val="TAL"/>
              <w:rPr>
                <w:sz w:val="16"/>
              </w:rPr>
            </w:pPr>
            <w:r>
              <w:rPr>
                <w:sz w:val="16"/>
              </w:rPr>
              <w:t>Providing all the mapped NR Tx Profiles for groupcast and broadcast mode 5G ProSe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03D2C"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7A9B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76897" w14:textId="77777777" w:rsidR="000404DD" w:rsidRDefault="000404DD">
            <w:pPr>
              <w:pStyle w:val="TAL"/>
              <w:rPr>
                <w:sz w:val="16"/>
              </w:rPr>
            </w:pPr>
            <w:r>
              <w:rPr>
                <w:sz w:val="16"/>
              </w:rPr>
              <w:t>C1-226585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433C8" w14:textId="77777777" w:rsidR="000404DD" w:rsidRDefault="000404DD">
            <w:pPr>
              <w:pStyle w:val="TAL"/>
              <w:rPr>
                <w:sz w:val="16"/>
              </w:rPr>
            </w:pPr>
            <w:r>
              <w:rPr>
                <w:sz w:val="16"/>
              </w:rPr>
              <w:t>C1-226993</w:t>
            </w:r>
          </w:p>
        </w:tc>
      </w:tr>
      <w:tr w:rsidR="000404DD" w14:paraId="431A44A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C0464" w14:textId="77777777" w:rsidR="000404DD" w:rsidRDefault="000404DD">
            <w:pPr>
              <w:pStyle w:val="TAL"/>
              <w:rPr>
                <w:sz w:val="16"/>
              </w:rPr>
            </w:pPr>
            <w:r>
              <w:rPr>
                <w:sz w:val="16"/>
              </w:rPr>
              <w:t>C1-226901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140B9" w14:textId="77777777" w:rsidR="000404DD" w:rsidRDefault="000404DD">
            <w:pPr>
              <w:pStyle w:val="TAL"/>
              <w:rPr>
                <w:sz w:val="16"/>
              </w:rPr>
            </w:pPr>
            <w:r>
              <w:rPr>
                <w:sz w:val="16"/>
              </w:rPr>
              <w:t>Default DRX for direct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CF597"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6696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6CCE3" w14:textId="77777777" w:rsidR="000404DD" w:rsidRDefault="000404DD">
            <w:pPr>
              <w:pStyle w:val="TAL"/>
              <w:rPr>
                <w:sz w:val="16"/>
              </w:rPr>
            </w:pPr>
            <w:r>
              <w:rPr>
                <w:sz w:val="16"/>
              </w:rPr>
              <w:t>C1-226583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F2850" w14:textId="77777777" w:rsidR="000404DD" w:rsidRDefault="000404DD">
            <w:pPr>
              <w:pStyle w:val="TAL"/>
              <w:rPr>
                <w:sz w:val="16"/>
              </w:rPr>
            </w:pPr>
            <w:r>
              <w:rPr>
                <w:sz w:val="16"/>
              </w:rPr>
              <w:t>-</w:t>
            </w:r>
          </w:p>
        </w:tc>
      </w:tr>
      <w:tr w:rsidR="000404DD" w14:paraId="5174D4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982DA" w14:textId="77777777" w:rsidR="000404DD" w:rsidRDefault="000404DD">
            <w:pPr>
              <w:pStyle w:val="TAL"/>
              <w:rPr>
                <w:sz w:val="16"/>
              </w:rPr>
            </w:pPr>
            <w:r>
              <w:rPr>
                <w:sz w:val="16"/>
              </w:rPr>
              <w:t>C1-226902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DD584" w14:textId="77777777" w:rsidR="000404DD" w:rsidRDefault="000404DD">
            <w:pPr>
              <w:pStyle w:val="TAL"/>
              <w:rPr>
                <w:sz w:val="16"/>
              </w:rPr>
            </w:pPr>
            <w:r>
              <w:rPr>
                <w:sz w:val="16"/>
              </w:rPr>
              <w:t>Clarification on DCR message for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4E725" w14:textId="77777777" w:rsidR="000404DD" w:rsidRDefault="000404DD">
            <w:pPr>
              <w:pStyle w:val="TAL"/>
              <w:rPr>
                <w:sz w:val="16"/>
              </w:rPr>
            </w:pPr>
            <w:r>
              <w:rPr>
                <w:sz w:val="16"/>
              </w:rPr>
              <w:t>CTSI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44723"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9FB9C" w14:textId="77777777" w:rsidR="000404DD" w:rsidRDefault="000404DD">
            <w:pPr>
              <w:pStyle w:val="TAL"/>
              <w:rPr>
                <w:sz w:val="16"/>
              </w:rPr>
            </w:pPr>
            <w:r>
              <w:rPr>
                <w:sz w:val="16"/>
              </w:rPr>
              <w:t>C1-226746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646BF" w14:textId="77777777" w:rsidR="000404DD" w:rsidRDefault="000404DD">
            <w:pPr>
              <w:pStyle w:val="TAL"/>
              <w:rPr>
                <w:sz w:val="16"/>
              </w:rPr>
            </w:pPr>
            <w:r>
              <w:rPr>
                <w:sz w:val="16"/>
              </w:rPr>
              <w:t>-</w:t>
            </w:r>
          </w:p>
        </w:tc>
      </w:tr>
      <w:tr w:rsidR="000404DD" w14:paraId="5464259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02E77" w14:textId="77777777" w:rsidR="000404DD" w:rsidRDefault="000404DD">
            <w:pPr>
              <w:pStyle w:val="TAL"/>
              <w:rPr>
                <w:sz w:val="16"/>
              </w:rPr>
            </w:pPr>
            <w:r>
              <w:rPr>
                <w:sz w:val="16"/>
              </w:rPr>
              <w:t>C1-226903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34513" w14:textId="77777777" w:rsidR="000404DD" w:rsidRDefault="000404DD">
            <w:pPr>
              <w:pStyle w:val="TAL"/>
              <w:rPr>
                <w:sz w:val="16"/>
              </w:rPr>
            </w:pPr>
            <w:r>
              <w:rPr>
                <w:sz w:val="16"/>
              </w:rPr>
              <w:t>Default DRX for direct link establishment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DCC6F"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892B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07E5E" w14:textId="77777777" w:rsidR="000404DD" w:rsidRDefault="000404DD">
            <w:pPr>
              <w:pStyle w:val="TAL"/>
              <w:rPr>
                <w:sz w:val="16"/>
              </w:rPr>
            </w:pPr>
            <w:r>
              <w:rPr>
                <w:sz w:val="16"/>
              </w:rPr>
              <w:t>C1-226584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CD5D5" w14:textId="77777777" w:rsidR="000404DD" w:rsidRDefault="000404DD">
            <w:pPr>
              <w:pStyle w:val="TAL"/>
              <w:rPr>
                <w:sz w:val="16"/>
              </w:rPr>
            </w:pPr>
            <w:r>
              <w:rPr>
                <w:sz w:val="16"/>
              </w:rPr>
              <w:t>-</w:t>
            </w:r>
          </w:p>
        </w:tc>
      </w:tr>
      <w:tr w:rsidR="000404DD" w14:paraId="697530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4050D" w14:textId="77777777" w:rsidR="000404DD" w:rsidRDefault="000404DD">
            <w:pPr>
              <w:pStyle w:val="TAL"/>
              <w:rPr>
                <w:sz w:val="16"/>
              </w:rPr>
            </w:pPr>
            <w:r>
              <w:rPr>
                <w:sz w:val="16"/>
              </w:rPr>
              <w:t>C1-226904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297B8" w14:textId="77777777" w:rsidR="000404DD" w:rsidRDefault="000404DD">
            <w:pPr>
              <w:pStyle w:val="TAL"/>
              <w:rPr>
                <w:sz w:val="16"/>
              </w:rPr>
            </w:pPr>
            <w:r>
              <w:rPr>
                <w:sz w:val="16"/>
              </w:rPr>
              <w:t>Clarification on initiating UE behaviors when receiving cause value #15 in DCR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3391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14F7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25F98" w14:textId="77777777" w:rsidR="000404DD" w:rsidRDefault="000404DD">
            <w:pPr>
              <w:pStyle w:val="TAL"/>
              <w:rPr>
                <w:sz w:val="16"/>
              </w:rPr>
            </w:pPr>
            <w:r>
              <w:rPr>
                <w:sz w:val="16"/>
              </w:rPr>
              <w:t>C1-226580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A427A" w14:textId="77777777" w:rsidR="000404DD" w:rsidRDefault="000404DD">
            <w:pPr>
              <w:pStyle w:val="TAL"/>
              <w:rPr>
                <w:sz w:val="16"/>
              </w:rPr>
            </w:pPr>
            <w:r>
              <w:rPr>
                <w:sz w:val="16"/>
              </w:rPr>
              <w:t>C1-226995</w:t>
            </w:r>
          </w:p>
        </w:tc>
      </w:tr>
      <w:tr w:rsidR="000404DD" w14:paraId="0D2AB2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9BF35" w14:textId="77777777" w:rsidR="000404DD" w:rsidRDefault="000404DD">
            <w:pPr>
              <w:pStyle w:val="TAL"/>
              <w:rPr>
                <w:sz w:val="16"/>
              </w:rPr>
            </w:pPr>
            <w:r>
              <w:rPr>
                <w:sz w:val="16"/>
              </w:rPr>
              <w:t>C1-226905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923FA" w14:textId="77777777" w:rsidR="000404DD" w:rsidRDefault="000404DD">
            <w:pPr>
              <w:pStyle w:val="TAL"/>
              <w:rPr>
                <w:sz w:val="16"/>
              </w:rPr>
            </w:pPr>
            <w:r>
              <w:rPr>
                <w:sz w:val="16"/>
              </w:rPr>
              <w:t>Exclude the relay UE that sends DCR reject with cause value#15 when performing UE-to-network relay reselection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611D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79E8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A76A5" w14:textId="77777777" w:rsidR="000404DD" w:rsidRDefault="000404DD">
            <w:pPr>
              <w:pStyle w:val="TAL"/>
              <w:rPr>
                <w:sz w:val="16"/>
              </w:rPr>
            </w:pPr>
            <w:r>
              <w:rPr>
                <w:sz w:val="16"/>
              </w:rPr>
              <w:t>C1-226581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64F3D" w14:textId="77777777" w:rsidR="000404DD" w:rsidRDefault="000404DD">
            <w:pPr>
              <w:pStyle w:val="TAL"/>
              <w:rPr>
                <w:sz w:val="16"/>
              </w:rPr>
            </w:pPr>
            <w:r>
              <w:rPr>
                <w:sz w:val="16"/>
              </w:rPr>
              <w:t>-</w:t>
            </w:r>
          </w:p>
        </w:tc>
      </w:tr>
      <w:tr w:rsidR="000404DD" w14:paraId="413FE2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FDB4F" w14:textId="77777777" w:rsidR="000404DD" w:rsidRDefault="000404DD">
            <w:pPr>
              <w:pStyle w:val="TAL"/>
              <w:rPr>
                <w:sz w:val="16"/>
              </w:rPr>
            </w:pPr>
            <w:r>
              <w:rPr>
                <w:sz w:val="16"/>
              </w:rPr>
              <w:t>C1-226906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D4707" w14:textId="77777777" w:rsidR="000404DD" w:rsidRDefault="000404DD">
            <w:pPr>
              <w:pStyle w:val="TAL"/>
              <w:rPr>
                <w:sz w:val="16"/>
              </w:rPr>
            </w:pPr>
            <w:r>
              <w:rPr>
                <w:sz w:val="16"/>
              </w:rPr>
              <w:t>Clarification on supporting of corresponding security procedure when initiating U2N relay discovery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AD5E0"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BAF7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65D51" w14:textId="77777777" w:rsidR="000404DD" w:rsidRDefault="000404DD">
            <w:pPr>
              <w:pStyle w:val="TAL"/>
              <w:rPr>
                <w:sz w:val="16"/>
              </w:rPr>
            </w:pPr>
            <w:r>
              <w:rPr>
                <w:sz w:val="16"/>
              </w:rPr>
              <w:t>C1-226582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6A90A" w14:textId="77777777" w:rsidR="000404DD" w:rsidRDefault="000404DD">
            <w:pPr>
              <w:pStyle w:val="TAL"/>
              <w:rPr>
                <w:sz w:val="16"/>
              </w:rPr>
            </w:pPr>
            <w:r>
              <w:rPr>
                <w:sz w:val="16"/>
              </w:rPr>
              <w:t>-</w:t>
            </w:r>
          </w:p>
        </w:tc>
      </w:tr>
      <w:tr w:rsidR="000404DD" w14:paraId="32279F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D1AE8" w14:textId="77777777" w:rsidR="000404DD" w:rsidRDefault="000404DD">
            <w:pPr>
              <w:pStyle w:val="TAL"/>
              <w:rPr>
                <w:sz w:val="16"/>
              </w:rPr>
            </w:pPr>
            <w:r>
              <w:rPr>
                <w:sz w:val="16"/>
              </w:rPr>
              <w:t>C1-226907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E0BDA" w14:textId="77777777" w:rsidR="000404DD" w:rsidRDefault="000404DD">
            <w:pPr>
              <w:pStyle w:val="TAL"/>
              <w:rPr>
                <w:sz w:val="16"/>
              </w:rPr>
            </w:pPr>
            <w:r>
              <w:rPr>
                <w:sz w:val="16"/>
              </w:rPr>
              <w:t>Correcting handling of authentication synchronisation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96E4E"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9847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AE8A5" w14:textId="77777777" w:rsidR="000404DD" w:rsidRDefault="000404DD">
            <w:pPr>
              <w:pStyle w:val="TAL"/>
              <w:rPr>
                <w:sz w:val="16"/>
              </w:rPr>
            </w:pPr>
            <w:r>
              <w:rPr>
                <w:sz w:val="16"/>
              </w:rPr>
              <w:t>C1-226427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BFD0C" w14:textId="77777777" w:rsidR="000404DD" w:rsidRDefault="000404DD">
            <w:pPr>
              <w:pStyle w:val="TAL"/>
              <w:rPr>
                <w:sz w:val="16"/>
              </w:rPr>
            </w:pPr>
            <w:r>
              <w:rPr>
                <w:sz w:val="16"/>
              </w:rPr>
              <w:t>C1-227166</w:t>
            </w:r>
          </w:p>
        </w:tc>
      </w:tr>
      <w:tr w:rsidR="000404DD" w14:paraId="1E96F87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14C3B" w14:textId="77777777" w:rsidR="000404DD" w:rsidRDefault="000404DD">
            <w:pPr>
              <w:pStyle w:val="TAL"/>
              <w:rPr>
                <w:sz w:val="16"/>
              </w:rPr>
            </w:pPr>
            <w:r>
              <w:rPr>
                <w:sz w:val="16"/>
              </w:rPr>
              <w:t>C1-226908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64A6D" w14:textId="77777777" w:rsidR="000404DD" w:rsidRDefault="000404DD">
            <w:pPr>
              <w:pStyle w:val="TAL"/>
              <w:rPr>
                <w:sz w:val="16"/>
              </w:rPr>
            </w:pPr>
            <w:r>
              <w:rPr>
                <w:sz w:val="16"/>
              </w:rPr>
              <w:t>LS on U2N relay direct link setup failure due to RSC mismatch or integrity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20D05"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A2EFE"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98642"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096D2" w14:textId="77777777" w:rsidR="000404DD" w:rsidRDefault="000404DD">
            <w:pPr>
              <w:pStyle w:val="TAL"/>
              <w:rPr>
                <w:sz w:val="16"/>
              </w:rPr>
            </w:pPr>
            <w:r>
              <w:rPr>
                <w:sz w:val="16"/>
              </w:rPr>
              <w:t>-</w:t>
            </w:r>
          </w:p>
        </w:tc>
      </w:tr>
      <w:tr w:rsidR="000404DD" w14:paraId="7A0F97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5CE29" w14:textId="77777777" w:rsidR="000404DD" w:rsidRDefault="000404DD">
            <w:pPr>
              <w:pStyle w:val="TAL"/>
              <w:rPr>
                <w:sz w:val="16"/>
              </w:rPr>
            </w:pPr>
            <w:r>
              <w:rPr>
                <w:sz w:val="16"/>
              </w:rPr>
              <w:t>C1-226909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2BCD4" w14:textId="77777777" w:rsidR="000404DD" w:rsidRDefault="000404DD">
            <w:pPr>
              <w:pStyle w:val="TAL"/>
              <w:rPr>
                <w:sz w:val="16"/>
              </w:rPr>
            </w:pPr>
            <w:r>
              <w:rPr>
                <w:sz w:val="16"/>
              </w:rPr>
              <w:t>Clarifications on 5G ProSe U2N relay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30B3A"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26D5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A5296" w14:textId="77777777" w:rsidR="000404DD" w:rsidRDefault="000404DD">
            <w:pPr>
              <w:pStyle w:val="TAL"/>
              <w:rPr>
                <w:sz w:val="16"/>
              </w:rPr>
            </w:pPr>
            <w:r>
              <w:rPr>
                <w:sz w:val="16"/>
              </w:rPr>
              <w:t>C1-226732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F417A" w14:textId="77777777" w:rsidR="000404DD" w:rsidRDefault="000404DD">
            <w:pPr>
              <w:pStyle w:val="TAL"/>
              <w:rPr>
                <w:sz w:val="16"/>
              </w:rPr>
            </w:pPr>
            <w:r>
              <w:rPr>
                <w:sz w:val="16"/>
              </w:rPr>
              <w:t>-</w:t>
            </w:r>
          </w:p>
        </w:tc>
      </w:tr>
      <w:tr w:rsidR="000404DD" w14:paraId="33845E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31D55" w14:textId="77777777" w:rsidR="000404DD" w:rsidRDefault="000404DD">
            <w:pPr>
              <w:pStyle w:val="TAL"/>
              <w:rPr>
                <w:sz w:val="16"/>
              </w:rPr>
            </w:pPr>
            <w:r>
              <w:rPr>
                <w:sz w:val="16"/>
              </w:rPr>
              <w:t>C1-226910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92A83" w14:textId="77777777" w:rsidR="000404DD" w:rsidRDefault="000404DD">
            <w:pPr>
              <w:pStyle w:val="TAL"/>
              <w:rPr>
                <w:sz w:val="16"/>
              </w:rPr>
            </w:pPr>
            <w:r>
              <w:rPr>
                <w:sz w:val="16"/>
              </w:rPr>
              <w:t xml:space="preserve">Alignment of Remote UE behaviours on PC5 </w:t>
            </w:r>
            <w:r>
              <w:rPr>
                <w:sz w:val="16"/>
              </w:rPr>
              <w:lastRenderedPageBreak/>
              <w:t>unicast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094E5" w14:textId="77777777" w:rsidR="000404DD" w:rsidRDefault="000404DD">
            <w:pPr>
              <w:pStyle w:val="TAL"/>
              <w:rPr>
                <w:sz w:val="16"/>
              </w:rPr>
            </w:pPr>
            <w:r>
              <w:rPr>
                <w:sz w:val="16"/>
              </w:rPr>
              <w:lastRenderedPageBreak/>
              <w:t xml:space="preserve">ASUSTeK, InterDigital </w:t>
            </w:r>
            <w:r>
              <w:rPr>
                <w:sz w:val="16"/>
              </w:rPr>
              <w:lastRenderedPageBreak/>
              <w:t>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CDC9A" w14:textId="77777777" w:rsidR="000404DD" w:rsidRDefault="000404DD">
            <w:pPr>
              <w:pStyle w:val="TAL"/>
              <w:rPr>
                <w:sz w:val="16"/>
              </w:rPr>
            </w:pPr>
            <w:r>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7C2DC" w14:textId="77777777" w:rsidR="000404DD" w:rsidRDefault="000404DD">
            <w:pPr>
              <w:pStyle w:val="TAL"/>
              <w:rPr>
                <w:sz w:val="16"/>
              </w:rPr>
            </w:pPr>
            <w:r>
              <w:rPr>
                <w:sz w:val="16"/>
              </w:rPr>
              <w:t>C1-226447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B2D43" w14:textId="77777777" w:rsidR="000404DD" w:rsidRDefault="000404DD">
            <w:pPr>
              <w:pStyle w:val="TAL"/>
              <w:rPr>
                <w:sz w:val="16"/>
              </w:rPr>
            </w:pPr>
            <w:r>
              <w:rPr>
                <w:sz w:val="16"/>
              </w:rPr>
              <w:t>-</w:t>
            </w:r>
          </w:p>
        </w:tc>
      </w:tr>
      <w:tr w:rsidR="000404DD" w14:paraId="663E597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CA68D" w14:textId="77777777" w:rsidR="000404DD" w:rsidRDefault="000404DD">
            <w:pPr>
              <w:pStyle w:val="TAL"/>
              <w:rPr>
                <w:sz w:val="16"/>
              </w:rPr>
            </w:pPr>
            <w:r>
              <w:rPr>
                <w:sz w:val="16"/>
              </w:rPr>
              <w:t>C1-226911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E6BC0" w14:textId="77777777" w:rsidR="000404DD" w:rsidRDefault="000404DD">
            <w:pPr>
              <w:pStyle w:val="TAL"/>
              <w:rPr>
                <w:sz w:val="16"/>
              </w:rPr>
            </w:pPr>
            <w:r>
              <w:rPr>
                <w:sz w:val="16"/>
              </w:rPr>
              <w:t>Correction for &lt;key-request&gt;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8A0C1"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BFDA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DEA72" w14:textId="77777777" w:rsidR="000404DD" w:rsidRDefault="000404DD">
            <w:pPr>
              <w:pStyle w:val="TAL"/>
              <w:rPr>
                <w:sz w:val="16"/>
              </w:rPr>
            </w:pPr>
            <w:r>
              <w:rPr>
                <w:sz w:val="16"/>
              </w:rPr>
              <w:t>C1-226428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7F2E6" w14:textId="77777777" w:rsidR="000404DD" w:rsidRDefault="000404DD">
            <w:pPr>
              <w:pStyle w:val="TAL"/>
              <w:rPr>
                <w:sz w:val="16"/>
              </w:rPr>
            </w:pPr>
            <w:r>
              <w:rPr>
                <w:sz w:val="16"/>
              </w:rPr>
              <w:t>-</w:t>
            </w:r>
          </w:p>
        </w:tc>
      </w:tr>
      <w:tr w:rsidR="000404DD" w14:paraId="678BF80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A0F82" w14:textId="77777777" w:rsidR="000404DD" w:rsidRDefault="000404DD">
            <w:pPr>
              <w:pStyle w:val="TAL"/>
              <w:rPr>
                <w:sz w:val="16"/>
              </w:rPr>
            </w:pPr>
            <w:r>
              <w:rPr>
                <w:sz w:val="16"/>
              </w:rPr>
              <w:t>C1-226912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19E55" w14:textId="77777777" w:rsidR="000404DD" w:rsidRDefault="000404DD">
            <w:pPr>
              <w:pStyle w:val="TAL"/>
              <w:rPr>
                <w:sz w:val="16"/>
              </w:rPr>
            </w:pPr>
            <w:r>
              <w:rPr>
                <w:sz w:val="16"/>
              </w:rPr>
              <w:t>Optional to provision N3IWF selection infomation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3EDE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9D5A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5271B" w14:textId="77777777" w:rsidR="000404DD" w:rsidRDefault="000404DD">
            <w:pPr>
              <w:pStyle w:val="TAL"/>
              <w:rPr>
                <w:sz w:val="16"/>
              </w:rPr>
            </w:pPr>
            <w:r>
              <w:rPr>
                <w:sz w:val="16"/>
              </w:rPr>
              <w:t>C1-226586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9F153" w14:textId="77777777" w:rsidR="000404DD" w:rsidRDefault="000404DD">
            <w:pPr>
              <w:pStyle w:val="TAL"/>
              <w:rPr>
                <w:sz w:val="16"/>
              </w:rPr>
            </w:pPr>
            <w:r>
              <w:rPr>
                <w:sz w:val="16"/>
              </w:rPr>
              <w:t>-</w:t>
            </w:r>
          </w:p>
        </w:tc>
      </w:tr>
      <w:tr w:rsidR="000404DD" w14:paraId="0803C41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746E9" w14:textId="77777777" w:rsidR="000404DD" w:rsidRDefault="000404DD">
            <w:pPr>
              <w:pStyle w:val="TAL"/>
              <w:rPr>
                <w:sz w:val="16"/>
              </w:rPr>
            </w:pPr>
            <w:r>
              <w:rPr>
                <w:sz w:val="16"/>
              </w:rPr>
              <w:t>C1-226913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84A16" w14:textId="77777777" w:rsidR="000404DD" w:rsidRDefault="000404DD">
            <w:pPr>
              <w:pStyle w:val="TAL"/>
              <w:rPr>
                <w:sz w:val="16"/>
              </w:rPr>
            </w:pPr>
            <w:r>
              <w:rPr>
                <w:sz w:val="16"/>
              </w:rPr>
              <w:t>Optional to provision N3IWF selection information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F0821"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7C78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E9BAD" w14:textId="77777777" w:rsidR="000404DD" w:rsidRDefault="000404DD">
            <w:pPr>
              <w:pStyle w:val="TAL"/>
              <w:rPr>
                <w:sz w:val="16"/>
              </w:rPr>
            </w:pPr>
            <w:r>
              <w:rPr>
                <w:sz w:val="16"/>
              </w:rPr>
              <w:t>C1-226587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70B93" w14:textId="77777777" w:rsidR="000404DD" w:rsidRDefault="000404DD">
            <w:pPr>
              <w:pStyle w:val="TAL"/>
              <w:rPr>
                <w:sz w:val="16"/>
              </w:rPr>
            </w:pPr>
            <w:r>
              <w:rPr>
                <w:sz w:val="16"/>
              </w:rPr>
              <w:t>-</w:t>
            </w:r>
          </w:p>
        </w:tc>
      </w:tr>
      <w:tr w:rsidR="000404DD" w14:paraId="027479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5ACD3" w14:textId="77777777" w:rsidR="000404DD" w:rsidRDefault="000404DD">
            <w:pPr>
              <w:pStyle w:val="TAL"/>
              <w:rPr>
                <w:sz w:val="16"/>
              </w:rPr>
            </w:pPr>
            <w:r>
              <w:rPr>
                <w:sz w:val="16"/>
              </w:rPr>
              <w:t>C1-226914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3DCAB" w14:textId="77777777" w:rsidR="000404DD" w:rsidRDefault="000404DD">
            <w:pPr>
              <w:pStyle w:val="TAL"/>
              <w:rPr>
                <w:sz w:val="16"/>
              </w:rPr>
            </w:pPr>
            <w:r>
              <w:rPr>
                <w:sz w:val="16"/>
              </w:rPr>
              <w:t>Clarify on the MOBIKE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54092"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B009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1D194" w14:textId="77777777" w:rsidR="000404DD" w:rsidRDefault="000404DD">
            <w:pPr>
              <w:pStyle w:val="TAL"/>
              <w:rPr>
                <w:sz w:val="16"/>
              </w:rPr>
            </w:pPr>
            <w:r>
              <w:rPr>
                <w:sz w:val="16"/>
              </w:rPr>
              <w:t>C1-226714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21460" w14:textId="77777777" w:rsidR="000404DD" w:rsidRDefault="000404DD">
            <w:pPr>
              <w:pStyle w:val="TAL"/>
              <w:rPr>
                <w:sz w:val="16"/>
              </w:rPr>
            </w:pPr>
            <w:r>
              <w:rPr>
                <w:sz w:val="16"/>
              </w:rPr>
              <w:t>C1-226984</w:t>
            </w:r>
          </w:p>
        </w:tc>
      </w:tr>
      <w:tr w:rsidR="000404DD" w14:paraId="4C79EF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B4B16" w14:textId="77777777" w:rsidR="000404DD" w:rsidRDefault="000404DD">
            <w:pPr>
              <w:pStyle w:val="TAL"/>
              <w:rPr>
                <w:sz w:val="16"/>
              </w:rPr>
            </w:pPr>
            <w:r>
              <w:rPr>
                <w:sz w:val="16"/>
              </w:rPr>
              <w:t>C1-226915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C5A7E" w14:textId="77777777" w:rsidR="000404DD" w:rsidRDefault="000404DD">
            <w:pPr>
              <w:pStyle w:val="TAL"/>
              <w:rPr>
                <w:sz w:val="16"/>
              </w:rPr>
            </w:pPr>
            <w:r>
              <w:rPr>
                <w:sz w:val="16"/>
              </w:rPr>
              <w:t>Correction on the Restricted discovery filters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879E7"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95C8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E5C37" w14:textId="77777777" w:rsidR="000404DD" w:rsidRDefault="000404DD">
            <w:pPr>
              <w:pStyle w:val="TAL"/>
              <w:rPr>
                <w:sz w:val="16"/>
              </w:rPr>
            </w:pPr>
            <w:r>
              <w:rPr>
                <w:sz w:val="16"/>
              </w:rPr>
              <w:t>C1-226719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468EC" w14:textId="77777777" w:rsidR="000404DD" w:rsidRDefault="000404DD">
            <w:pPr>
              <w:pStyle w:val="TAL"/>
              <w:rPr>
                <w:sz w:val="16"/>
              </w:rPr>
            </w:pPr>
            <w:r>
              <w:rPr>
                <w:sz w:val="16"/>
              </w:rPr>
              <w:t>-</w:t>
            </w:r>
          </w:p>
        </w:tc>
      </w:tr>
      <w:tr w:rsidR="000404DD" w14:paraId="4F03C1A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19801" w14:textId="77777777" w:rsidR="000404DD" w:rsidRDefault="000404DD">
            <w:pPr>
              <w:pStyle w:val="TAL"/>
              <w:rPr>
                <w:sz w:val="16"/>
              </w:rPr>
            </w:pPr>
            <w:r>
              <w:rPr>
                <w:sz w:val="16"/>
              </w:rPr>
              <w:t>C1-226916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165E8" w14:textId="77777777" w:rsidR="000404DD" w:rsidRDefault="000404DD">
            <w:pPr>
              <w:pStyle w:val="TAL"/>
              <w:rPr>
                <w:sz w:val="16"/>
              </w:rPr>
            </w:pPr>
            <w:r>
              <w:rPr>
                <w:sz w:val="16"/>
              </w:rPr>
              <w:t>Add security info in service provisioning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F65BF"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F42F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85A11" w14:textId="77777777" w:rsidR="000404DD" w:rsidRDefault="000404DD">
            <w:pPr>
              <w:pStyle w:val="TAL"/>
              <w:rPr>
                <w:sz w:val="16"/>
              </w:rPr>
            </w:pPr>
            <w:r>
              <w:rPr>
                <w:sz w:val="16"/>
              </w:rPr>
              <w:t>C1-226700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40655" w14:textId="77777777" w:rsidR="000404DD" w:rsidRDefault="000404DD">
            <w:pPr>
              <w:pStyle w:val="TAL"/>
              <w:rPr>
                <w:sz w:val="16"/>
              </w:rPr>
            </w:pPr>
            <w:r>
              <w:rPr>
                <w:sz w:val="16"/>
              </w:rPr>
              <w:t>-</w:t>
            </w:r>
          </w:p>
        </w:tc>
      </w:tr>
      <w:tr w:rsidR="000404DD" w14:paraId="4D7166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8BDD1" w14:textId="77777777" w:rsidR="000404DD" w:rsidRDefault="000404DD">
            <w:pPr>
              <w:pStyle w:val="TAL"/>
              <w:rPr>
                <w:sz w:val="16"/>
              </w:rPr>
            </w:pPr>
            <w:r>
              <w:rPr>
                <w:sz w:val="16"/>
              </w:rPr>
              <w:t>C1-226917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6E3D3"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EFAE2" w14:textId="77777777" w:rsidR="000404DD" w:rsidRDefault="000404DD">
            <w:pPr>
              <w:pStyle w:val="TAL"/>
              <w:rPr>
                <w:sz w:val="16"/>
              </w:rPr>
            </w:pPr>
            <w:r>
              <w:rPr>
                <w:sz w:val="16"/>
              </w:rPr>
              <w:t>Qualcomm Korea,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B72C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F7C30" w14:textId="77777777" w:rsidR="000404DD" w:rsidRDefault="000404DD">
            <w:pPr>
              <w:pStyle w:val="TAL"/>
              <w:rPr>
                <w:sz w:val="16"/>
              </w:rPr>
            </w:pPr>
            <w:r>
              <w:rPr>
                <w:sz w:val="16"/>
              </w:rPr>
              <w:t>C1-226632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BF7E3" w14:textId="77777777" w:rsidR="000404DD" w:rsidRDefault="000404DD">
            <w:pPr>
              <w:pStyle w:val="TAL"/>
              <w:rPr>
                <w:sz w:val="16"/>
              </w:rPr>
            </w:pPr>
            <w:r>
              <w:rPr>
                <w:sz w:val="16"/>
              </w:rPr>
              <w:t>C1-226978</w:t>
            </w:r>
          </w:p>
        </w:tc>
      </w:tr>
      <w:tr w:rsidR="000404DD" w14:paraId="322C32C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BEE6F" w14:textId="77777777" w:rsidR="000404DD" w:rsidRDefault="000404DD">
            <w:pPr>
              <w:pStyle w:val="TAL"/>
              <w:rPr>
                <w:sz w:val="16"/>
              </w:rPr>
            </w:pPr>
            <w:r>
              <w:rPr>
                <w:sz w:val="16"/>
              </w:rPr>
              <w:t>C1-226918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6E307"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0610D"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823F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77D76" w14:textId="77777777" w:rsidR="000404DD" w:rsidRDefault="000404DD">
            <w:pPr>
              <w:pStyle w:val="TAL"/>
              <w:rPr>
                <w:sz w:val="16"/>
              </w:rPr>
            </w:pPr>
            <w:r>
              <w:rPr>
                <w:sz w:val="16"/>
              </w:rPr>
              <w:t>C1-226634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4F873" w14:textId="77777777" w:rsidR="000404DD" w:rsidRDefault="000404DD">
            <w:pPr>
              <w:pStyle w:val="TAL"/>
              <w:rPr>
                <w:sz w:val="16"/>
              </w:rPr>
            </w:pPr>
            <w:r>
              <w:rPr>
                <w:sz w:val="16"/>
              </w:rPr>
              <w:t>C1-226979</w:t>
            </w:r>
          </w:p>
        </w:tc>
      </w:tr>
      <w:tr w:rsidR="000404DD" w14:paraId="71E028E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52F25" w14:textId="77777777" w:rsidR="000404DD" w:rsidRDefault="000404DD">
            <w:pPr>
              <w:pStyle w:val="TAL"/>
              <w:rPr>
                <w:sz w:val="16"/>
              </w:rPr>
            </w:pPr>
            <w:r>
              <w:rPr>
                <w:sz w:val="16"/>
              </w:rPr>
              <w:t>C1-226919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E8E63"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92DAD" w14:textId="77777777" w:rsidR="000404DD" w:rsidRDefault="000404DD">
            <w:pPr>
              <w:pStyle w:val="TAL"/>
              <w:rPr>
                <w:sz w:val="16"/>
              </w:rPr>
            </w:pPr>
            <w:r>
              <w:rPr>
                <w:sz w:val="16"/>
              </w:rPr>
              <w:t>Samsung,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A2B2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640D2" w14:textId="77777777" w:rsidR="000404DD" w:rsidRDefault="000404DD">
            <w:pPr>
              <w:pStyle w:val="TAL"/>
              <w:rPr>
                <w:sz w:val="16"/>
              </w:rPr>
            </w:pPr>
            <w:r>
              <w:rPr>
                <w:sz w:val="16"/>
              </w:rPr>
              <w:t>C1-226766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1A768" w14:textId="77777777" w:rsidR="000404DD" w:rsidRDefault="000404DD">
            <w:pPr>
              <w:pStyle w:val="TAL"/>
              <w:rPr>
                <w:sz w:val="16"/>
              </w:rPr>
            </w:pPr>
            <w:r>
              <w:rPr>
                <w:sz w:val="16"/>
              </w:rPr>
              <w:t>-</w:t>
            </w:r>
          </w:p>
        </w:tc>
      </w:tr>
      <w:tr w:rsidR="000404DD" w14:paraId="57681E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F1EBC" w14:textId="77777777" w:rsidR="000404DD" w:rsidRDefault="000404DD">
            <w:pPr>
              <w:pStyle w:val="TAL"/>
              <w:rPr>
                <w:sz w:val="16"/>
              </w:rPr>
            </w:pPr>
            <w:r>
              <w:rPr>
                <w:sz w:val="16"/>
              </w:rPr>
              <w:t>C1-226920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AD7E7"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9AF4D" w14:textId="77777777" w:rsidR="000404DD" w:rsidRDefault="000404DD">
            <w:pPr>
              <w:pStyle w:val="TAL"/>
              <w:rPr>
                <w:sz w:val="16"/>
              </w:rPr>
            </w:pPr>
            <w:r>
              <w:rPr>
                <w:sz w:val="16"/>
              </w:rPr>
              <w:t>Samsung R&amp;D Institute India,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71CE0"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B999C" w14:textId="77777777" w:rsidR="000404DD" w:rsidRDefault="000404DD">
            <w:pPr>
              <w:pStyle w:val="TAL"/>
              <w:rPr>
                <w:sz w:val="16"/>
              </w:rPr>
            </w:pPr>
            <w:r>
              <w:rPr>
                <w:sz w:val="16"/>
              </w:rPr>
              <w:t>C1-226767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0E684" w14:textId="77777777" w:rsidR="000404DD" w:rsidRDefault="000404DD">
            <w:pPr>
              <w:pStyle w:val="TAL"/>
              <w:rPr>
                <w:sz w:val="16"/>
              </w:rPr>
            </w:pPr>
            <w:r>
              <w:rPr>
                <w:sz w:val="16"/>
              </w:rPr>
              <w:t>-</w:t>
            </w:r>
          </w:p>
        </w:tc>
      </w:tr>
      <w:tr w:rsidR="000404DD" w14:paraId="2B3F02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92E2A" w14:textId="77777777" w:rsidR="000404DD" w:rsidRDefault="000404DD">
            <w:pPr>
              <w:pStyle w:val="TAL"/>
              <w:rPr>
                <w:sz w:val="16"/>
              </w:rPr>
            </w:pPr>
            <w:r>
              <w:rPr>
                <w:sz w:val="16"/>
              </w:rPr>
              <w:t>C1-226921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CCF68" w14:textId="77777777" w:rsidR="000404DD" w:rsidRDefault="000404DD">
            <w:pPr>
              <w:pStyle w:val="TAL"/>
              <w:rPr>
                <w:sz w:val="16"/>
              </w:rPr>
            </w:pPr>
            <w:r>
              <w:rPr>
                <w:sz w:val="16"/>
              </w:rPr>
              <w:t>Clarification on the condition of transmitting “UAS services not allowed indication”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DB3ED"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C81B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8EB33" w14:textId="77777777" w:rsidR="000404DD" w:rsidRDefault="000404DD">
            <w:pPr>
              <w:pStyle w:val="TAL"/>
              <w:rPr>
                <w:sz w:val="16"/>
              </w:rPr>
            </w:pPr>
            <w:r>
              <w:rPr>
                <w:sz w:val="16"/>
              </w:rPr>
              <w:t>C1-226648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3D354" w14:textId="77777777" w:rsidR="000404DD" w:rsidRDefault="000404DD">
            <w:pPr>
              <w:pStyle w:val="TAL"/>
              <w:rPr>
                <w:sz w:val="16"/>
              </w:rPr>
            </w:pPr>
            <w:r>
              <w:rPr>
                <w:sz w:val="16"/>
              </w:rPr>
              <w:t>C1-226986</w:t>
            </w:r>
          </w:p>
        </w:tc>
      </w:tr>
      <w:tr w:rsidR="000404DD" w14:paraId="247E03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25455" w14:textId="77777777" w:rsidR="000404DD" w:rsidRDefault="000404DD">
            <w:pPr>
              <w:pStyle w:val="TAL"/>
              <w:rPr>
                <w:sz w:val="16"/>
              </w:rPr>
            </w:pPr>
            <w:r>
              <w:rPr>
                <w:sz w:val="16"/>
              </w:rPr>
              <w:t>C1-226922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A0344" w14:textId="77777777" w:rsidR="000404DD" w:rsidRDefault="000404DD">
            <w:pPr>
              <w:pStyle w:val="TAL"/>
              <w:rPr>
                <w:sz w:val="16"/>
              </w:rPr>
            </w:pPr>
            <w:r>
              <w:rPr>
                <w:sz w:val="16"/>
              </w:rPr>
              <w:t>Clarification on the condition of transmitting “UAS services not allowed indication” to the UE, 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C1EFE"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DE79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971BB" w14:textId="77777777" w:rsidR="000404DD" w:rsidRDefault="000404DD">
            <w:pPr>
              <w:pStyle w:val="TAL"/>
              <w:rPr>
                <w:sz w:val="16"/>
              </w:rPr>
            </w:pPr>
            <w:r>
              <w:rPr>
                <w:sz w:val="16"/>
              </w:rPr>
              <w:t>C1-226649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CD46C" w14:textId="77777777" w:rsidR="000404DD" w:rsidRDefault="000404DD">
            <w:pPr>
              <w:pStyle w:val="TAL"/>
              <w:rPr>
                <w:sz w:val="16"/>
              </w:rPr>
            </w:pPr>
            <w:r>
              <w:rPr>
                <w:sz w:val="16"/>
              </w:rPr>
              <w:t>C1-226987</w:t>
            </w:r>
          </w:p>
        </w:tc>
      </w:tr>
      <w:tr w:rsidR="000404DD" w14:paraId="611900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E33DF" w14:textId="77777777" w:rsidR="000404DD" w:rsidRDefault="000404DD">
            <w:pPr>
              <w:pStyle w:val="TAL"/>
              <w:rPr>
                <w:sz w:val="16"/>
              </w:rPr>
            </w:pPr>
            <w:r>
              <w:rPr>
                <w:sz w:val="16"/>
              </w:rPr>
              <w:t>C1-226923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8B991"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3DB6D"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59FB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D1562" w14:textId="77777777" w:rsidR="000404DD" w:rsidRDefault="000404DD">
            <w:pPr>
              <w:pStyle w:val="TAL"/>
              <w:rPr>
                <w:sz w:val="16"/>
              </w:rPr>
            </w:pPr>
            <w:r>
              <w:rPr>
                <w:sz w:val="16"/>
              </w:rPr>
              <w:t>C1-226352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A2BA5" w14:textId="77777777" w:rsidR="000404DD" w:rsidRDefault="000404DD">
            <w:pPr>
              <w:pStyle w:val="TAL"/>
              <w:rPr>
                <w:sz w:val="16"/>
              </w:rPr>
            </w:pPr>
            <w:r>
              <w:rPr>
                <w:sz w:val="16"/>
              </w:rPr>
              <w:t>-</w:t>
            </w:r>
          </w:p>
        </w:tc>
      </w:tr>
      <w:tr w:rsidR="000404DD" w14:paraId="20D426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AEADA" w14:textId="77777777" w:rsidR="000404DD" w:rsidRDefault="000404DD">
            <w:pPr>
              <w:pStyle w:val="TAL"/>
              <w:rPr>
                <w:sz w:val="16"/>
              </w:rPr>
            </w:pPr>
            <w:r>
              <w:rPr>
                <w:sz w:val="16"/>
              </w:rPr>
              <w:t>C1-226924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06684"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9AE13"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7B36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9EEC6" w14:textId="77777777" w:rsidR="000404DD" w:rsidRDefault="000404DD">
            <w:pPr>
              <w:pStyle w:val="TAL"/>
              <w:rPr>
                <w:sz w:val="16"/>
              </w:rPr>
            </w:pPr>
            <w:r>
              <w:rPr>
                <w:sz w:val="16"/>
              </w:rPr>
              <w:t>C1-226353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A0DE7" w14:textId="77777777" w:rsidR="000404DD" w:rsidRDefault="000404DD">
            <w:pPr>
              <w:pStyle w:val="TAL"/>
              <w:rPr>
                <w:sz w:val="16"/>
              </w:rPr>
            </w:pPr>
            <w:r>
              <w:rPr>
                <w:sz w:val="16"/>
              </w:rPr>
              <w:t>-</w:t>
            </w:r>
          </w:p>
        </w:tc>
      </w:tr>
      <w:tr w:rsidR="000404DD" w14:paraId="7873D7B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6C518" w14:textId="77777777" w:rsidR="000404DD" w:rsidRDefault="000404DD">
            <w:pPr>
              <w:pStyle w:val="TAL"/>
              <w:rPr>
                <w:sz w:val="16"/>
              </w:rPr>
            </w:pPr>
            <w:r>
              <w:rPr>
                <w:sz w:val="16"/>
              </w:rPr>
              <w:t>C1-226925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3DF85" w14:textId="77777777" w:rsidR="000404DD" w:rsidRDefault="000404DD">
            <w:pPr>
              <w:pStyle w:val="TAL"/>
              <w:rPr>
                <w:sz w:val="16"/>
              </w:rPr>
            </w:pPr>
            <w:r>
              <w:rPr>
                <w:sz w:val="16"/>
              </w:rPr>
              <w:t>Defining the ESM cause "User authentication or authorization failed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2B4D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FF5B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35F53" w14:textId="77777777" w:rsidR="000404DD" w:rsidRDefault="000404DD">
            <w:pPr>
              <w:pStyle w:val="TAL"/>
              <w:rPr>
                <w:sz w:val="16"/>
              </w:rPr>
            </w:pPr>
            <w:r>
              <w:rPr>
                <w:sz w:val="16"/>
              </w:rPr>
              <w:t>C1-226788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CE32C" w14:textId="77777777" w:rsidR="000404DD" w:rsidRDefault="000404DD">
            <w:pPr>
              <w:pStyle w:val="TAL"/>
              <w:rPr>
                <w:sz w:val="16"/>
              </w:rPr>
            </w:pPr>
            <w:r>
              <w:rPr>
                <w:sz w:val="16"/>
              </w:rPr>
              <w:t>-</w:t>
            </w:r>
          </w:p>
        </w:tc>
      </w:tr>
      <w:tr w:rsidR="000404DD" w14:paraId="6BA1E7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855D0" w14:textId="77777777" w:rsidR="000404DD" w:rsidRDefault="000404DD">
            <w:pPr>
              <w:pStyle w:val="TAL"/>
              <w:rPr>
                <w:sz w:val="16"/>
              </w:rPr>
            </w:pPr>
            <w:r>
              <w:rPr>
                <w:sz w:val="16"/>
              </w:rPr>
              <w:t>C1-226926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0D2A0" w14:textId="77777777" w:rsidR="000404DD" w:rsidRDefault="000404DD">
            <w:pPr>
              <w:pStyle w:val="TAL"/>
              <w:rPr>
                <w:sz w:val="16"/>
              </w:rPr>
            </w:pPr>
            <w:r>
              <w:rPr>
                <w:sz w:val="16"/>
              </w:rPr>
              <w:t>Work plan for the CT1 part of 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CF13C"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F4B9C"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47E14" w14:textId="77777777" w:rsidR="000404DD" w:rsidRDefault="000404DD">
            <w:pPr>
              <w:pStyle w:val="TAL"/>
              <w:rPr>
                <w:sz w:val="16"/>
              </w:rPr>
            </w:pPr>
            <w:r>
              <w:rPr>
                <w:sz w:val="16"/>
              </w:rPr>
              <w:t>C1-226399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5C060" w14:textId="77777777" w:rsidR="000404DD" w:rsidRDefault="000404DD">
            <w:pPr>
              <w:pStyle w:val="TAL"/>
              <w:rPr>
                <w:sz w:val="16"/>
              </w:rPr>
            </w:pPr>
            <w:r>
              <w:rPr>
                <w:sz w:val="16"/>
              </w:rPr>
              <w:t>-</w:t>
            </w:r>
          </w:p>
        </w:tc>
      </w:tr>
      <w:tr w:rsidR="000404DD" w14:paraId="616A6D9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A0F87" w14:textId="77777777" w:rsidR="000404DD" w:rsidRDefault="000404DD">
            <w:pPr>
              <w:pStyle w:val="TAL"/>
              <w:rPr>
                <w:sz w:val="16"/>
              </w:rPr>
            </w:pPr>
            <w:r>
              <w:rPr>
                <w:sz w:val="16"/>
              </w:rPr>
              <w:t>C1-226927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2893C" w14:textId="77777777" w:rsidR="000404DD" w:rsidRDefault="000404DD">
            <w:pPr>
              <w:pStyle w:val="TAL"/>
              <w:rPr>
                <w:sz w:val="16"/>
              </w:rPr>
            </w:pPr>
            <w:r>
              <w:rPr>
                <w:sz w:val="16"/>
              </w:rPr>
              <w:t>Removal of duplicated table 5.3.1.54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77873"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4895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616A9" w14:textId="77777777" w:rsidR="000404DD" w:rsidRDefault="000404DD">
            <w:pPr>
              <w:pStyle w:val="TAL"/>
              <w:rPr>
                <w:sz w:val="16"/>
              </w:rPr>
            </w:pPr>
            <w:r>
              <w:rPr>
                <w:sz w:val="16"/>
              </w:rPr>
              <w:t>C1-226673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050D8" w14:textId="77777777" w:rsidR="000404DD" w:rsidRDefault="000404DD">
            <w:pPr>
              <w:pStyle w:val="TAL"/>
              <w:rPr>
                <w:sz w:val="16"/>
              </w:rPr>
            </w:pPr>
            <w:r>
              <w:rPr>
                <w:sz w:val="16"/>
              </w:rPr>
              <w:t>-</w:t>
            </w:r>
          </w:p>
        </w:tc>
      </w:tr>
      <w:tr w:rsidR="000404DD" w14:paraId="4E9B54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C500B" w14:textId="77777777" w:rsidR="000404DD" w:rsidRDefault="000404DD">
            <w:pPr>
              <w:pStyle w:val="TAL"/>
              <w:rPr>
                <w:sz w:val="16"/>
              </w:rPr>
            </w:pPr>
            <w:r>
              <w:rPr>
                <w:sz w:val="16"/>
              </w:rPr>
              <w:t>C1-226928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78352" w14:textId="77777777" w:rsidR="000404DD" w:rsidRDefault="000404DD">
            <w:pPr>
              <w:pStyle w:val="TAL"/>
              <w:rPr>
                <w:sz w:val="16"/>
              </w:rPr>
            </w:pPr>
            <w:r>
              <w:rPr>
                <w:sz w:val="16"/>
              </w:rPr>
              <w:t>Fix for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5CC02"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0662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BE912"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9179A" w14:textId="77777777" w:rsidR="000404DD" w:rsidRDefault="000404DD">
            <w:pPr>
              <w:pStyle w:val="TAL"/>
              <w:rPr>
                <w:sz w:val="16"/>
              </w:rPr>
            </w:pPr>
            <w:r>
              <w:rPr>
                <w:sz w:val="16"/>
              </w:rPr>
              <w:t>C1-226983</w:t>
            </w:r>
          </w:p>
        </w:tc>
      </w:tr>
      <w:tr w:rsidR="000404DD" w14:paraId="4020DF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1A4A6" w14:textId="77777777" w:rsidR="000404DD" w:rsidRDefault="000404DD">
            <w:pPr>
              <w:pStyle w:val="TAL"/>
              <w:rPr>
                <w:sz w:val="16"/>
              </w:rPr>
            </w:pPr>
            <w:r>
              <w:rPr>
                <w:sz w:val="16"/>
              </w:rPr>
              <w:t>C1-226929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634BF" w14:textId="77777777" w:rsidR="000404DD" w:rsidRDefault="000404DD">
            <w:pPr>
              <w:pStyle w:val="TAL"/>
              <w:rPr>
                <w:sz w:val="16"/>
              </w:rPr>
            </w:pPr>
            <w:r>
              <w:rPr>
                <w:sz w:val="16"/>
              </w:rPr>
              <w:t>Correction to the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23EF5"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5FFF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A7597" w14:textId="77777777" w:rsidR="000404DD" w:rsidRDefault="000404DD">
            <w:pPr>
              <w:pStyle w:val="TAL"/>
              <w:rPr>
                <w:sz w:val="16"/>
              </w:rPr>
            </w:pPr>
            <w:r>
              <w:rPr>
                <w:sz w:val="16"/>
              </w:rPr>
              <w:t>C1-226674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DCBD2" w14:textId="77777777" w:rsidR="000404DD" w:rsidRDefault="000404DD">
            <w:pPr>
              <w:pStyle w:val="TAL"/>
              <w:rPr>
                <w:sz w:val="16"/>
              </w:rPr>
            </w:pPr>
            <w:r>
              <w:rPr>
                <w:sz w:val="16"/>
              </w:rPr>
              <w:t>C1-226982</w:t>
            </w:r>
          </w:p>
        </w:tc>
      </w:tr>
      <w:tr w:rsidR="000404DD" w14:paraId="5244A6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D457F" w14:textId="77777777" w:rsidR="000404DD" w:rsidRDefault="000404DD">
            <w:pPr>
              <w:pStyle w:val="TAL"/>
              <w:rPr>
                <w:sz w:val="16"/>
              </w:rPr>
            </w:pPr>
            <w:r>
              <w:rPr>
                <w:sz w:val="16"/>
              </w:rPr>
              <w:t>C1-226930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00482" w14:textId="77777777" w:rsidR="000404DD" w:rsidRDefault="000404DD">
            <w:pPr>
              <w:pStyle w:val="TAL"/>
              <w:rPr>
                <w:sz w:val="16"/>
              </w:rPr>
            </w:pPr>
            <w:r>
              <w:rPr>
                <w:sz w:val="16"/>
              </w:rPr>
              <w:t>PC5 QoS flow handling in unicast mode 5G ProSe direct communication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9D43B"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FAF9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F99EF" w14:textId="77777777" w:rsidR="000404DD" w:rsidRDefault="000404DD">
            <w:pPr>
              <w:pStyle w:val="TAL"/>
              <w:rPr>
                <w:sz w:val="16"/>
              </w:rPr>
            </w:pPr>
            <w:r>
              <w:rPr>
                <w:sz w:val="16"/>
              </w:rPr>
              <w:t>C1-226728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11F26" w14:textId="77777777" w:rsidR="000404DD" w:rsidRDefault="000404DD">
            <w:pPr>
              <w:pStyle w:val="TAL"/>
              <w:rPr>
                <w:sz w:val="16"/>
              </w:rPr>
            </w:pPr>
            <w:r>
              <w:rPr>
                <w:sz w:val="16"/>
              </w:rPr>
              <w:t>-</w:t>
            </w:r>
          </w:p>
        </w:tc>
      </w:tr>
      <w:tr w:rsidR="000404DD" w14:paraId="3717AA1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686CE" w14:textId="77777777" w:rsidR="000404DD" w:rsidRDefault="000404DD">
            <w:pPr>
              <w:pStyle w:val="TAL"/>
              <w:rPr>
                <w:sz w:val="16"/>
              </w:rPr>
            </w:pPr>
            <w:r>
              <w:rPr>
                <w:sz w:val="16"/>
              </w:rPr>
              <w:t>C1-226931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E51EC"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99057"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34FF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09CD1" w14:textId="77777777" w:rsidR="000404DD" w:rsidRDefault="000404DD">
            <w:pPr>
              <w:pStyle w:val="TAL"/>
              <w:rPr>
                <w:sz w:val="16"/>
              </w:rPr>
            </w:pPr>
            <w:r>
              <w:rPr>
                <w:sz w:val="16"/>
              </w:rPr>
              <w:t>C1-226329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CB3BA" w14:textId="77777777" w:rsidR="000404DD" w:rsidRDefault="000404DD">
            <w:pPr>
              <w:pStyle w:val="TAL"/>
              <w:rPr>
                <w:sz w:val="16"/>
              </w:rPr>
            </w:pPr>
            <w:r>
              <w:rPr>
                <w:sz w:val="16"/>
              </w:rPr>
              <w:t>-</w:t>
            </w:r>
          </w:p>
        </w:tc>
      </w:tr>
      <w:tr w:rsidR="000404DD" w14:paraId="588412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4B45C" w14:textId="77777777" w:rsidR="000404DD" w:rsidRDefault="000404DD">
            <w:pPr>
              <w:pStyle w:val="TAL"/>
              <w:rPr>
                <w:sz w:val="16"/>
              </w:rPr>
            </w:pPr>
            <w:r>
              <w:rPr>
                <w:sz w:val="16"/>
              </w:rPr>
              <w:t>C1-226932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7E0E5"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BA93B"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7EF7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A5017" w14:textId="77777777" w:rsidR="000404DD" w:rsidRDefault="000404DD">
            <w:pPr>
              <w:pStyle w:val="TAL"/>
              <w:rPr>
                <w:sz w:val="16"/>
              </w:rPr>
            </w:pPr>
            <w:r>
              <w:rPr>
                <w:sz w:val="16"/>
              </w:rPr>
              <w:t>C1-226330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F7479" w14:textId="77777777" w:rsidR="000404DD" w:rsidRDefault="000404DD">
            <w:pPr>
              <w:pStyle w:val="TAL"/>
              <w:rPr>
                <w:sz w:val="16"/>
              </w:rPr>
            </w:pPr>
            <w:r>
              <w:rPr>
                <w:sz w:val="16"/>
              </w:rPr>
              <w:t>C1-226996</w:t>
            </w:r>
          </w:p>
        </w:tc>
      </w:tr>
      <w:tr w:rsidR="000404DD" w14:paraId="0152734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3BE93" w14:textId="77777777" w:rsidR="000404DD" w:rsidRDefault="000404DD">
            <w:pPr>
              <w:pStyle w:val="TAL"/>
              <w:rPr>
                <w:sz w:val="16"/>
              </w:rPr>
            </w:pPr>
            <w:r>
              <w:rPr>
                <w:sz w:val="16"/>
              </w:rPr>
              <w:t>C1-226933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3042A" w14:textId="77777777" w:rsidR="000404DD" w:rsidRDefault="000404DD">
            <w:pPr>
              <w:pStyle w:val="TAL"/>
              <w:rPr>
                <w:sz w:val="16"/>
              </w:rPr>
            </w:pPr>
            <w:r>
              <w:rPr>
                <w:sz w:val="16"/>
              </w:rPr>
              <w:t>Correction of implementation error of CR4615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39547"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28C5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F1E14" w14:textId="77777777" w:rsidR="000404DD" w:rsidRDefault="000404DD">
            <w:pPr>
              <w:pStyle w:val="TAL"/>
              <w:rPr>
                <w:sz w:val="16"/>
              </w:rPr>
            </w:pPr>
            <w:r>
              <w:rPr>
                <w:sz w:val="16"/>
              </w:rPr>
              <w:t>C1-226410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1C6BF" w14:textId="77777777" w:rsidR="000404DD" w:rsidRDefault="000404DD">
            <w:pPr>
              <w:pStyle w:val="TAL"/>
              <w:rPr>
                <w:sz w:val="16"/>
              </w:rPr>
            </w:pPr>
            <w:r>
              <w:rPr>
                <w:sz w:val="16"/>
              </w:rPr>
              <w:t>-</w:t>
            </w:r>
          </w:p>
        </w:tc>
      </w:tr>
      <w:tr w:rsidR="000404DD" w14:paraId="758A03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DB8EB" w14:textId="77777777" w:rsidR="000404DD" w:rsidRDefault="000404DD">
            <w:pPr>
              <w:pStyle w:val="TAL"/>
              <w:rPr>
                <w:sz w:val="16"/>
              </w:rPr>
            </w:pPr>
            <w:r>
              <w:rPr>
                <w:sz w:val="16"/>
              </w:rPr>
              <w:t>C1-226934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C03D0" w14:textId="77777777" w:rsidR="000404DD" w:rsidRDefault="000404DD">
            <w:pPr>
              <w:pStyle w:val="TAL"/>
              <w:rPr>
                <w:sz w:val="16"/>
              </w:rPr>
            </w:pPr>
            <w:r>
              <w:rPr>
                <w:sz w:val="16"/>
              </w:rPr>
              <w:t>PC5 QoS info provisioning during 5G ProSe direct link security mode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B0BD8"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229A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57AE8" w14:textId="77777777" w:rsidR="000404DD" w:rsidRDefault="000404DD">
            <w:pPr>
              <w:pStyle w:val="TAL"/>
              <w:rPr>
                <w:sz w:val="16"/>
              </w:rPr>
            </w:pPr>
            <w:r>
              <w:rPr>
                <w:sz w:val="16"/>
              </w:rPr>
              <w:t>C1-226730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904CC" w14:textId="77777777" w:rsidR="000404DD" w:rsidRDefault="000404DD">
            <w:pPr>
              <w:pStyle w:val="TAL"/>
              <w:rPr>
                <w:sz w:val="16"/>
              </w:rPr>
            </w:pPr>
            <w:r>
              <w:rPr>
                <w:sz w:val="16"/>
              </w:rPr>
              <w:t>-</w:t>
            </w:r>
          </w:p>
        </w:tc>
      </w:tr>
      <w:tr w:rsidR="000404DD" w14:paraId="173D60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E01FB" w14:textId="77777777" w:rsidR="000404DD" w:rsidRDefault="000404DD">
            <w:pPr>
              <w:pStyle w:val="TAL"/>
              <w:rPr>
                <w:sz w:val="16"/>
              </w:rPr>
            </w:pPr>
            <w:r>
              <w:rPr>
                <w:sz w:val="16"/>
              </w:rPr>
              <w:t>C1-226935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E602" w14:textId="77777777" w:rsidR="000404DD" w:rsidRDefault="000404DD">
            <w:pPr>
              <w:pStyle w:val="TAL"/>
              <w:rPr>
                <w:sz w:val="16"/>
              </w:rPr>
            </w:pPr>
            <w:r>
              <w:rPr>
                <w:sz w:val="16"/>
              </w:rPr>
              <w:t>5G ProSe direct link establishment and release procedures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A9CD0"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EB95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94061" w14:textId="77777777" w:rsidR="000404DD" w:rsidRDefault="000404DD">
            <w:pPr>
              <w:pStyle w:val="TAL"/>
              <w:rPr>
                <w:sz w:val="16"/>
              </w:rPr>
            </w:pPr>
            <w:r>
              <w:rPr>
                <w:sz w:val="16"/>
              </w:rPr>
              <w:t>C1-226779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7BA27" w14:textId="77777777" w:rsidR="000404DD" w:rsidRDefault="000404DD">
            <w:pPr>
              <w:pStyle w:val="TAL"/>
              <w:rPr>
                <w:sz w:val="16"/>
              </w:rPr>
            </w:pPr>
            <w:r>
              <w:rPr>
                <w:sz w:val="16"/>
              </w:rPr>
              <w:t>-</w:t>
            </w:r>
          </w:p>
        </w:tc>
      </w:tr>
      <w:tr w:rsidR="000404DD" w14:paraId="70E9ADB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CC1E7" w14:textId="77777777" w:rsidR="000404DD" w:rsidRDefault="000404DD">
            <w:pPr>
              <w:pStyle w:val="TAL"/>
              <w:rPr>
                <w:sz w:val="16"/>
              </w:rPr>
            </w:pPr>
            <w:r>
              <w:rPr>
                <w:sz w:val="16"/>
              </w:rPr>
              <w:t>C1-226936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78972" w14:textId="77777777" w:rsidR="000404DD" w:rsidRDefault="000404DD">
            <w:pPr>
              <w:pStyle w:val="TAL"/>
              <w:rPr>
                <w:sz w:val="16"/>
              </w:rPr>
            </w:pPr>
            <w:r>
              <w:rPr>
                <w:sz w:val="16"/>
              </w:rPr>
              <w:t>Clarification on the initiating of a discoveree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09BAE"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11DB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D64C6" w14:textId="77777777" w:rsidR="000404DD" w:rsidRDefault="000404DD">
            <w:pPr>
              <w:pStyle w:val="TAL"/>
              <w:rPr>
                <w:sz w:val="16"/>
              </w:rPr>
            </w:pPr>
            <w:r>
              <w:rPr>
                <w:sz w:val="16"/>
              </w:rPr>
              <w:t>C1-226801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FC65C" w14:textId="77777777" w:rsidR="000404DD" w:rsidRDefault="000404DD">
            <w:pPr>
              <w:pStyle w:val="TAL"/>
              <w:rPr>
                <w:sz w:val="16"/>
              </w:rPr>
            </w:pPr>
            <w:r>
              <w:rPr>
                <w:sz w:val="16"/>
              </w:rPr>
              <w:t>-</w:t>
            </w:r>
          </w:p>
        </w:tc>
      </w:tr>
      <w:tr w:rsidR="000404DD" w14:paraId="3C2C76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AD7F1" w14:textId="77777777" w:rsidR="000404DD" w:rsidRDefault="000404DD">
            <w:pPr>
              <w:pStyle w:val="TAL"/>
              <w:rPr>
                <w:sz w:val="16"/>
              </w:rPr>
            </w:pPr>
            <w:r>
              <w:rPr>
                <w:sz w:val="16"/>
              </w:rPr>
              <w:t>C1-226937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B1FE0" w14:textId="77777777" w:rsidR="000404DD" w:rsidRDefault="000404DD">
            <w:pPr>
              <w:pStyle w:val="TAL"/>
              <w:rPr>
                <w:sz w:val="16"/>
              </w:rPr>
            </w:pPr>
            <w:r>
              <w:rPr>
                <w:sz w:val="16"/>
              </w:rPr>
              <w:t>5G ProSe direct link modification procedure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2C0B9"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845B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71C0D" w14:textId="77777777" w:rsidR="000404DD" w:rsidRDefault="000404DD">
            <w:pPr>
              <w:pStyle w:val="TAL"/>
              <w:rPr>
                <w:sz w:val="16"/>
              </w:rPr>
            </w:pPr>
            <w:r>
              <w:rPr>
                <w:sz w:val="16"/>
              </w:rPr>
              <w:t>C1-226729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BFCC2" w14:textId="77777777" w:rsidR="000404DD" w:rsidRDefault="000404DD">
            <w:pPr>
              <w:pStyle w:val="TAL"/>
              <w:rPr>
                <w:sz w:val="16"/>
              </w:rPr>
            </w:pPr>
            <w:r>
              <w:rPr>
                <w:sz w:val="16"/>
              </w:rPr>
              <w:t>-</w:t>
            </w:r>
          </w:p>
        </w:tc>
      </w:tr>
      <w:tr w:rsidR="000404DD" w14:paraId="587AAF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42FD1" w14:textId="77777777" w:rsidR="000404DD" w:rsidRDefault="000404DD">
            <w:pPr>
              <w:pStyle w:val="TAL"/>
              <w:rPr>
                <w:sz w:val="16"/>
              </w:rPr>
            </w:pPr>
            <w:r>
              <w:rPr>
                <w:sz w:val="16"/>
              </w:rPr>
              <w:t>C1-226938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B21C5"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B48EC"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9751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D571C" w14:textId="77777777" w:rsidR="000404DD" w:rsidRDefault="000404DD">
            <w:pPr>
              <w:pStyle w:val="TAL"/>
              <w:rPr>
                <w:sz w:val="16"/>
              </w:rPr>
            </w:pPr>
            <w:r>
              <w:rPr>
                <w:sz w:val="16"/>
              </w:rPr>
              <w:t>C1-226374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394A8" w14:textId="77777777" w:rsidR="000404DD" w:rsidRDefault="000404DD">
            <w:pPr>
              <w:pStyle w:val="TAL"/>
              <w:rPr>
                <w:sz w:val="16"/>
              </w:rPr>
            </w:pPr>
            <w:r>
              <w:rPr>
                <w:sz w:val="16"/>
              </w:rPr>
              <w:t>-</w:t>
            </w:r>
          </w:p>
        </w:tc>
      </w:tr>
      <w:tr w:rsidR="000404DD" w14:paraId="39E4F3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98E04" w14:textId="77777777" w:rsidR="000404DD" w:rsidRDefault="000404DD">
            <w:pPr>
              <w:pStyle w:val="TAL"/>
              <w:rPr>
                <w:sz w:val="16"/>
              </w:rPr>
            </w:pPr>
            <w:r>
              <w:rPr>
                <w:sz w:val="16"/>
              </w:rPr>
              <w:t>C1-226939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A14FC"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3BFD1"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29E9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A4BBC" w14:textId="77777777" w:rsidR="000404DD" w:rsidRDefault="000404DD">
            <w:pPr>
              <w:pStyle w:val="TAL"/>
              <w:rPr>
                <w:sz w:val="16"/>
              </w:rPr>
            </w:pPr>
            <w:r>
              <w:rPr>
                <w:sz w:val="16"/>
              </w:rPr>
              <w:t>C1-226375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85F83" w14:textId="77777777" w:rsidR="000404DD" w:rsidRDefault="000404DD">
            <w:pPr>
              <w:pStyle w:val="TAL"/>
              <w:rPr>
                <w:sz w:val="16"/>
              </w:rPr>
            </w:pPr>
            <w:r>
              <w:rPr>
                <w:sz w:val="16"/>
              </w:rPr>
              <w:t>-</w:t>
            </w:r>
          </w:p>
        </w:tc>
      </w:tr>
      <w:tr w:rsidR="000404DD" w14:paraId="419AC04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C45DF" w14:textId="77777777" w:rsidR="000404DD" w:rsidRDefault="000404DD">
            <w:pPr>
              <w:pStyle w:val="TAL"/>
              <w:rPr>
                <w:sz w:val="16"/>
              </w:rPr>
            </w:pPr>
            <w:r>
              <w:rPr>
                <w:sz w:val="16"/>
              </w:rPr>
              <w:t>C1-226940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134A9"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DF728"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FA97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56F09" w14:textId="77777777" w:rsidR="000404DD" w:rsidRDefault="000404DD">
            <w:pPr>
              <w:pStyle w:val="TAL"/>
              <w:rPr>
                <w:sz w:val="16"/>
              </w:rPr>
            </w:pPr>
            <w:r>
              <w:rPr>
                <w:sz w:val="16"/>
              </w:rPr>
              <w:t>C1-226376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16B35" w14:textId="77777777" w:rsidR="000404DD" w:rsidRDefault="000404DD">
            <w:pPr>
              <w:pStyle w:val="TAL"/>
              <w:rPr>
                <w:sz w:val="16"/>
              </w:rPr>
            </w:pPr>
            <w:r>
              <w:rPr>
                <w:sz w:val="16"/>
              </w:rPr>
              <w:t>-</w:t>
            </w:r>
          </w:p>
        </w:tc>
      </w:tr>
      <w:tr w:rsidR="000404DD" w14:paraId="1F523A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F062F" w14:textId="77777777" w:rsidR="000404DD" w:rsidRDefault="000404DD">
            <w:pPr>
              <w:pStyle w:val="TAL"/>
              <w:rPr>
                <w:sz w:val="16"/>
              </w:rPr>
            </w:pPr>
            <w:r>
              <w:rPr>
                <w:sz w:val="16"/>
              </w:rPr>
              <w:t>C1-226941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D2139"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073FC"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E29B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340E7" w14:textId="77777777" w:rsidR="000404DD" w:rsidRDefault="000404DD">
            <w:pPr>
              <w:pStyle w:val="TAL"/>
              <w:rPr>
                <w:sz w:val="16"/>
              </w:rPr>
            </w:pPr>
            <w:r>
              <w:rPr>
                <w:sz w:val="16"/>
              </w:rPr>
              <w:t>C1-226377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D9537" w14:textId="77777777" w:rsidR="000404DD" w:rsidRDefault="000404DD">
            <w:pPr>
              <w:pStyle w:val="TAL"/>
              <w:rPr>
                <w:sz w:val="16"/>
              </w:rPr>
            </w:pPr>
            <w:r>
              <w:rPr>
                <w:sz w:val="16"/>
              </w:rPr>
              <w:t>-</w:t>
            </w:r>
          </w:p>
        </w:tc>
      </w:tr>
      <w:tr w:rsidR="000404DD" w14:paraId="75CF34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55E9A" w14:textId="77777777" w:rsidR="000404DD" w:rsidRDefault="000404DD">
            <w:pPr>
              <w:pStyle w:val="TAL"/>
              <w:rPr>
                <w:sz w:val="16"/>
              </w:rPr>
            </w:pPr>
            <w:r>
              <w:rPr>
                <w:sz w:val="16"/>
              </w:rPr>
              <w:t>C1-226942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AF4EA"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28CFA"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70FB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392FD" w14:textId="77777777" w:rsidR="000404DD" w:rsidRDefault="000404DD">
            <w:pPr>
              <w:pStyle w:val="TAL"/>
              <w:rPr>
                <w:sz w:val="16"/>
              </w:rPr>
            </w:pPr>
            <w:r>
              <w:rPr>
                <w:sz w:val="16"/>
              </w:rPr>
              <w:t>C1-226378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AB8C4" w14:textId="77777777" w:rsidR="000404DD" w:rsidRDefault="000404DD">
            <w:pPr>
              <w:pStyle w:val="TAL"/>
              <w:rPr>
                <w:sz w:val="16"/>
              </w:rPr>
            </w:pPr>
            <w:r>
              <w:rPr>
                <w:sz w:val="16"/>
              </w:rPr>
              <w:t>-</w:t>
            </w:r>
          </w:p>
        </w:tc>
      </w:tr>
      <w:tr w:rsidR="000404DD" w14:paraId="412B15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3073D" w14:textId="77777777" w:rsidR="000404DD" w:rsidRDefault="000404DD">
            <w:pPr>
              <w:pStyle w:val="TAL"/>
              <w:rPr>
                <w:sz w:val="16"/>
              </w:rPr>
            </w:pPr>
            <w:r>
              <w:rPr>
                <w:sz w:val="16"/>
              </w:rPr>
              <w:t>C1-226943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987A7"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5D901"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2ABD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744F3" w14:textId="77777777" w:rsidR="000404DD" w:rsidRDefault="000404DD">
            <w:pPr>
              <w:pStyle w:val="TAL"/>
              <w:rPr>
                <w:sz w:val="16"/>
              </w:rPr>
            </w:pPr>
            <w:r>
              <w:rPr>
                <w:sz w:val="16"/>
              </w:rPr>
              <w:t>C1-226379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D030E" w14:textId="77777777" w:rsidR="000404DD" w:rsidRDefault="000404DD">
            <w:pPr>
              <w:pStyle w:val="TAL"/>
              <w:rPr>
                <w:sz w:val="16"/>
              </w:rPr>
            </w:pPr>
            <w:r>
              <w:rPr>
                <w:sz w:val="16"/>
              </w:rPr>
              <w:t>-</w:t>
            </w:r>
          </w:p>
        </w:tc>
      </w:tr>
      <w:tr w:rsidR="000404DD" w14:paraId="71F17DF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BE678" w14:textId="77777777" w:rsidR="000404DD" w:rsidRDefault="000404DD">
            <w:pPr>
              <w:pStyle w:val="TAL"/>
              <w:rPr>
                <w:sz w:val="16"/>
              </w:rPr>
            </w:pPr>
            <w:r>
              <w:rPr>
                <w:sz w:val="16"/>
              </w:rPr>
              <w:t>C1-226944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541CA" w14:textId="77777777" w:rsidR="000404DD" w:rsidRDefault="000404DD">
            <w:pPr>
              <w:pStyle w:val="TAL"/>
              <w:rPr>
                <w:sz w:val="16"/>
              </w:rPr>
            </w:pPr>
            <w:r>
              <w:rPr>
                <w:sz w:val="16"/>
              </w:rPr>
              <w:t>XML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9C511"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9D93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E1999" w14:textId="77777777" w:rsidR="000404DD" w:rsidRDefault="000404DD">
            <w:pPr>
              <w:pStyle w:val="TAL"/>
              <w:rPr>
                <w:sz w:val="16"/>
              </w:rPr>
            </w:pPr>
            <w:r>
              <w:rPr>
                <w:sz w:val="16"/>
              </w:rPr>
              <w:t>C1-226380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8D287" w14:textId="77777777" w:rsidR="000404DD" w:rsidRDefault="000404DD">
            <w:pPr>
              <w:pStyle w:val="TAL"/>
              <w:rPr>
                <w:sz w:val="16"/>
              </w:rPr>
            </w:pPr>
            <w:r>
              <w:rPr>
                <w:sz w:val="16"/>
              </w:rPr>
              <w:t>-</w:t>
            </w:r>
          </w:p>
        </w:tc>
      </w:tr>
      <w:tr w:rsidR="000404DD" w14:paraId="459C2A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AC040" w14:textId="77777777" w:rsidR="000404DD" w:rsidRDefault="000404DD">
            <w:pPr>
              <w:pStyle w:val="TAL"/>
              <w:rPr>
                <w:sz w:val="16"/>
              </w:rPr>
            </w:pPr>
            <w:r>
              <w:rPr>
                <w:sz w:val="16"/>
              </w:rPr>
              <w:t>C1-226945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E4EC2" w14:textId="77777777" w:rsidR="000404DD" w:rsidRDefault="000404DD">
            <w:pPr>
              <w:pStyle w:val="TAL"/>
              <w:rPr>
                <w:sz w:val="16"/>
              </w:rPr>
            </w:pPr>
            <w:r>
              <w:rPr>
                <w:sz w:val="16"/>
              </w:rPr>
              <w:t>Reference update: draft-ietf-stir-identity-header-errors-handling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05DD1" w14:textId="77777777" w:rsidR="000404DD" w:rsidRDefault="000404DD">
            <w:pPr>
              <w:pStyle w:val="TAL"/>
              <w:rPr>
                <w:sz w:val="16"/>
              </w:rPr>
            </w:pPr>
            <w:r>
              <w:rPr>
                <w:sz w:val="16"/>
              </w:rPr>
              <w:t>Ericsson, Neustar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BDFC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4F916" w14:textId="77777777" w:rsidR="000404DD" w:rsidRDefault="000404DD">
            <w:pPr>
              <w:pStyle w:val="TAL"/>
              <w:rPr>
                <w:sz w:val="16"/>
              </w:rPr>
            </w:pPr>
            <w:r>
              <w:rPr>
                <w:sz w:val="16"/>
              </w:rPr>
              <w:t>C1-226349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49D87" w14:textId="77777777" w:rsidR="000404DD" w:rsidRDefault="000404DD">
            <w:pPr>
              <w:pStyle w:val="TAL"/>
              <w:rPr>
                <w:sz w:val="16"/>
              </w:rPr>
            </w:pPr>
            <w:r>
              <w:rPr>
                <w:sz w:val="16"/>
              </w:rPr>
              <w:t>-</w:t>
            </w:r>
          </w:p>
        </w:tc>
      </w:tr>
      <w:tr w:rsidR="000404DD" w14:paraId="57340CF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3432E" w14:textId="77777777" w:rsidR="000404DD" w:rsidRDefault="000404DD">
            <w:pPr>
              <w:pStyle w:val="TAL"/>
              <w:rPr>
                <w:sz w:val="16"/>
              </w:rPr>
            </w:pPr>
            <w:r>
              <w:rPr>
                <w:sz w:val="16"/>
              </w:rPr>
              <w:t>C1-226946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4F10F" w14:textId="77777777" w:rsidR="000404DD" w:rsidRDefault="000404DD">
            <w:pPr>
              <w:pStyle w:val="TAL"/>
              <w:rPr>
                <w:sz w:val="16"/>
              </w:rPr>
            </w:pPr>
            <w:r>
              <w:rPr>
                <w:sz w:val="16"/>
              </w:rPr>
              <w:t>Cleanup of MCVideo procedures used in call to a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0B2E1"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B20D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73C9B" w14:textId="77777777" w:rsidR="000404DD" w:rsidRDefault="000404DD">
            <w:pPr>
              <w:pStyle w:val="TAL"/>
              <w:rPr>
                <w:sz w:val="16"/>
              </w:rPr>
            </w:pPr>
            <w:r>
              <w:rPr>
                <w:sz w:val="16"/>
              </w:rPr>
              <w:t>C1-226359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CED30" w14:textId="77777777" w:rsidR="000404DD" w:rsidRDefault="000404DD">
            <w:pPr>
              <w:pStyle w:val="TAL"/>
              <w:rPr>
                <w:sz w:val="16"/>
              </w:rPr>
            </w:pPr>
            <w:r>
              <w:rPr>
                <w:sz w:val="16"/>
              </w:rPr>
              <w:t>C1-226988</w:t>
            </w:r>
          </w:p>
        </w:tc>
      </w:tr>
      <w:tr w:rsidR="000404DD" w14:paraId="4DA8954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291B0" w14:textId="77777777" w:rsidR="000404DD" w:rsidRDefault="000404DD">
            <w:pPr>
              <w:pStyle w:val="TAL"/>
              <w:rPr>
                <w:sz w:val="16"/>
              </w:rPr>
            </w:pPr>
            <w:r>
              <w:rPr>
                <w:sz w:val="16"/>
              </w:rPr>
              <w:t>C1-226947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BCFA0" w14:textId="77777777" w:rsidR="000404DD" w:rsidRDefault="000404DD">
            <w:pPr>
              <w:pStyle w:val="TAL"/>
              <w:rPr>
                <w:sz w:val="16"/>
              </w:rPr>
            </w:pPr>
            <w:r>
              <w:rPr>
                <w:sz w:val="16"/>
              </w:rPr>
              <w:t>MCPTT Chat group join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8F9ED"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8F0E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EDF35" w14:textId="77777777" w:rsidR="000404DD" w:rsidRDefault="000404DD">
            <w:pPr>
              <w:pStyle w:val="TAL"/>
              <w:rPr>
                <w:sz w:val="16"/>
              </w:rPr>
            </w:pPr>
            <w:r>
              <w:rPr>
                <w:sz w:val="16"/>
              </w:rPr>
              <w:t>C1-226361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AF73" w14:textId="77777777" w:rsidR="000404DD" w:rsidRDefault="000404DD">
            <w:pPr>
              <w:pStyle w:val="TAL"/>
              <w:rPr>
                <w:sz w:val="16"/>
              </w:rPr>
            </w:pPr>
            <w:r>
              <w:rPr>
                <w:sz w:val="16"/>
              </w:rPr>
              <w:t>C1-226989</w:t>
            </w:r>
          </w:p>
        </w:tc>
      </w:tr>
      <w:tr w:rsidR="000404DD" w14:paraId="3C027E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3E86F" w14:textId="77777777" w:rsidR="000404DD" w:rsidRDefault="000404DD">
            <w:pPr>
              <w:pStyle w:val="TAL"/>
              <w:rPr>
                <w:sz w:val="16"/>
              </w:rPr>
            </w:pPr>
            <w:r>
              <w:rPr>
                <w:sz w:val="16"/>
              </w:rPr>
              <w:lastRenderedPageBreak/>
              <w:t>C1-226948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8DF24" w14:textId="77777777" w:rsidR="000404DD" w:rsidRDefault="000404DD">
            <w:pPr>
              <w:pStyle w:val="TAL"/>
              <w:rPr>
                <w:sz w:val="16"/>
              </w:rPr>
            </w:pPr>
            <w:r>
              <w:rPr>
                <w:sz w:val="16"/>
              </w:rPr>
              <w:t>MCData Standalone SDS over signalling control plane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52260"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47C7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8A96A" w14:textId="77777777" w:rsidR="000404DD" w:rsidRDefault="000404DD">
            <w:pPr>
              <w:pStyle w:val="TAL"/>
              <w:rPr>
                <w:sz w:val="16"/>
              </w:rPr>
            </w:pPr>
            <w:r>
              <w:rPr>
                <w:sz w:val="16"/>
              </w:rPr>
              <w:t>C1-226362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837D3" w14:textId="77777777" w:rsidR="000404DD" w:rsidRDefault="000404DD">
            <w:pPr>
              <w:pStyle w:val="TAL"/>
              <w:rPr>
                <w:sz w:val="16"/>
              </w:rPr>
            </w:pPr>
            <w:r>
              <w:rPr>
                <w:sz w:val="16"/>
              </w:rPr>
              <w:t>C1-226990</w:t>
            </w:r>
          </w:p>
        </w:tc>
      </w:tr>
      <w:tr w:rsidR="000404DD" w14:paraId="65D570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087F4" w14:textId="77777777" w:rsidR="000404DD" w:rsidRDefault="000404DD">
            <w:pPr>
              <w:pStyle w:val="TAL"/>
              <w:rPr>
                <w:sz w:val="16"/>
              </w:rPr>
            </w:pPr>
            <w:r>
              <w:rPr>
                <w:sz w:val="16"/>
              </w:rPr>
              <w:t>C1-226949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C672A"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EBA0E"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4986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7A826" w14:textId="77777777" w:rsidR="000404DD" w:rsidRDefault="000404DD">
            <w:pPr>
              <w:pStyle w:val="TAL"/>
              <w:rPr>
                <w:sz w:val="16"/>
              </w:rPr>
            </w:pPr>
            <w:r>
              <w:rPr>
                <w:sz w:val="16"/>
              </w:rPr>
              <w:t>C1-226385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A6F88" w14:textId="77777777" w:rsidR="000404DD" w:rsidRDefault="000404DD">
            <w:pPr>
              <w:pStyle w:val="TAL"/>
              <w:rPr>
                <w:sz w:val="16"/>
              </w:rPr>
            </w:pPr>
            <w:r>
              <w:rPr>
                <w:sz w:val="16"/>
              </w:rPr>
              <w:t>-</w:t>
            </w:r>
          </w:p>
        </w:tc>
      </w:tr>
      <w:tr w:rsidR="000404DD" w14:paraId="2CE92C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AEB20" w14:textId="77777777" w:rsidR="000404DD" w:rsidRDefault="000404DD">
            <w:pPr>
              <w:pStyle w:val="TAL"/>
              <w:rPr>
                <w:sz w:val="16"/>
              </w:rPr>
            </w:pPr>
            <w:r>
              <w:rPr>
                <w:sz w:val="16"/>
              </w:rPr>
              <w:t>C1-226950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B0416"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8BB8C"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FD7D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8B8EA" w14:textId="77777777" w:rsidR="000404DD" w:rsidRDefault="000404DD">
            <w:pPr>
              <w:pStyle w:val="TAL"/>
              <w:rPr>
                <w:sz w:val="16"/>
              </w:rPr>
            </w:pPr>
            <w:r>
              <w:rPr>
                <w:sz w:val="16"/>
              </w:rPr>
              <w:t>C1-226386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AA001" w14:textId="77777777" w:rsidR="000404DD" w:rsidRDefault="000404DD">
            <w:pPr>
              <w:pStyle w:val="TAL"/>
              <w:rPr>
                <w:sz w:val="16"/>
              </w:rPr>
            </w:pPr>
            <w:r>
              <w:rPr>
                <w:sz w:val="16"/>
              </w:rPr>
              <w:t>-</w:t>
            </w:r>
          </w:p>
        </w:tc>
      </w:tr>
      <w:tr w:rsidR="000404DD" w14:paraId="027068C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26719" w14:textId="77777777" w:rsidR="000404DD" w:rsidRDefault="000404DD">
            <w:pPr>
              <w:pStyle w:val="TAL"/>
              <w:rPr>
                <w:sz w:val="16"/>
              </w:rPr>
            </w:pPr>
            <w:r>
              <w:rPr>
                <w:sz w:val="16"/>
              </w:rPr>
              <w:t>C1-226951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9E38D" w14:textId="77777777" w:rsidR="000404DD" w:rsidRDefault="000404DD">
            <w:pPr>
              <w:pStyle w:val="TAL"/>
              <w:rPr>
                <w:sz w:val="16"/>
              </w:rPr>
            </w:pPr>
            <w:r>
              <w:rPr>
                <w:sz w:val="16"/>
              </w:rPr>
              <w:t>Fix wrong reference numbers in 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B7E46"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82C6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C57B1" w14:textId="77777777" w:rsidR="000404DD" w:rsidRDefault="000404DD">
            <w:pPr>
              <w:pStyle w:val="TAL"/>
              <w:rPr>
                <w:sz w:val="16"/>
              </w:rPr>
            </w:pPr>
            <w:r>
              <w:rPr>
                <w:sz w:val="16"/>
              </w:rPr>
              <w:t>C1-226467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CE6D5" w14:textId="77777777" w:rsidR="000404DD" w:rsidRDefault="000404DD">
            <w:pPr>
              <w:pStyle w:val="TAL"/>
              <w:rPr>
                <w:sz w:val="16"/>
              </w:rPr>
            </w:pPr>
            <w:r>
              <w:rPr>
                <w:sz w:val="16"/>
              </w:rPr>
              <w:t>-</w:t>
            </w:r>
          </w:p>
        </w:tc>
      </w:tr>
      <w:tr w:rsidR="000404DD" w14:paraId="18B543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137D9" w14:textId="77777777" w:rsidR="000404DD" w:rsidRDefault="000404DD">
            <w:pPr>
              <w:pStyle w:val="TAL"/>
              <w:rPr>
                <w:sz w:val="16"/>
              </w:rPr>
            </w:pPr>
            <w:r>
              <w:rPr>
                <w:sz w:val="16"/>
              </w:rPr>
              <w:t>C1-226952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83C39" w14:textId="77777777" w:rsidR="000404DD" w:rsidRDefault="000404DD">
            <w:pPr>
              <w:pStyle w:val="TAL"/>
              <w:rPr>
                <w:sz w:val="16"/>
              </w:rPr>
            </w:pPr>
            <w:r>
              <w:rPr>
                <w:sz w:val="16"/>
              </w:rPr>
              <w:t>Fix wrong reference numbers in 24.281: Part 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B56FB"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4DA3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338C9" w14:textId="77777777" w:rsidR="000404DD" w:rsidRDefault="000404DD">
            <w:pPr>
              <w:pStyle w:val="TAL"/>
              <w:rPr>
                <w:sz w:val="16"/>
              </w:rPr>
            </w:pPr>
            <w:r>
              <w:rPr>
                <w:sz w:val="16"/>
              </w:rPr>
              <w:t>C1-226600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6263A" w14:textId="77777777" w:rsidR="000404DD" w:rsidRDefault="000404DD">
            <w:pPr>
              <w:pStyle w:val="TAL"/>
              <w:rPr>
                <w:sz w:val="16"/>
              </w:rPr>
            </w:pPr>
            <w:r>
              <w:rPr>
                <w:sz w:val="16"/>
              </w:rPr>
              <w:t>-</w:t>
            </w:r>
          </w:p>
        </w:tc>
      </w:tr>
      <w:tr w:rsidR="000404DD" w14:paraId="782C271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F19D1" w14:textId="77777777" w:rsidR="000404DD" w:rsidRDefault="000404DD">
            <w:pPr>
              <w:pStyle w:val="TAL"/>
              <w:rPr>
                <w:sz w:val="16"/>
              </w:rPr>
            </w:pPr>
            <w:r>
              <w:rPr>
                <w:sz w:val="16"/>
              </w:rPr>
              <w:t>C1-226953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E6C87" w14:textId="77777777" w:rsidR="000404DD" w:rsidRDefault="000404DD">
            <w:pPr>
              <w:pStyle w:val="TAL"/>
              <w:rPr>
                <w:sz w:val="16"/>
              </w:rPr>
            </w:pPr>
            <w:r>
              <w:rPr>
                <w:sz w:val="16"/>
              </w:rPr>
              <w:t>Fix wrong reference numbers in 24.281 – Part two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6256C"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68AC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6FFE2" w14:textId="77777777" w:rsidR="000404DD" w:rsidRDefault="000404DD">
            <w:pPr>
              <w:pStyle w:val="TAL"/>
              <w:rPr>
                <w:sz w:val="16"/>
              </w:rPr>
            </w:pPr>
            <w:r>
              <w:rPr>
                <w:sz w:val="16"/>
              </w:rPr>
              <w:t>C1-226601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36A26" w14:textId="77777777" w:rsidR="000404DD" w:rsidRDefault="000404DD">
            <w:pPr>
              <w:pStyle w:val="TAL"/>
              <w:rPr>
                <w:sz w:val="16"/>
              </w:rPr>
            </w:pPr>
            <w:r>
              <w:rPr>
                <w:sz w:val="16"/>
              </w:rPr>
              <w:t>-</w:t>
            </w:r>
          </w:p>
        </w:tc>
      </w:tr>
      <w:tr w:rsidR="000404DD" w14:paraId="3D27D0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598A4" w14:textId="77777777" w:rsidR="000404DD" w:rsidRDefault="000404DD">
            <w:pPr>
              <w:pStyle w:val="TAL"/>
              <w:rPr>
                <w:sz w:val="16"/>
              </w:rPr>
            </w:pPr>
            <w:r>
              <w:rPr>
                <w:sz w:val="16"/>
              </w:rPr>
              <w:t>C1-226954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DB767" w14:textId="77777777" w:rsidR="000404DD" w:rsidRDefault="000404DD">
            <w:pPr>
              <w:pStyle w:val="TAL"/>
              <w:rPr>
                <w:sz w:val="16"/>
              </w:rPr>
            </w:pPr>
            <w:r>
              <w:rPr>
                <w:sz w:val="16"/>
              </w:rPr>
              <w:t>Correction for mcvideoregroup XSD for "mcvideo-regroup-uri-Type"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1AC80"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3B2A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93F6E" w14:textId="77777777" w:rsidR="000404DD" w:rsidRDefault="000404DD">
            <w:pPr>
              <w:pStyle w:val="TAL"/>
              <w:rPr>
                <w:sz w:val="16"/>
              </w:rPr>
            </w:pPr>
            <w:r>
              <w:rPr>
                <w:sz w:val="16"/>
              </w:rPr>
              <w:t>C1-226624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3307C" w14:textId="77777777" w:rsidR="000404DD" w:rsidRDefault="000404DD">
            <w:pPr>
              <w:pStyle w:val="TAL"/>
              <w:rPr>
                <w:sz w:val="16"/>
              </w:rPr>
            </w:pPr>
            <w:r>
              <w:rPr>
                <w:sz w:val="16"/>
              </w:rPr>
              <w:t>-</w:t>
            </w:r>
          </w:p>
        </w:tc>
      </w:tr>
      <w:tr w:rsidR="000404DD" w14:paraId="2CBBD1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694F8" w14:textId="77777777" w:rsidR="000404DD" w:rsidRDefault="000404DD">
            <w:pPr>
              <w:pStyle w:val="TAL"/>
              <w:rPr>
                <w:sz w:val="16"/>
              </w:rPr>
            </w:pPr>
            <w:r>
              <w:rPr>
                <w:sz w:val="16"/>
              </w:rPr>
              <w:t>C1-226955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DB919" w14:textId="77777777" w:rsidR="000404DD" w:rsidRDefault="000404DD">
            <w:pPr>
              <w:pStyle w:val="TAL"/>
              <w:rPr>
                <w:sz w:val="16"/>
              </w:rPr>
            </w:pPr>
            <w:r>
              <w:rPr>
                <w:sz w:val="16"/>
              </w:rPr>
              <w:t>Correction for mcdataregroup XSD for "mcdata-regroup-uri-Type"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2C71B"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D142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BD320" w14:textId="77777777" w:rsidR="000404DD" w:rsidRDefault="000404DD">
            <w:pPr>
              <w:pStyle w:val="TAL"/>
              <w:rPr>
                <w:sz w:val="16"/>
              </w:rPr>
            </w:pPr>
            <w:r>
              <w:rPr>
                <w:sz w:val="16"/>
              </w:rPr>
              <w:t>C1-226629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1EC1" w14:textId="77777777" w:rsidR="000404DD" w:rsidRDefault="000404DD">
            <w:pPr>
              <w:pStyle w:val="TAL"/>
              <w:rPr>
                <w:sz w:val="16"/>
              </w:rPr>
            </w:pPr>
            <w:r>
              <w:rPr>
                <w:sz w:val="16"/>
              </w:rPr>
              <w:t>-</w:t>
            </w:r>
          </w:p>
        </w:tc>
      </w:tr>
      <w:tr w:rsidR="000404DD" w14:paraId="0F51B2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C2001" w14:textId="77777777" w:rsidR="000404DD" w:rsidRDefault="000404DD">
            <w:pPr>
              <w:pStyle w:val="TAL"/>
              <w:rPr>
                <w:sz w:val="16"/>
              </w:rPr>
            </w:pPr>
            <w:r>
              <w:rPr>
                <w:sz w:val="16"/>
              </w:rPr>
              <w:t>C1-226956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4963D"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46DC2"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3B63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351A6" w14:textId="77777777" w:rsidR="000404DD" w:rsidRDefault="000404DD">
            <w:pPr>
              <w:pStyle w:val="TAL"/>
              <w:rPr>
                <w:sz w:val="16"/>
              </w:rPr>
            </w:pPr>
            <w:r>
              <w:rPr>
                <w:sz w:val="16"/>
              </w:rPr>
              <w:t>C1-226394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02114" w14:textId="77777777" w:rsidR="000404DD" w:rsidRDefault="000404DD">
            <w:pPr>
              <w:pStyle w:val="TAL"/>
              <w:rPr>
                <w:sz w:val="16"/>
              </w:rPr>
            </w:pPr>
            <w:r>
              <w:rPr>
                <w:sz w:val="16"/>
              </w:rPr>
              <w:t>C1-226991</w:t>
            </w:r>
          </w:p>
        </w:tc>
      </w:tr>
      <w:tr w:rsidR="000404DD" w14:paraId="4232E5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D18C8" w14:textId="77777777" w:rsidR="000404DD" w:rsidRDefault="000404DD">
            <w:pPr>
              <w:pStyle w:val="TAL"/>
              <w:rPr>
                <w:sz w:val="16"/>
              </w:rPr>
            </w:pPr>
            <w:r>
              <w:rPr>
                <w:sz w:val="16"/>
              </w:rPr>
              <w:t>C1-226957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C86E6"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00204"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A32D7"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D1E58" w14:textId="77777777" w:rsidR="000404DD" w:rsidRDefault="000404DD">
            <w:pPr>
              <w:pStyle w:val="TAL"/>
              <w:rPr>
                <w:sz w:val="16"/>
              </w:rPr>
            </w:pPr>
            <w:r>
              <w:rPr>
                <w:sz w:val="16"/>
              </w:rPr>
              <w:t>C1-226151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217AC" w14:textId="77777777" w:rsidR="000404DD" w:rsidRDefault="000404DD">
            <w:pPr>
              <w:pStyle w:val="TAL"/>
              <w:rPr>
                <w:sz w:val="16"/>
              </w:rPr>
            </w:pPr>
            <w:r>
              <w:rPr>
                <w:sz w:val="16"/>
              </w:rPr>
              <w:t>-</w:t>
            </w:r>
          </w:p>
        </w:tc>
      </w:tr>
      <w:tr w:rsidR="000404DD" w14:paraId="2E0D76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D971B" w14:textId="77777777" w:rsidR="000404DD" w:rsidRDefault="000404DD">
            <w:pPr>
              <w:pStyle w:val="TAL"/>
              <w:rPr>
                <w:sz w:val="16"/>
              </w:rPr>
            </w:pPr>
            <w:r>
              <w:rPr>
                <w:sz w:val="16"/>
              </w:rPr>
              <w:t>C1-226958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AB869"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14034"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8DD3C"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C388A" w14:textId="77777777" w:rsidR="000404DD" w:rsidRDefault="000404DD">
            <w:pPr>
              <w:pStyle w:val="TAL"/>
              <w:rPr>
                <w:sz w:val="16"/>
              </w:rPr>
            </w:pPr>
            <w:r>
              <w:rPr>
                <w:sz w:val="16"/>
              </w:rPr>
              <w:t>C1-226152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1D5A1" w14:textId="77777777" w:rsidR="000404DD" w:rsidRDefault="000404DD">
            <w:pPr>
              <w:pStyle w:val="TAL"/>
              <w:rPr>
                <w:sz w:val="16"/>
              </w:rPr>
            </w:pPr>
            <w:r>
              <w:rPr>
                <w:sz w:val="16"/>
              </w:rPr>
              <w:t>-</w:t>
            </w:r>
          </w:p>
        </w:tc>
      </w:tr>
      <w:tr w:rsidR="000404DD" w14:paraId="0FCFD7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A2777" w14:textId="77777777" w:rsidR="000404DD" w:rsidRDefault="000404DD">
            <w:pPr>
              <w:pStyle w:val="TAL"/>
              <w:rPr>
                <w:sz w:val="16"/>
              </w:rPr>
            </w:pPr>
            <w:r>
              <w:rPr>
                <w:sz w:val="16"/>
              </w:rPr>
              <w:t>C1-226959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8E77C"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53F10"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11970"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9A240" w14:textId="77777777" w:rsidR="000404DD" w:rsidRDefault="000404DD">
            <w:pPr>
              <w:pStyle w:val="TAL"/>
              <w:rPr>
                <w:sz w:val="16"/>
              </w:rPr>
            </w:pPr>
            <w:r>
              <w:rPr>
                <w:sz w:val="16"/>
              </w:rPr>
              <w:t>C1-226153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22C71" w14:textId="77777777" w:rsidR="000404DD" w:rsidRDefault="000404DD">
            <w:pPr>
              <w:pStyle w:val="TAL"/>
              <w:rPr>
                <w:sz w:val="16"/>
              </w:rPr>
            </w:pPr>
            <w:r>
              <w:rPr>
                <w:sz w:val="16"/>
              </w:rPr>
              <w:t>-</w:t>
            </w:r>
          </w:p>
        </w:tc>
      </w:tr>
      <w:tr w:rsidR="000404DD" w14:paraId="334B429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B4FA7" w14:textId="77777777" w:rsidR="000404DD" w:rsidRDefault="000404DD">
            <w:pPr>
              <w:pStyle w:val="TAL"/>
              <w:rPr>
                <w:sz w:val="16"/>
              </w:rPr>
            </w:pPr>
            <w:r>
              <w:rPr>
                <w:sz w:val="16"/>
              </w:rPr>
              <w:t>C1-226960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B881E"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1C78F"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1789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B0E52" w14:textId="77777777" w:rsidR="000404DD" w:rsidRDefault="000404DD">
            <w:pPr>
              <w:pStyle w:val="TAL"/>
              <w:rPr>
                <w:sz w:val="16"/>
              </w:rPr>
            </w:pPr>
            <w:r>
              <w:rPr>
                <w:sz w:val="16"/>
              </w:rPr>
              <w:t>C1-226154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129BF" w14:textId="77777777" w:rsidR="000404DD" w:rsidRDefault="000404DD">
            <w:pPr>
              <w:pStyle w:val="TAL"/>
              <w:rPr>
                <w:sz w:val="16"/>
              </w:rPr>
            </w:pPr>
            <w:r>
              <w:rPr>
                <w:sz w:val="16"/>
              </w:rPr>
              <w:t>-</w:t>
            </w:r>
          </w:p>
        </w:tc>
      </w:tr>
      <w:tr w:rsidR="000404DD" w14:paraId="069A8D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5F876" w14:textId="77777777" w:rsidR="000404DD" w:rsidRDefault="000404DD">
            <w:pPr>
              <w:pStyle w:val="TAL"/>
              <w:rPr>
                <w:sz w:val="16"/>
              </w:rPr>
            </w:pPr>
            <w:r>
              <w:rPr>
                <w:sz w:val="16"/>
              </w:rPr>
              <w:t>C1-226961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9B8C2" w14:textId="77777777" w:rsidR="000404DD" w:rsidRDefault="000404DD">
            <w:pPr>
              <w:pStyle w:val="TAL"/>
              <w:rPr>
                <w:sz w:val="16"/>
              </w:rPr>
            </w:pPr>
            <w:r>
              <w:rPr>
                <w:sz w:val="16"/>
              </w:rPr>
              <w:t>MCOver5MBS aspects in MCPTT announcement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1C7E9"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F22E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A583A" w14:textId="77777777" w:rsidR="000404DD" w:rsidRDefault="000404DD">
            <w:pPr>
              <w:pStyle w:val="TAL"/>
              <w:rPr>
                <w:sz w:val="16"/>
              </w:rPr>
            </w:pPr>
            <w:r>
              <w:rPr>
                <w:sz w:val="16"/>
              </w:rPr>
              <w:t>C1-226471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762EB" w14:textId="77777777" w:rsidR="000404DD" w:rsidRDefault="000404DD">
            <w:pPr>
              <w:pStyle w:val="TAL"/>
              <w:rPr>
                <w:sz w:val="16"/>
              </w:rPr>
            </w:pPr>
            <w:r>
              <w:rPr>
                <w:sz w:val="16"/>
              </w:rPr>
              <w:t>-</w:t>
            </w:r>
          </w:p>
        </w:tc>
      </w:tr>
      <w:tr w:rsidR="000404DD" w14:paraId="4E238C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4BB80" w14:textId="77777777" w:rsidR="000404DD" w:rsidRDefault="000404DD">
            <w:pPr>
              <w:pStyle w:val="TAL"/>
              <w:rPr>
                <w:sz w:val="16"/>
              </w:rPr>
            </w:pPr>
            <w:r>
              <w:rPr>
                <w:sz w:val="16"/>
              </w:rPr>
              <w:t>C1-226962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A0B91" w14:textId="77777777" w:rsidR="000404DD" w:rsidRDefault="000404DD">
            <w:pPr>
              <w:pStyle w:val="TAL"/>
              <w:rPr>
                <w:sz w:val="16"/>
              </w:rPr>
            </w:pPr>
            <w:r>
              <w:rPr>
                <w:sz w:val="16"/>
              </w:rPr>
              <w:t>MBMS listening status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AB36F" w14:textId="77777777" w:rsidR="000404DD" w:rsidRDefault="000404D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2899C"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5E8D0" w14:textId="77777777" w:rsidR="000404DD" w:rsidRDefault="000404DD">
            <w:pPr>
              <w:pStyle w:val="TAL"/>
              <w:rPr>
                <w:sz w:val="16"/>
              </w:rPr>
            </w:pPr>
            <w:r>
              <w:rPr>
                <w:sz w:val="16"/>
              </w:rPr>
              <w:t>C1-226748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11D74" w14:textId="77777777" w:rsidR="000404DD" w:rsidRDefault="000404DD">
            <w:pPr>
              <w:pStyle w:val="TAL"/>
              <w:rPr>
                <w:sz w:val="16"/>
              </w:rPr>
            </w:pPr>
            <w:r>
              <w:rPr>
                <w:sz w:val="16"/>
              </w:rPr>
              <w:t>-</w:t>
            </w:r>
          </w:p>
        </w:tc>
      </w:tr>
      <w:tr w:rsidR="000404DD" w14:paraId="604BDB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FA3B8" w14:textId="77777777" w:rsidR="000404DD" w:rsidRDefault="000404DD">
            <w:pPr>
              <w:pStyle w:val="TAL"/>
              <w:rPr>
                <w:sz w:val="16"/>
              </w:rPr>
            </w:pPr>
            <w:r>
              <w:rPr>
                <w:sz w:val="16"/>
              </w:rPr>
              <w:t>C1-226963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8B4D7" w14:textId="77777777" w:rsidR="000404DD" w:rsidRDefault="000404DD">
            <w:pPr>
              <w:pStyle w:val="TAL"/>
              <w:rPr>
                <w:sz w:val="16"/>
              </w:rPr>
            </w:pPr>
            <w:r>
              <w:rPr>
                <w:sz w:val="16"/>
              </w:rPr>
              <w:t>Enhancements to remotely initiated call request procedure to support pre-emptive and commencement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E84A1" w14:textId="77777777" w:rsidR="000404DD" w:rsidRDefault="000404D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2FD3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9E474" w14:textId="77777777" w:rsidR="000404DD" w:rsidRDefault="000404DD">
            <w:pPr>
              <w:pStyle w:val="TAL"/>
              <w:rPr>
                <w:sz w:val="16"/>
              </w:rPr>
            </w:pPr>
            <w:r>
              <w:rPr>
                <w:sz w:val="16"/>
              </w:rPr>
              <w:t>C1-226808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E0112" w14:textId="77777777" w:rsidR="000404DD" w:rsidRDefault="000404DD">
            <w:pPr>
              <w:pStyle w:val="TAL"/>
              <w:rPr>
                <w:sz w:val="16"/>
              </w:rPr>
            </w:pPr>
            <w:r>
              <w:rPr>
                <w:sz w:val="16"/>
              </w:rPr>
              <w:t>-</w:t>
            </w:r>
          </w:p>
        </w:tc>
      </w:tr>
      <w:tr w:rsidR="000404DD" w14:paraId="7370B75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417B4" w14:textId="77777777" w:rsidR="000404DD" w:rsidRDefault="000404DD">
            <w:pPr>
              <w:pStyle w:val="TAL"/>
              <w:rPr>
                <w:sz w:val="16"/>
              </w:rPr>
            </w:pPr>
            <w:r>
              <w:rPr>
                <w:sz w:val="16"/>
              </w:rPr>
              <w:t>C1-226964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E4B27" w14:textId="77777777" w:rsidR="000404DD" w:rsidRDefault="000404DD">
            <w:pPr>
              <w:pStyle w:val="TAL"/>
              <w:rPr>
                <w:sz w:val="16"/>
              </w:rPr>
            </w:pPr>
            <w:r>
              <w:rPr>
                <w:sz w:val="16"/>
              </w:rPr>
              <w:t>Corrections of handling of called party in MCPTT first-to-answer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5ED30" w14:textId="77777777" w:rsidR="000404DD" w:rsidRDefault="000404D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911F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42904" w14:textId="77777777" w:rsidR="000404DD" w:rsidRDefault="000404DD">
            <w:pPr>
              <w:pStyle w:val="TAL"/>
              <w:rPr>
                <w:sz w:val="16"/>
              </w:rPr>
            </w:pPr>
            <w:r>
              <w:rPr>
                <w:sz w:val="16"/>
              </w:rPr>
              <w:t>C1-226498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68672" w14:textId="77777777" w:rsidR="000404DD" w:rsidRDefault="000404DD">
            <w:pPr>
              <w:pStyle w:val="TAL"/>
              <w:rPr>
                <w:sz w:val="16"/>
              </w:rPr>
            </w:pPr>
            <w:r>
              <w:rPr>
                <w:sz w:val="16"/>
              </w:rPr>
              <w:t>-</w:t>
            </w:r>
          </w:p>
        </w:tc>
      </w:tr>
      <w:tr w:rsidR="000404DD" w14:paraId="364FB9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5EB48" w14:textId="77777777" w:rsidR="000404DD" w:rsidRDefault="000404DD">
            <w:pPr>
              <w:pStyle w:val="TAL"/>
              <w:rPr>
                <w:sz w:val="16"/>
              </w:rPr>
            </w:pPr>
            <w:r>
              <w:rPr>
                <w:sz w:val="16"/>
              </w:rPr>
              <w:t>C1-226965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FF403"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0DC2D"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B6FF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2DA07" w14:textId="77777777" w:rsidR="000404DD" w:rsidRDefault="000404DD">
            <w:pPr>
              <w:pStyle w:val="TAL"/>
              <w:rPr>
                <w:sz w:val="16"/>
              </w:rPr>
            </w:pPr>
            <w:r>
              <w:rPr>
                <w:sz w:val="16"/>
              </w:rPr>
              <w:t>C1-226381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31815" w14:textId="77777777" w:rsidR="000404DD" w:rsidRDefault="000404DD">
            <w:pPr>
              <w:pStyle w:val="TAL"/>
              <w:rPr>
                <w:sz w:val="16"/>
              </w:rPr>
            </w:pPr>
            <w:r>
              <w:rPr>
                <w:sz w:val="16"/>
              </w:rPr>
              <w:t>-</w:t>
            </w:r>
          </w:p>
        </w:tc>
      </w:tr>
      <w:tr w:rsidR="000404DD" w14:paraId="4F8B06A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76442" w14:textId="77777777" w:rsidR="000404DD" w:rsidRDefault="000404DD">
            <w:pPr>
              <w:pStyle w:val="TAL"/>
              <w:rPr>
                <w:sz w:val="16"/>
              </w:rPr>
            </w:pPr>
            <w:r>
              <w:rPr>
                <w:sz w:val="16"/>
              </w:rPr>
              <w:t>C1-226966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E04B3"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7473A"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4741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7095A" w14:textId="77777777" w:rsidR="000404DD" w:rsidRDefault="000404DD">
            <w:pPr>
              <w:pStyle w:val="TAL"/>
              <w:rPr>
                <w:sz w:val="16"/>
              </w:rPr>
            </w:pPr>
            <w:r>
              <w:rPr>
                <w:sz w:val="16"/>
              </w:rPr>
              <w:t>C1-226382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E777F" w14:textId="77777777" w:rsidR="000404DD" w:rsidRDefault="000404DD">
            <w:pPr>
              <w:pStyle w:val="TAL"/>
              <w:rPr>
                <w:sz w:val="16"/>
              </w:rPr>
            </w:pPr>
            <w:r>
              <w:rPr>
                <w:sz w:val="16"/>
              </w:rPr>
              <w:t>-</w:t>
            </w:r>
          </w:p>
        </w:tc>
      </w:tr>
      <w:tr w:rsidR="000404DD" w14:paraId="750B68D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ADB09" w14:textId="77777777" w:rsidR="000404DD" w:rsidRDefault="000404DD">
            <w:pPr>
              <w:pStyle w:val="TAL"/>
              <w:rPr>
                <w:sz w:val="16"/>
              </w:rPr>
            </w:pPr>
            <w:r>
              <w:rPr>
                <w:sz w:val="16"/>
              </w:rPr>
              <w:t>C1-226967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19BBF"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0C00F"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4D8D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F7E55" w14:textId="77777777" w:rsidR="000404DD" w:rsidRDefault="000404DD">
            <w:pPr>
              <w:pStyle w:val="TAL"/>
              <w:rPr>
                <w:sz w:val="16"/>
              </w:rPr>
            </w:pPr>
            <w:r>
              <w:rPr>
                <w:sz w:val="16"/>
              </w:rPr>
              <w:t>C1-226383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E4EA1" w14:textId="77777777" w:rsidR="000404DD" w:rsidRDefault="000404DD">
            <w:pPr>
              <w:pStyle w:val="TAL"/>
              <w:rPr>
                <w:sz w:val="16"/>
              </w:rPr>
            </w:pPr>
            <w:r>
              <w:rPr>
                <w:sz w:val="16"/>
              </w:rPr>
              <w:t>-</w:t>
            </w:r>
          </w:p>
        </w:tc>
      </w:tr>
      <w:tr w:rsidR="000404DD" w14:paraId="2F3D55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16E0C" w14:textId="77777777" w:rsidR="000404DD" w:rsidRDefault="000404DD">
            <w:pPr>
              <w:pStyle w:val="TAL"/>
              <w:rPr>
                <w:sz w:val="16"/>
              </w:rPr>
            </w:pPr>
            <w:r>
              <w:rPr>
                <w:sz w:val="16"/>
              </w:rPr>
              <w:t>C1-226968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7A4E5"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D9333"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4D33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8781F" w14:textId="77777777" w:rsidR="000404DD" w:rsidRDefault="000404DD">
            <w:pPr>
              <w:pStyle w:val="TAL"/>
              <w:rPr>
                <w:sz w:val="16"/>
              </w:rPr>
            </w:pPr>
            <w:r>
              <w:rPr>
                <w:sz w:val="16"/>
              </w:rPr>
              <w:t>C1-226384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4F023" w14:textId="77777777" w:rsidR="000404DD" w:rsidRDefault="000404DD">
            <w:pPr>
              <w:pStyle w:val="TAL"/>
              <w:rPr>
                <w:sz w:val="16"/>
              </w:rPr>
            </w:pPr>
            <w:r>
              <w:rPr>
                <w:sz w:val="16"/>
              </w:rPr>
              <w:t>-</w:t>
            </w:r>
          </w:p>
        </w:tc>
      </w:tr>
      <w:tr w:rsidR="000404DD" w14:paraId="4C9411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0D8C7" w14:textId="77777777" w:rsidR="000404DD" w:rsidRDefault="000404DD">
            <w:pPr>
              <w:pStyle w:val="TAL"/>
              <w:rPr>
                <w:sz w:val="16"/>
              </w:rPr>
            </w:pPr>
            <w:r>
              <w:rPr>
                <w:sz w:val="16"/>
              </w:rPr>
              <w:t>C1-226969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93E22" w14:textId="77777777" w:rsidR="000404DD" w:rsidRDefault="000404DD">
            <w:pPr>
              <w:pStyle w:val="TAL"/>
              <w:rPr>
                <w:sz w:val="16"/>
              </w:rPr>
            </w:pPr>
            <w:r>
              <w:rPr>
                <w:sz w:val="16"/>
              </w:rPr>
              <w:t>Add a missing functionality of the MSGin5G Client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17126"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E8DA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C36A1" w14:textId="77777777" w:rsidR="000404DD" w:rsidRDefault="000404DD">
            <w:pPr>
              <w:pStyle w:val="TAL"/>
              <w:rPr>
                <w:sz w:val="16"/>
              </w:rPr>
            </w:pPr>
            <w:r>
              <w:rPr>
                <w:sz w:val="16"/>
              </w:rPr>
              <w:t>C1-226610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86980" w14:textId="77777777" w:rsidR="000404DD" w:rsidRDefault="000404DD">
            <w:pPr>
              <w:pStyle w:val="TAL"/>
              <w:rPr>
                <w:sz w:val="16"/>
              </w:rPr>
            </w:pPr>
            <w:r>
              <w:rPr>
                <w:sz w:val="16"/>
              </w:rPr>
              <w:t>-</w:t>
            </w:r>
          </w:p>
        </w:tc>
      </w:tr>
      <w:tr w:rsidR="000404DD" w14:paraId="217069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DA529" w14:textId="77777777" w:rsidR="000404DD" w:rsidRDefault="000404DD">
            <w:pPr>
              <w:pStyle w:val="TAL"/>
              <w:rPr>
                <w:sz w:val="16"/>
              </w:rPr>
            </w:pPr>
            <w:r>
              <w:rPr>
                <w:sz w:val="16"/>
              </w:rPr>
              <w:t>C1-226970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60684" w14:textId="77777777" w:rsidR="000404DD" w:rsidRDefault="000404DD">
            <w:pPr>
              <w:pStyle w:val="TAL"/>
              <w:rPr>
                <w:sz w:val="16"/>
              </w:rPr>
            </w:pPr>
            <w:r>
              <w:rPr>
                <w:sz w:val="16"/>
              </w:rPr>
              <w:t>Editoral corrections of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4A9A8"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D523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907EA" w14:textId="77777777" w:rsidR="000404DD" w:rsidRDefault="000404DD">
            <w:pPr>
              <w:pStyle w:val="TAL"/>
              <w:rPr>
                <w:sz w:val="16"/>
              </w:rPr>
            </w:pPr>
            <w:r>
              <w:rPr>
                <w:sz w:val="16"/>
              </w:rPr>
              <w:t>C1-226611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16B5C" w14:textId="77777777" w:rsidR="000404DD" w:rsidRDefault="000404DD">
            <w:pPr>
              <w:pStyle w:val="TAL"/>
              <w:rPr>
                <w:sz w:val="16"/>
              </w:rPr>
            </w:pPr>
            <w:r>
              <w:rPr>
                <w:sz w:val="16"/>
              </w:rPr>
              <w:t>-</w:t>
            </w:r>
          </w:p>
        </w:tc>
      </w:tr>
      <w:tr w:rsidR="000404DD" w14:paraId="39049E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0608F" w14:textId="77777777" w:rsidR="000404DD" w:rsidRDefault="000404DD">
            <w:pPr>
              <w:pStyle w:val="TAL"/>
              <w:rPr>
                <w:sz w:val="16"/>
              </w:rPr>
            </w:pPr>
            <w:r>
              <w:rPr>
                <w:sz w:val="16"/>
              </w:rPr>
              <w:t>C1-226971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53473"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A0C33"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2D41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EA4AE" w14:textId="77777777" w:rsidR="000404DD" w:rsidRDefault="000404DD">
            <w:pPr>
              <w:pStyle w:val="TAL"/>
              <w:rPr>
                <w:sz w:val="16"/>
              </w:rPr>
            </w:pPr>
            <w:r>
              <w:rPr>
                <w:sz w:val="16"/>
              </w:rPr>
              <w:t>C1-226406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0A7DD" w14:textId="77777777" w:rsidR="000404DD" w:rsidRDefault="000404DD">
            <w:pPr>
              <w:pStyle w:val="TAL"/>
              <w:rPr>
                <w:sz w:val="16"/>
              </w:rPr>
            </w:pPr>
            <w:r>
              <w:rPr>
                <w:sz w:val="16"/>
              </w:rPr>
              <w:t>-</w:t>
            </w:r>
          </w:p>
        </w:tc>
      </w:tr>
      <w:tr w:rsidR="000404DD" w14:paraId="6941D9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09C52" w14:textId="77777777" w:rsidR="000404DD" w:rsidRDefault="000404DD">
            <w:pPr>
              <w:pStyle w:val="TAL"/>
              <w:rPr>
                <w:sz w:val="16"/>
              </w:rPr>
            </w:pPr>
            <w:r>
              <w:rPr>
                <w:sz w:val="16"/>
              </w:rPr>
              <w:t>C1-226972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99BC8"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9FEA8"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B3E7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7819F" w14:textId="77777777" w:rsidR="000404DD" w:rsidRDefault="000404DD">
            <w:pPr>
              <w:pStyle w:val="TAL"/>
              <w:rPr>
                <w:sz w:val="16"/>
              </w:rPr>
            </w:pPr>
            <w:r>
              <w:rPr>
                <w:sz w:val="16"/>
              </w:rPr>
              <w:t>C1-226618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45AF3" w14:textId="77777777" w:rsidR="000404DD" w:rsidRDefault="000404DD">
            <w:pPr>
              <w:pStyle w:val="TAL"/>
              <w:rPr>
                <w:sz w:val="16"/>
              </w:rPr>
            </w:pPr>
            <w:r>
              <w:rPr>
                <w:sz w:val="16"/>
              </w:rPr>
              <w:t>C1-226980</w:t>
            </w:r>
          </w:p>
        </w:tc>
      </w:tr>
      <w:tr w:rsidR="000404DD" w14:paraId="2D8907C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FFF54" w14:textId="77777777" w:rsidR="000404DD" w:rsidRDefault="000404DD">
            <w:pPr>
              <w:pStyle w:val="TAL"/>
              <w:rPr>
                <w:sz w:val="16"/>
              </w:rPr>
            </w:pPr>
            <w:r>
              <w:rPr>
                <w:sz w:val="16"/>
              </w:rPr>
              <w:t>C1-226973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2FFA5"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65DBE"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7252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92EED" w14:textId="77777777" w:rsidR="000404DD" w:rsidRDefault="000404DD">
            <w:pPr>
              <w:pStyle w:val="TAL"/>
              <w:rPr>
                <w:sz w:val="16"/>
              </w:rPr>
            </w:pPr>
            <w:r>
              <w:rPr>
                <w:sz w:val="16"/>
              </w:rPr>
              <w:t>C1-226619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9E0FB" w14:textId="77777777" w:rsidR="000404DD" w:rsidRDefault="000404DD">
            <w:pPr>
              <w:pStyle w:val="TAL"/>
              <w:rPr>
                <w:sz w:val="16"/>
              </w:rPr>
            </w:pPr>
            <w:r>
              <w:rPr>
                <w:sz w:val="16"/>
              </w:rPr>
              <w:t>C1-226981</w:t>
            </w:r>
          </w:p>
        </w:tc>
      </w:tr>
      <w:tr w:rsidR="000404DD" w14:paraId="2DCC96E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D1ECF" w14:textId="77777777" w:rsidR="000404DD" w:rsidRDefault="000404DD">
            <w:pPr>
              <w:pStyle w:val="TAL"/>
              <w:rPr>
                <w:sz w:val="16"/>
              </w:rPr>
            </w:pPr>
            <w:r>
              <w:rPr>
                <w:sz w:val="16"/>
              </w:rPr>
              <w:t>C1-226974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3D527" w14:textId="77777777" w:rsidR="000404DD" w:rsidRDefault="000404DD">
            <w:pPr>
              <w:pStyle w:val="TAL"/>
              <w:rPr>
                <w:sz w:val="16"/>
              </w:rPr>
            </w:pPr>
            <w:r>
              <w:rPr>
                <w:sz w:val="16"/>
              </w:rPr>
              <w:t>Update correct figure and table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4E6A6"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151F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2142C" w14:textId="77777777" w:rsidR="000404DD" w:rsidRDefault="000404DD">
            <w:pPr>
              <w:pStyle w:val="TAL"/>
              <w:rPr>
                <w:sz w:val="16"/>
              </w:rPr>
            </w:pPr>
            <w:r>
              <w:rPr>
                <w:sz w:val="16"/>
              </w:rPr>
              <w:t>C1-226542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CB29A" w14:textId="77777777" w:rsidR="000404DD" w:rsidRDefault="000404DD">
            <w:pPr>
              <w:pStyle w:val="TAL"/>
              <w:rPr>
                <w:sz w:val="16"/>
              </w:rPr>
            </w:pPr>
            <w:r>
              <w:rPr>
                <w:sz w:val="16"/>
              </w:rPr>
              <w:t>-</w:t>
            </w:r>
          </w:p>
        </w:tc>
      </w:tr>
      <w:tr w:rsidR="000404DD" w14:paraId="3D99F6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54D3F" w14:textId="77777777" w:rsidR="000404DD" w:rsidRDefault="000404DD">
            <w:pPr>
              <w:pStyle w:val="TAL"/>
              <w:rPr>
                <w:sz w:val="16"/>
              </w:rPr>
            </w:pPr>
            <w:r>
              <w:rPr>
                <w:sz w:val="16"/>
              </w:rPr>
              <w:t>C1-226975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12800" w14:textId="77777777" w:rsidR="000404DD" w:rsidRDefault="000404DD">
            <w:pPr>
              <w:pStyle w:val="TAL"/>
              <w:rPr>
                <w:sz w:val="16"/>
              </w:rPr>
            </w:pPr>
            <w:r>
              <w:rPr>
                <w:sz w:val="16"/>
              </w:rPr>
              <w:t>Missing references to authenticated identity in CoAP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87817"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4005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EF349" w14:textId="77777777" w:rsidR="000404DD" w:rsidRDefault="000404DD">
            <w:pPr>
              <w:pStyle w:val="TAL"/>
              <w:rPr>
                <w:sz w:val="16"/>
              </w:rPr>
            </w:pPr>
            <w:r>
              <w:rPr>
                <w:sz w:val="16"/>
              </w:rPr>
              <w:t>C1-226543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808E5" w14:textId="77777777" w:rsidR="000404DD" w:rsidRDefault="000404DD">
            <w:pPr>
              <w:pStyle w:val="TAL"/>
              <w:rPr>
                <w:sz w:val="16"/>
              </w:rPr>
            </w:pPr>
            <w:r>
              <w:rPr>
                <w:sz w:val="16"/>
              </w:rPr>
              <w:t>C1-226997</w:t>
            </w:r>
          </w:p>
        </w:tc>
      </w:tr>
      <w:tr w:rsidR="000404DD" w14:paraId="70E680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A5C76" w14:textId="77777777" w:rsidR="000404DD" w:rsidRDefault="000404DD">
            <w:pPr>
              <w:pStyle w:val="TAL"/>
              <w:rPr>
                <w:sz w:val="16"/>
              </w:rPr>
            </w:pPr>
            <w:r>
              <w:rPr>
                <w:sz w:val="16"/>
              </w:rPr>
              <w:t>C1-226976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A0B7B" w14:textId="77777777" w:rsidR="000404DD" w:rsidRDefault="000404DD">
            <w:pPr>
              <w:pStyle w:val="TAL"/>
              <w:rPr>
                <w:sz w:val="16"/>
              </w:rPr>
            </w:pPr>
            <w:r>
              <w:rPr>
                <w:sz w:val="16"/>
              </w:rPr>
              <w:t>Update reference in group registration and temporary group creation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76E1D"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80EE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06885" w14:textId="77777777" w:rsidR="000404DD" w:rsidRDefault="000404DD">
            <w:pPr>
              <w:pStyle w:val="TAL"/>
              <w:rPr>
                <w:sz w:val="16"/>
              </w:rPr>
            </w:pPr>
            <w:r>
              <w:rPr>
                <w:sz w:val="16"/>
              </w:rPr>
              <w:t>C1-226548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67D6C" w14:textId="77777777" w:rsidR="000404DD" w:rsidRDefault="000404DD">
            <w:pPr>
              <w:pStyle w:val="TAL"/>
              <w:rPr>
                <w:sz w:val="16"/>
              </w:rPr>
            </w:pPr>
            <w:r>
              <w:rPr>
                <w:sz w:val="16"/>
              </w:rPr>
              <w:t>C1-226998</w:t>
            </w:r>
          </w:p>
        </w:tc>
      </w:tr>
      <w:tr w:rsidR="000404DD" w14:paraId="1C0970E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DDB9D" w14:textId="77777777" w:rsidR="000404DD" w:rsidRDefault="000404DD">
            <w:pPr>
              <w:pStyle w:val="TAL"/>
              <w:rPr>
                <w:sz w:val="16"/>
              </w:rPr>
            </w:pPr>
            <w:r>
              <w:rPr>
                <w:sz w:val="16"/>
              </w:rPr>
              <w:t>C1-226977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EF9C4" w14:textId="77777777" w:rsidR="000404DD" w:rsidRDefault="000404DD">
            <w:pPr>
              <w:pStyle w:val="TAL"/>
              <w:rPr>
                <w:sz w:val="16"/>
              </w:rPr>
            </w:pPr>
            <w:r>
              <w:rPr>
                <w:sz w:val="16"/>
              </w:rPr>
              <w:t>Update incorrect reference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0A4F9"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5DD5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845D1" w14:textId="77777777" w:rsidR="000404DD" w:rsidRDefault="000404DD">
            <w:pPr>
              <w:pStyle w:val="TAL"/>
              <w:rPr>
                <w:sz w:val="16"/>
              </w:rPr>
            </w:pPr>
            <w:r>
              <w:rPr>
                <w:sz w:val="16"/>
              </w:rPr>
              <w:t>C1-226549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B3127" w14:textId="77777777" w:rsidR="000404DD" w:rsidRDefault="000404DD">
            <w:pPr>
              <w:pStyle w:val="TAL"/>
              <w:rPr>
                <w:sz w:val="16"/>
              </w:rPr>
            </w:pPr>
            <w:r>
              <w:rPr>
                <w:sz w:val="16"/>
              </w:rPr>
              <w:t>C1-226999</w:t>
            </w:r>
          </w:p>
        </w:tc>
      </w:tr>
      <w:tr w:rsidR="000404DD" w14:paraId="4866391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DD9B7" w14:textId="77777777" w:rsidR="000404DD" w:rsidRDefault="000404DD">
            <w:pPr>
              <w:pStyle w:val="TAL"/>
              <w:rPr>
                <w:sz w:val="16"/>
              </w:rPr>
            </w:pPr>
            <w:r>
              <w:rPr>
                <w:sz w:val="16"/>
              </w:rPr>
              <w:t>C1-226978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5FC00"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16085" w14:textId="77777777" w:rsidR="000404DD" w:rsidRDefault="000404DD">
            <w:pPr>
              <w:pStyle w:val="TAL"/>
              <w:rPr>
                <w:sz w:val="16"/>
              </w:rPr>
            </w:pPr>
            <w:r>
              <w:rPr>
                <w:sz w:val="16"/>
              </w:rPr>
              <w:t>Qualcomm Korea,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0A3F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EDF71" w14:textId="77777777" w:rsidR="000404DD" w:rsidRDefault="000404DD">
            <w:pPr>
              <w:pStyle w:val="TAL"/>
              <w:rPr>
                <w:sz w:val="16"/>
              </w:rPr>
            </w:pPr>
            <w:r>
              <w:rPr>
                <w:sz w:val="16"/>
              </w:rPr>
              <w:t>C1-226917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EF267" w14:textId="77777777" w:rsidR="000404DD" w:rsidRDefault="000404DD">
            <w:pPr>
              <w:pStyle w:val="TAL"/>
              <w:rPr>
                <w:sz w:val="16"/>
              </w:rPr>
            </w:pPr>
            <w:r>
              <w:rPr>
                <w:sz w:val="16"/>
              </w:rPr>
              <w:t>-</w:t>
            </w:r>
          </w:p>
        </w:tc>
      </w:tr>
      <w:tr w:rsidR="000404DD" w14:paraId="5430D9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97290" w14:textId="77777777" w:rsidR="000404DD" w:rsidRDefault="000404DD">
            <w:pPr>
              <w:pStyle w:val="TAL"/>
              <w:rPr>
                <w:sz w:val="16"/>
              </w:rPr>
            </w:pPr>
            <w:r>
              <w:rPr>
                <w:sz w:val="16"/>
              </w:rPr>
              <w:t>C1-226979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CC92A"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E3BB4"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5545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243E3" w14:textId="77777777" w:rsidR="000404DD" w:rsidRDefault="000404DD">
            <w:pPr>
              <w:pStyle w:val="TAL"/>
              <w:rPr>
                <w:sz w:val="16"/>
              </w:rPr>
            </w:pPr>
            <w:r>
              <w:rPr>
                <w:sz w:val="16"/>
              </w:rPr>
              <w:t>C1-226918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3159D" w14:textId="77777777" w:rsidR="000404DD" w:rsidRDefault="000404DD">
            <w:pPr>
              <w:pStyle w:val="TAL"/>
              <w:rPr>
                <w:sz w:val="16"/>
              </w:rPr>
            </w:pPr>
            <w:r>
              <w:rPr>
                <w:sz w:val="16"/>
              </w:rPr>
              <w:t>-</w:t>
            </w:r>
          </w:p>
        </w:tc>
      </w:tr>
      <w:tr w:rsidR="000404DD" w14:paraId="432C5AB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D055D" w14:textId="77777777" w:rsidR="000404DD" w:rsidRDefault="000404DD">
            <w:pPr>
              <w:pStyle w:val="TAL"/>
              <w:rPr>
                <w:sz w:val="16"/>
              </w:rPr>
            </w:pPr>
            <w:r>
              <w:rPr>
                <w:sz w:val="16"/>
              </w:rPr>
              <w:t>C1-226980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3BBD2"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924A7"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011C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7E9CC" w14:textId="77777777" w:rsidR="000404DD" w:rsidRDefault="000404DD">
            <w:pPr>
              <w:pStyle w:val="TAL"/>
              <w:rPr>
                <w:sz w:val="16"/>
              </w:rPr>
            </w:pPr>
            <w:r>
              <w:rPr>
                <w:sz w:val="16"/>
              </w:rPr>
              <w:t>C1-226972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10867" w14:textId="77777777" w:rsidR="000404DD" w:rsidRDefault="000404DD">
            <w:pPr>
              <w:pStyle w:val="TAL"/>
              <w:rPr>
                <w:sz w:val="16"/>
              </w:rPr>
            </w:pPr>
            <w:r>
              <w:rPr>
                <w:sz w:val="16"/>
              </w:rPr>
              <w:t>-</w:t>
            </w:r>
          </w:p>
        </w:tc>
      </w:tr>
      <w:tr w:rsidR="000404DD" w14:paraId="4932DA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01B22" w14:textId="77777777" w:rsidR="000404DD" w:rsidRDefault="000404DD">
            <w:pPr>
              <w:pStyle w:val="TAL"/>
              <w:rPr>
                <w:sz w:val="16"/>
              </w:rPr>
            </w:pPr>
            <w:r>
              <w:rPr>
                <w:sz w:val="16"/>
              </w:rPr>
              <w:t>C1-226981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DB13A"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50204"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B4EB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76E51" w14:textId="77777777" w:rsidR="000404DD" w:rsidRDefault="000404DD">
            <w:pPr>
              <w:pStyle w:val="TAL"/>
              <w:rPr>
                <w:sz w:val="16"/>
              </w:rPr>
            </w:pPr>
            <w:r>
              <w:rPr>
                <w:sz w:val="16"/>
              </w:rPr>
              <w:t>C1-226973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FD6DF" w14:textId="77777777" w:rsidR="000404DD" w:rsidRDefault="000404DD">
            <w:pPr>
              <w:pStyle w:val="TAL"/>
              <w:rPr>
                <w:sz w:val="16"/>
              </w:rPr>
            </w:pPr>
            <w:r>
              <w:rPr>
                <w:sz w:val="16"/>
              </w:rPr>
              <w:t>-</w:t>
            </w:r>
          </w:p>
        </w:tc>
      </w:tr>
      <w:tr w:rsidR="000404DD" w14:paraId="1AEFECD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0FCB4" w14:textId="77777777" w:rsidR="000404DD" w:rsidRDefault="000404DD">
            <w:pPr>
              <w:pStyle w:val="TAL"/>
              <w:rPr>
                <w:sz w:val="16"/>
              </w:rPr>
            </w:pPr>
            <w:r>
              <w:rPr>
                <w:sz w:val="16"/>
              </w:rPr>
              <w:t>C1-226982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B5F15" w14:textId="77777777" w:rsidR="000404DD" w:rsidRDefault="000404DD">
            <w:pPr>
              <w:pStyle w:val="TAL"/>
              <w:rPr>
                <w:sz w:val="16"/>
              </w:rPr>
            </w:pPr>
            <w:r>
              <w:rPr>
                <w:sz w:val="16"/>
              </w:rPr>
              <w:t>Correction to the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B6C5D" w14:textId="77777777" w:rsidR="000404DD" w:rsidRDefault="000404DD">
            <w:pPr>
              <w:pStyle w:val="TAL"/>
              <w:rPr>
                <w:sz w:val="16"/>
              </w:rPr>
            </w:pPr>
            <w:r>
              <w:rPr>
                <w:sz w:val="16"/>
              </w:rPr>
              <w:t>LG Electronics,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90D6B"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48F59" w14:textId="77777777" w:rsidR="000404DD" w:rsidRDefault="000404DD">
            <w:pPr>
              <w:pStyle w:val="TAL"/>
              <w:rPr>
                <w:sz w:val="16"/>
              </w:rPr>
            </w:pPr>
            <w:r>
              <w:rPr>
                <w:sz w:val="16"/>
              </w:rPr>
              <w:t>C1-226929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C1C20" w14:textId="77777777" w:rsidR="000404DD" w:rsidRDefault="000404DD">
            <w:pPr>
              <w:pStyle w:val="TAL"/>
              <w:rPr>
                <w:sz w:val="16"/>
              </w:rPr>
            </w:pPr>
            <w:r>
              <w:rPr>
                <w:sz w:val="16"/>
              </w:rPr>
              <w:t>-</w:t>
            </w:r>
          </w:p>
        </w:tc>
      </w:tr>
      <w:tr w:rsidR="000404DD" w14:paraId="59B591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CC4B4" w14:textId="77777777" w:rsidR="000404DD" w:rsidRDefault="000404DD">
            <w:pPr>
              <w:pStyle w:val="TAL"/>
              <w:rPr>
                <w:sz w:val="16"/>
              </w:rPr>
            </w:pPr>
            <w:r>
              <w:rPr>
                <w:sz w:val="16"/>
              </w:rPr>
              <w:t>C1-226983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2D866" w14:textId="77777777" w:rsidR="000404DD" w:rsidRDefault="000404DD">
            <w:pPr>
              <w:pStyle w:val="TAL"/>
              <w:rPr>
                <w:sz w:val="16"/>
              </w:rPr>
            </w:pPr>
            <w:r>
              <w:rPr>
                <w:sz w:val="16"/>
              </w:rPr>
              <w:t>Fix for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4A4F0"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84F0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B753D" w14:textId="77777777" w:rsidR="000404DD" w:rsidRDefault="000404DD">
            <w:pPr>
              <w:pStyle w:val="TAL"/>
              <w:rPr>
                <w:sz w:val="16"/>
              </w:rPr>
            </w:pPr>
            <w:r>
              <w:rPr>
                <w:sz w:val="16"/>
              </w:rPr>
              <w:t>C1-226928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D6E84" w14:textId="77777777" w:rsidR="000404DD" w:rsidRDefault="000404DD">
            <w:pPr>
              <w:pStyle w:val="TAL"/>
              <w:rPr>
                <w:sz w:val="16"/>
              </w:rPr>
            </w:pPr>
            <w:r>
              <w:rPr>
                <w:sz w:val="16"/>
              </w:rPr>
              <w:t>C1-226985</w:t>
            </w:r>
          </w:p>
        </w:tc>
      </w:tr>
      <w:tr w:rsidR="000404DD" w14:paraId="6C46FB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D43EE" w14:textId="77777777" w:rsidR="000404DD" w:rsidRDefault="000404DD">
            <w:pPr>
              <w:pStyle w:val="TAL"/>
              <w:rPr>
                <w:sz w:val="16"/>
              </w:rPr>
            </w:pPr>
            <w:r>
              <w:rPr>
                <w:sz w:val="16"/>
              </w:rPr>
              <w:t>C1-226984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3C9FE" w14:textId="77777777" w:rsidR="000404DD" w:rsidRDefault="000404DD">
            <w:pPr>
              <w:pStyle w:val="TAL"/>
              <w:rPr>
                <w:sz w:val="16"/>
              </w:rPr>
            </w:pPr>
            <w:r>
              <w:rPr>
                <w:sz w:val="16"/>
              </w:rPr>
              <w:t>Clarify on the MOBIKE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8E884"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D089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F4D6A" w14:textId="77777777" w:rsidR="000404DD" w:rsidRDefault="000404DD">
            <w:pPr>
              <w:pStyle w:val="TAL"/>
              <w:rPr>
                <w:sz w:val="16"/>
              </w:rPr>
            </w:pPr>
            <w:r>
              <w:rPr>
                <w:sz w:val="16"/>
              </w:rPr>
              <w:t>C1-226914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9BD10" w14:textId="77777777" w:rsidR="000404DD" w:rsidRDefault="000404DD">
            <w:pPr>
              <w:pStyle w:val="TAL"/>
              <w:rPr>
                <w:sz w:val="16"/>
              </w:rPr>
            </w:pPr>
            <w:r>
              <w:rPr>
                <w:sz w:val="16"/>
              </w:rPr>
              <w:t>-</w:t>
            </w:r>
          </w:p>
        </w:tc>
      </w:tr>
      <w:tr w:rsidR="000404DD" w14:paraId="3387863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23F7D" w14:textId="77777777" w:rsidR="000404DD" w:rsidRDefault="000404DD">
            <w:pPr>
              <w:pStyle w:val="TAL"/>
              <w:rPr>
                <w:sz w:val="16"/>
              </w:rPr>
            </w:pPr>
            <w:r>
              <w:rPr>
                <w:sz w:val="16"/>
              </w:rPr>
              <w:t>C1-226985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A9338" w14:textId="77777777" w:rsidR="000404DD" w:rsidRDefault="000404DD">
            <w:pPr>
              <w:pStyle w:val="TAL"/>
              <w:rPr>
                <w:sz w:val="16"/>
              </w:rPr>
            </w:pPr>
            <w:r>
              <w:rPr>
                <w:sz w:val="16"/>
              </w:rPr>
              <w:t>Fix for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ED271" w14:textId="77777777" w:rsidR="000404DD" w:rsidRDefault="000404DD">
            <w:pPr>
              <w:pStyle w:val="TAL"/>
              <w:rPr>
                <w:sz w:val="16"/>
              </w:rPr>
            </w:pPr>
            <w:r>
              <w:rPr>
                <w:sz w:val="16"/>
              </w:rPr>
              <w:t>LG Electronics,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BFFB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DA79B" w14:textId="77777777" w:rsidR="000404DD" w:rsidRDefault="000404DD">
            <w:pPr>
              <w:pStyle w:val="TAL"/>
              <w:rPr>
                <w:sz w:val="16"/>
              </w:rPr>
            </w:pPr>
            <w:r>
              <w:rPr>
                <w:sz w:val="16"/>
              </w:rPr>
              <w:t>C1-226983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3D1E1" w14:textId="77777777" w:rsidR="000404DD" w:rsidRDefault="000404DD">
            <w:pPr>
              <w:pStyle w:val="TAL"/>
              <w:rPr>
                <w:sz w:val="16"/>
              </w:rPr>
            </w:pPr>
            <w:r>
              <w:rPr>
                <w:sz w:val="16"/>
              </w:rPr>
              <w:t>-</w:t>
            </w:r>
          </w:p>
        </w:tc>
      </w:tr>
      <w:tr w:rsidR="000404DD" w14:paraId="50FCF91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4F83E" w14:textId="77777777" w:rsidR="000404DD" w:rsidRDefault="000404DD">
            <w:pPr>
              <w:pStyle w:val="TAL"/>
              <w:rPr>
                <w:sz w:val="16"/>
              </w:rPr>
            </w:pPr>
            <w:r>
              <w:rPr>
                <w:sz w:val="16"/>
              </w:rPr>
              <w:t>C1-226986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463ED" w14:textId="77777777" w:rsidR="000404DD" w:rsidRDefault="000404DD">
            <w:pPr>
              <w:pStyle w:val="TAL"/>
              <w:rPr>
                <w:sz w:val="16"/>
              </w:rPr>
            </w:pPr>
            <w:r>
              <w:rPr>
                <w:sz w:val="16"/>
              </w:rPr>
              <w:t>Clarification on the condition of transmitting “UAS services not allowed indication”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A493F"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8E10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DE65D" w14:textId="77777777" w:rsidR="000404DD" w:rsidRDefault="000404DD">
            <w:pPr>
              <w:pStyle w:val="TAL"/>
              <w:rPr>
                <w:sz w:val="16"/>
              </w:rPr>
            </w:pPr>
            <w:r>
              <w:rPr>
                <w:sz w:val="16"/>
              </w:rPr>
              <w:t>C1-226921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B84A9" w14:textId="77777777" w:rsidR="000404DD" w:rsidRDefault="000404DD">
            <w:pPr>
              <w:pStyle w:val="TAL"/>
              <w:rPr>
                <w:sz w:val="16"/>
              </w:rPr>
            </w:pPr>
            <w:r>
              <w:rPr>
                <w:sz w:val="16"/>
              </w:rPr>
              <w:t>-</w:t>
            </w:r>
          </w:p>
        </w:tc>
      </w:tr>
      <w:tr w:rsidR="000404DD" w14:paraId="1B69C69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C11CA" w14:textId="77777777" w:rsidR="000404DD" w:rsidRDefault="000404DD">
            <w:pPr>
              <w:pStyle w:val="TAL"/>
              <w:rPr>
                <w:sz w:val="16"/>
              </w:rPr>
            </w:pPr>
            <w:r>
              <w:rPr>
                <w:sz w:val="16"/>
              </w:rPr>
              <w:t>C1-226987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33B96" w14:textId="77777777" w:rsidR="000404DD" w:rsidRDefault="000404DD">
            <w:pPr>
              <w:pStyle w:val="TAL"/>
              <w:rPr>
                <w:sz w:val="16"/>
              </w:rPr>
            </w:pPr>
            <w:r>
              <w:rPr>
                <w:sz w:val="16"/>
              </w:rPr>
              <w:t>Clarification on the condition of transmitting “UAS services not allowed indication” to the UE, 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1D516"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8A6E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7B3C5" w14:textId="77777777" w:rsidR="000404DD" w:rsidRDefault="000404DD">
            <w:pPr>
              <w:pStyle w:val="TAL"/>
              <w:rPr>
                <w:sz w:val="16"/>
              </w:rPr>
            </w:pPr>
            <w:r>
              <w:rPr>
                <w:sz w:val="16"/>
              </w:rPr>
              <w:t>C1-226922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89430" w14:textId="77777777" w:rsidR="000404DD" w:rsidRDefault="000404DD">
            <w:pPr>
              <w:pStyle w:val="TAL"/>
              <w:rPr>
                <w:sz w:val="16"/>
              </w:rPr>
            </w:pPr>
            <w:r>
              <w:rPr>
                <w:sz w:val="16"/>
              </w:rPr>
              <w:t>-</w:t>
            </w:r>
          </w:p>
        </w:tc>
      </w:tr>
      <w:tr w:rsidR="000404DD" w14:paraId="3FFABC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43777" w14:textId="77777777" w:rsidR="000404DD" w:rsidRDefault="000404DD">
            <w:pPr>
              <w:pStyle w:val="TAL"/>
              <w:rPr>
                <w:sz w:val="16"/>
              </w:rPr>
            </w:pPr>
            <w:r>
              <w:rPr>
                <w:sz w:val="16"/>
              </w:rPr>
              <w:t>C1-226988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0BB4E" w14:textId="77777777" w:rsidR="000404DD" w:rsidRDefault="000404DD">
            <w:pPr>
              <w:pStyle w:val="TAL"/>
              <w:rPr>
                <w:sz w:val="16"/>
              </w:rPr>
            </w:pPr>
            <w:r>
              <w:rPr>
                <w:sz w:val="16"/>
              </w:rPr>
              <w:t>Cleanup of MCVideo procedures used in call to a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E6878"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A81D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4AC97" w14:textId="77777777" w:rsidR="000404DD" w:rsidRDefault="000404DD">
            <w:pPr>
              <w:pStyle w:val="TAL"/>
              <w:rPr>
                <w:sz w:val="16"/>
              </w:rPr>
            </w:pPr>
            <w:r>
              <w:rPr>
                <w:sz w:val="16"/>
              </w:rPr>
              <w:t>C1-226946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DE443" w14:textId="77777777" w:rsidR="000404DD" w:rsidRDefault="000404DD">
            <w:pPr>
              <w:pStyle w:val="TAL"/>
              <w:rPr>
                <w:sz w:val="16"/>
              </w:rPr>
            </w:pPr>
            <w:r>
              <w:rPr>
                <w:sz w:val="16"/>
              </w:rPr>
              <w:t>-</w:t>
            </w:r>
          </w:p>
        </w:tc>
      </w:tr>
      <w:tr w:rsidR="000404DD" w14:paraId="7796481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0E788" w14:textId="77777777" w:rsidR="000404DD" w:rsidRDefault="000404DD">
            <w:pPr>
              <w:pStyle w:val="TAL"/>
              <w:rPr>
                <w:sz w:val="16"/>
              </w:rPr>
            </w:pPr>
            <w:r>
              <w:rPr>
                <w:sz w:val="16"/>
              </w:rPr>
              <w:t>C1-226989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F0B32" w14:textId="77777777" w:rsidR="000404DD" w:rsidRDefault="000404DD">
            <w:pPr>
              <w:pStyle w:val="TAL"/>
              <w:rPr>
                <w:sz w:val="16"/>
              </w:rPr>
            </w:pPr>
            <w:r>
              <w:rPr>
                <w:sz w:val="16"/>
              </w:rPr>
              <w:t>MCPTT Chat group join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D5F3F"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BC4D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A19A3" w14:textId="77777777" w:rsidR="000404DD" w:rsidRDefault="000404DD">
            <w:pPr>
              <w:pStyle w:val="TAL"/>
              <w:rPr>
                <w:sz w:val="16"/>
              </w:rPr>
            </w:pPr>
            <w:r>
              <w:rPr>
                <w:sz w:val="16"/>
              </w:rPr>
              <w:t>C1-226947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62CEC" w14:textId="77777777" w:rsidR="000404DD" w:rsidRDefault="000404DD">
            <w:pPr>
              <w:pStyle w:val="TAL"/>
              <w:rPr>
                <w:sz w:val="16"/>
              </w:rPr>
            </w:pPr>
            <w:r>
              <w:rPr>
                <w:sz w:val="16"/>
              </w:rPr>
              <w:t>-</w:t>
            </w:r>
          </w:p>
        </w:tc>
      </w:tr>
      <w:tr w:rsidR="000404DD" w14:paraId="71EEDD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8FCB6" w14:textId="77777777" w:rsidR="000404DD" w:rsidRDefault="000404DD">
            <w:pPr>
              <w:pStyle w:val="TAL"/>
              <w:rPr>
                <w:sz w:val="16"/>
              </w:rPr>
            </w:pPr>
            <w:r>
              <w:rPr>
                <w:sz w:val="16"/>
              </w:rPr>
              <w:lastRenderedPageBreak/>
              <w:t>C1-226990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3C847" w14:textId="77777777" w:rsidR="000404DD" w:rsidRDefault="000404DD">
            <w:pPr>
              <w:pStyle w:val="TAL"/>
              <w:rPr>
                <w:sz w:val="16"/>
              </w:rPr>
            </w:pPr>
            <w:r>
              <w:rPr>
                <w:sz w:val="16"/>
              </w:rPr>
              <w:t>MCData Standalone SDS over signalling control plane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736CA"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DCBE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46C08" w14:textId="77777777" w:rsidR="000404DD" w:rsidRDefault="000404DD">
            <w:pPr>
              <w:pStyle w:val="TAL"/>
              <w:rPr>
                <w:sz w:val="16"/>
              </w:rPr>
            </w:pPr>
            <w:r>
              <w:rPr>
                <w:sz w:val="16"/>
              </w:rPr>
              <w:t>C1-226948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14632" w14:textId="77777777" w:rsidR="000404DD" w:rsidRDefault="000404DD">
            <w:pPr>
              <w:pStyle w:val="TAL"/>
              <w:rPr>
                <w:sz w:val="16"/>
              </w:rPr>
            </w:pPr>
            <w:r>
              <w:rPr>
                <w:sz w:val="16"/>
              </w:rPr>
              <w:t>-</w:t>
            </w:r>
          </w:p>
        </w:tc>
      </w:tr>
      <w:tr w:rsidR="000404DD" w14:paraId="205241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29D8E" w14:textId="77777777" w:rsidR="000404DD" w:rsidRDefault="000404DD">
            <w:pPr>
              <w:pStyle w:val="TAL"/>
              <w:rPr>
                <w:sz w:val="16"/>
              </w:rPr>
            </w:pPr>
            <w:r>
              <w:rPr>
                <w:sz w:val="16"/>
              </w:rPr>
              <w:t>C1-226991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33883"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BD108"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EF8C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A87BD" w14:textId="77777777" w:rsidR="000404DD" w:rsidRDefault="000404DD">
            <w:pPr>
              <w:pStyle w:val="TAL"/>
              <w:rPr>
                <w:sz w:val="16"/>
              </w:rPr>
            </w:pPr>
            <w:r>
              <w:rPr>
                <w:sz w:val="16"/>
              </w:rPr>
              <w:t>C1-226956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64642" w14:textId="77777777" w:rsidR="000404DD" w:rsidRDefault="000404DD">
            <w:pPr>
              <w:pStyle w:val="TAL"/>
              <w:rPr>
                <w:sz w:val="16"/>
              </w:rPr>
            </w:pPr>
            <w:r>
              <w:rPr>
                <w:sz w:val="16"/>
              </w:rPr>
              <w:t>C1-227201</w:t>
            </w:r>
          </w:p>
        </w:tc>
      </w:tr>
      <w:tr w:rsidR="000404DD" w14:paraId="59F592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F1CEA" w14:textId="77777777" w:rsidR="000404DD" w:rsidRDefault="000404DD">
            <w:pPr>
              <w:pStyle w:val="TAL"/>
              <w:rPr>
                <w:sz w:val="16"/>
              </w:rPr>
            </w:pPr>
            <w:r>
              <w:rPr>
                <w:sz w:val="16"/>
              </w:rPr>
              <w:t>C1-226992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4E8EA"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843C8"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D235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2096B" w14:textId="77777777" w:rsidR="000404DD" w:rsidRDefault="000404DD">
            <w:pPr>
              <w:pStyle w:val="TAL"/>
              <w:rPr>
                <w:sz w:val="16"/>
              </w:rPr>
            </w:pPr>
            <w:r>
              <w:rPr>
                <w:sz w:val="16"/>
              </w:rPr>
              <w:t>C1-226405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FF98F" w14:textId="77777777" w:rsidR="000404DD" w:rsidRDefault="000404DD">
            <w:pPr>
              <w:pStyle w:val="TAL"/>
              <w:rPr>
                <w:sz w:val="16"/>
              </w:rPr>
            </w:pPr>
            <w:r>
              <w:rPr>
                <w:sz w:val="16"/>
              </w:rPr>
              <w:t>-</w:t>
            </w:r>
          </w:p>
        </w:tc>
      </w:tr>
      <w:tr w:rsidR="000404DD" w14:paraId="6AE0571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04C20" w14:textId="77777777" w:rsidR="000404DD" w:rsidRDefault="000404DD">
            <w:pPr>
              <w:pStyle w:val="TAL"/>
              <w:rPr>
                <w:sz w:val="16"/>
              </w:rPr>
            </w:pPr>
            <w:r>
              <w:rPr>
                <w:sz w:val="16"/>
              </w:rPr>
              <w:t>C1-226993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540B7" w14:textId="77777777" w:rsidR="000404DD" w:rsidRDefault="000404DD">
            <w:pPr>
              <w:pStyle w:val="TAL"/>
              <w:rPr>
                <w:sz w:val="16"/>
              </w:rPr>
            </w:pPr>
            <w:r>
              <w:rPr>
                <w:sz w:val="16"/>
              </w:rPr>
              <w:t>Providing all the mapped NR Tx Profiles for groupcast and broadcast mode 5G ProSe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0853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2AB6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658E5" w14:textId="77777777" w:rsidR="000404DD" w:rsidRDefault="000404DD">
            <w:pPr>
              <w:pStyle w:val="TAL"/>
              <w:rPr>
                <w:sz w:val="16"/>
              </w:rPr>
            </w:pPr>
            <w:r>
              <w:rPr>
                <w:sz w:val="16"/>
              </w:rPr>
              <w:t>C1-226900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D3828" w14:textId="77777777" w:rsidR="000404DD" w:rsidRDefault="000404DD">
            <w:pPr>
              <w:pStyle w:val="TAL"/>
              <w:rPr>
                <w:sz w:val="16"/>
              </w:rPr>
            </w:pPr>
            <w:r>
              <w:rPr>
                <w:sz w:val="16"/>
              </w:rPr>
              <w:t>-</w:t>
            </w:r>
          </w:p>
        </w:tc>
      </w:tr>
      <w:tr w:rsidR="000404DD" w14:paraId="12CFF2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A9B53" w14:textId="77777777" w:rsidR="000404DD" w:rsidRDefault="000404DD">
            <w:pPr>
              <w:pStyle w:val="TAL"/>
              <w:rPr>
                <w:sz w:val="16"/>
              </w:rPr>
            </w:pPr>
            <w:r>
              <w:rPr>
                <w:sz w:val="16"/>
              </w:rPr>
              <w:t>C1-226994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58402" w14:textId="77777777" w:rsidR="000404DD" w:rsidRDefault="000404DD">
            <w:pPr>
              <w:pStyle w:val="TAL"/>
              <w:rPr>
                <w:sz w:val="16"/>
              </w:rPr>
            </w:pPr>
            <w:r>
              <w:rPr>
                <w:sz w:val="16"/>
              </w:rPr>
              <w:t>LS on mandating the NR Tx Profiles in broadcast mode and groupcast mode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63E29"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B60EC"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1EFCA"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8D8BF" w14:textId="77777777" w:rsidR="000404DD" w:rsidRDefault="000404DD">
            <w:pPr>
              <w:pStyle w:val="TAL"/>
              <w:rPr>
                <w:sz w:val="16"/>
              </w:rPr>
            </w:pPr>
            <w:r>
              <w:rPr>
                <w:sz w:val="16"/>
              </w:rPr>
              <w:t>-</w:t>
            </w:r>
          </w:p>
        </w:tc>
      </w:tr>
      <w:tr w:rsidR="000404DD" w14:paraId="5D5AFF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12DCD" w14:textId="77777777" w:rsidR="000404DD" w:rsidRDefault="000404DD">
            <w:pPr>
              <w:pStyle w:val="TAL"/>
              <w:rPr>
                <w:sz w:val="16"/>
              </w:rPr>
            </w:pPr>
            <w:r>
              <w:rPr>
                <w:sz w:val="16"/>
              </w:rPr>
              <w:t>C1-226995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6F9C6" w14:textId="77777777" w:rsidR="000404DD" w:rsidRDefault="000404DD">
            <w:pPr>
              <w:pStyle w:val="TAL"/>
              <w:rPr>
                <w:sz w:val="16"/>
              </w:rPr>
            </w:pPr>
            <w:r>
              <w:rPr>
                <w:sz w:val="16"/>
              </w:rPr>
              <w:t>Clarification on initiating UE behaviors when receiving cause value #15 in DCR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8F4C6"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3339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ECB4B" w14:textId="77777777" w:rsidR="000404DD" w:rsidRDefault="000404DD">
            <w:pPr>
              <w:pStyle w:val="TAL"/>
              <w:rPr>
                <w:sz w:val="16"/>
              </w:rPr>
            </w:pPr>
            <w:r>
              <w:rPr>
                <w:sz w:val="16"/>
              </w:rPr>
              <w:t>C1-226904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9F93A" w14:textId="77777777" w:rsidR="000404DD" w:rsidRDefault="000404DD">
            <w:pPr>
              <w:pStyle w:val="TAL"/>
              <w:rPr>
                <w:sz w:val="16"/>
              </w:rPr>
            </w:pPr>
            <w:r>
              <w:rPr>
                <w:sz w:val="16"/>
              </w:rPr>
              <w:t>-</w:t>
            </w:r>
          </w:p>
        </w:tc>
      </w:tr>
      <w:tr w:rsidR="000404DD" w14:paraId="466D41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5E0DF" w14:textId="77777777" w:rsidR="000404DD" w:rsidRDefault="000404DD">
            <w:pPr>
              <w:pStyle w:val="TAL"/>
              <w:rPr>
                <w:sz w:val="16"/>
              </w:rPr>
            </w:pPr>
            <w:r>
              <w:rPr>
                <w:sz w:val="16"/>
              </w:rPr>
              <w:t>C1-226996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08921"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980B7"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BE27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CD8E9" w14:textId="77777777" w:rsidR="000404DD" w:rsidRDefault="000404DD">
            <w:pPr>
              <w:pStyle w:val="TAL"/>
              <w:rPr>
                <w:sz w:val="16"/>
              </w:rPr>
            </w:pPr>
            <w:r>
              <w:rPr>
                <w:sz w:val="16"/>
              </w:rPr>
              <w:t>C1-226932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A3418" w14:textId="77777777" w:rsidR="000404DD" w:rsidRDefault="000404DD">
            <w:pPr>
              <w:pStyle w:val="TAL"/>
              <w:rPr>
                <w:sz w:val="16"/>
              </w:rPr>
            </w:pPr>
            <w:r>
              <w:rPr>
                <w:sz w:val="16"/>
              </w:rPr>
              <w:t>-</w:t>
            </w:r>
          </w:p>
        </w:tc>
      </w:tr>
      <w:tr w:rsidR="000404DD" w14:paraId="0369AD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B427A" w14:textId="77777777" w:rsidR="000404DD" w:rsidRDefault="000404DD">
            <w:pPr>
              <w:pStyle w:val="TAL"/>
              <w:rPr>
                <w:sz w:val="16"/>
              </w:rPr>
            </w:pPr>
            <w:r>
              <w:rPr>
                <w:sz w:val="16"/>
              </w:rPr>
              <w:t>C1-226997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2334F" w14:textId="77777777" w:rsidR="000404DD" w:rsidRDefault="000404DD">
            <w:pPr>
              <w:pStyle w:val="TAL"/>
              <w:rPr>
                <w:sz w:val="16"/>
              </w:rPr>
            </w:pPr>
            <w:r>
              <w:rPr>
                <w:sz w:val="16"/>
              </w:rPr>
              <w:t>Missing references to authenticated identity in CoAP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75A9C"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BBE5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27EED" w14:textId="77777777" w:rsidR="000404DD" w:rsidRDefault="000404DD">
            <w:pPr>
              <w:pStyle w:val="TAL"/>
              <w:rPr>
                <w:sz w:val="16"/>
              </w:rPr>
            </w:pPr>
            <w:r>
              <w:rPr>
                <w:sz w:val="16"/>
              </w:rPr>
              <w:t>C1-226975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C4116" w14:textId="77777777" w:rsidR="000404DD" w:rsidRDefault="000404DD">
            <w:pPr>
              <w:pStyle w:val="TAL"/>
              <w:rPr>
                <w:sz w:val="16"/>
              </w:rPr>
            </w:pPr>
            <w:r>
              <w:rPr>
                <w:sz w:val="16"/>
              </w:rPr>
              <w:t>-</w:t>
            </w:r>
          </w:p>
        </w:tc>
      </w:tr>
      <w:tr w:rsidR="000404DD" w14:paraId="751F77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3DBC8" w14:textId="77777777" w:rsidR="000404DD" w:rsidRDefault="000404DD">
            <w:pPr>
              <w:pStyle w:val="TAL"/>
              <w:rPr>
                <w:sz w:val="16"/>
              </w:rPr>
            </w:pPr>
            <w:r>
              <w:rPr>
                <w:sz w:val="16"/>
              </w:rPr>
              <w:t>C1-226998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34E2A" w14:textId="77777777" w:rsidR="000404DD" w:rsidRDefault="000404DD">
            <w:pPr>
              <w:pStyle w:val="TAL"/>
              <w:rPr>
                <w:sz w:val="16"/>
              </w:rPr>
            </w:pPr>
            <w:r>
              <w:rPr>
                <w:sz w:val="16"/>
              </w:rPr>
              <w:t>Update reference in group registration and temporary group creation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A782C"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124C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D86D7" w14:textId="77777777" w:rsidR="000404DD" w:rsidRDefault="000404DD">
            <w:pPr>
              <w:pStyle w:val="TAL"/>
              <w:rPr>
                <w:sz w:val="16"/>
              </w:rPr>
            </w:pPr>
            <w:r>
              <w:rPr>
                <w:sz w:val="16"/>
              </w:rPr>
              <w:t>C1-226976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AD30D" w14:textId="77777777" w:rsidR="000404DD" w:rsidRDefault="000404DD">
            <w:pPr>
              <w:pStyle w:val="TAL"/>
              <w:rPr>
                <w:sz w:val="16"/>
              </w:rPr>
            </w:pPr>
            <w:r>
              <w:rPr>
                <w:sz w:val="16"/>
              </w:rPr>
              <w:t>-</w:t>
            </w:r>
          </w:p>
        </w:tc>
      </w:tr>
      <w:tr w:rsidR="000404DD" w14:paraId="577C921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C6600" w14:textId="77777777" w:rsidR="000404DD" w:rsidRDefault="000404DD">
            <w:pPr>
              <w:pStyle w:val="TAL"/>
              <w:rPr>
                <w:sz w:val="16"/>
              </w:rPr>
            </w:pPr>
            <w:r>
              <w:rPr>
                <w:sz w:val="16"/>
              </w:rPr>
              <w:t>C1-226999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1EF08" w14:textId="77777777" w:rsidR="000404DD" w:rsidRDefault="000404DD">
            <w:pPr>
              <w:pStyle w:val="TAL"/>
              <w:rPr>
                <w:sz w:val="16"/>
              </w:rPr>
            </w:pPr>
            <w:r>
              <w:rPr>
                <w:sz w:val="16"/>
              </w:rPr>
              <w:t>Update incorrect reference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BE85C"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E053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9CE44" w14:textId="77777777" w:rsidR="000404DD" w:rsidRDefault="000404DD">
            <w:pPr>
              <w:pStyle w:val="TAL"/>
              <w:rPr>
                <w:sz w:val="16"/>
              </w:rPr>
            </w:pPr>
            <w:r>
              <w:rPr>
                <w:sz w:val="16"/>
              </w:rPr>
              <w:t>C1-226977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AD9A6" w14:textId="77777777" w:rsidR="000404DD" w:rsidRDefault="000404DD">
            <w:pPr>
              <w:pStyle w:val="TAL"/>
              <w:rPr>
                <w:sz w:val="16"/>
              </w:rPr>
            </w:pPr>
            <w:r>
              <w:rPr>
                <w:sz w:val="16"/>
              </w:rPr>
              <w:t>-</w:t>
            </w:r>
          </w:p>
        </w:tc>
      </w:tr>
      <w:tr w:rsidR="000404DD" w14:paraId="6637AE7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C6B11" w14:textId="77777777" w:rsidR="000404DD" w:rsidRDefault="000404DD">
            <w:pPr>
              <w:pStyle w:val="TAL"/>
              <w:rPr>
                <w:sz w:val="16"/>
              </w:rPr>
            </w:pPr>
            <w:r>
              <w:rPr>
                <w:sz w:val="16"/>
              </w:rPr>
              <w:t>C1-227000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463A9" w14:textId="77777777" w:rsidR="000404DD" w:rsidRDefault="000404DD">
            <w:pPr>
              <w:pStyle w:val="TAL"/>
              <w:rPr>
                <w:sz w:val="16"/>
              </w:rPr>
            </w:pPr>
            <w:r>
              <w:rPr>
                <w:sz w:val="16"/>
              </w:rPr>
              <w:t>PLMN lists for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0273C" w14:textId="77777777" w:rsidR="000404DD" w:rsidRDefault="000404DD">
            <w:pPr>
              <w:pStyle w:val="TAL"/>
              <w:rPr>
                <w:sz w:val="16"/>
              </w:rPr>
            </w:pPr>
            <w:r>
              <w:rPr>
                <w:sz w:val="16"/>
              </w:rPr>
              <w:t>Lenovo, Nokia, Nokia Shanghi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DDE4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5D79D" w14:textId="77777777" w:rsidR="000404DD" w:rsidRDefault="000404DD">
            <w:pPr>
              <w:pStyle w:val="TAL"/>
              <w:rPr>
                <w:sz w:val="16"/>
              </w:rPr>
            </w:pPr>
            <w:r>
              <w:rPr>
                <w:sz w:val="16"/>
              </w:rPr>
              <w:t>C1-226529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D58E3" w14:textId="77777777" w:rsidR="000404DD" w:rsidRDefault="000404DD">
            <w:pPr>
              <w:pStyle w:val="TAL"/>
              <w:rPr>
                <w:sz w:val="16"/>
              </w:rPr>
            </w:pPr>
            <w:r>
              <w:rPr>
                <w:sz w:val="16"/>
              </w:rPr>
              <w:t>-</w:t>
            </w:r>
          </w:p>
        </w:tc>
      </w:tr>
      <w:tr w:rsidR="000404DD" w14:paraId="1178C4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C04D0" w14:textId="77777777" w:rsidR="000404DD" w:rsidRDefault="000404DD">
            <w:pPr>
              <w:pStyle w:val="TAL"/>
              <w:rPr>
                <w:sz w:val="16"/>
              </w:rPr>
            </w:pPr>
            <w:r>
              <w:rPr>
                <w:sz w:val="16"/>
              </w:rPr>
              <w:t>C1-227001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15849" w14:textId="77777777" w:rsidR="000404DD" w:rsidRDefault="000404DD">
            <w:pPr>
              <w:pStyle w:val="TAL"/>
              <w:rPr>
                <w:sz w:val="16"/>
              </w:rPr>
            </w:pPr>
            <w:r>
              <w:rPr>
                <w:sz w:val="16"/>
              </w:rPr>
              <w:t>NAI format for 5G NSWO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4AF40"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42194"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8D52E" w14:textId="77777777" w:rsidR="000404DD" w:rsidRDefault="000404DD">
            <w:pPr>
              <w:pStyle w:val="TAL"/>
              <w:rPr>
                <w:sz w:val="16"/>
              </w:rPr>
            </w:pPr>
            <w:r>
              <w:rPr>
                <w:sz w:val="16"/>
              </w:rPr>
              <w:t>C1-226812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6F1D8" w14:textId="77777777" w:rsidR="000404DD" w:rsidRDefault="000404DD">
            <w:pPr>
              <w:pStyle w:val="TAL"/>
              <w:rPr>
                <w:sz w:val="16"/>
              </w:rPr>
            </w:pPr>
            <w:r>
              <w:rPr>
                <w:sz w:val="16"/>
              </w:rPr>
              <w:t>-</w:t>
            </w:r>
          </w:p>
        </w:tc>
      </w:tr>
      <w:tr w:rsidR="000404DD" w14:paraId="521A53B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21A46" w14:textId="77777777" w:rsidR="000404DD" w:rsidRDefault="000404DD">
            <w:pPr>
              <w:pStyle w:val="TAL"/>
              <w:rPr>
                <w:sz w:val="16"/>
              </w:rPr>
            </w:pPr>
            <w:r>
              <w:rPr>
                <w:sz w:val="16"/>
              </w:rPr>
              <w:t>C1-227002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6E5AA" w14:textId="77777777" w:rsidR="000404DD" w:rsidRDefault="000404DD">
            <w:pPr>
              <w:pStyle w:val="TAL"/>
              <w:rPr>
                <w:sz w:val="16"/>
              </w:rPr>
            </w:pPr>
            <w:r>
              <w:rPr>
                <w:sz w:val="16"/>
              </w:rPr>
              <w:t>Connectivity for NSWO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59CB9" w14:textId="77777777" w:rsidR="000404DD" w:rsidRDefault="000404DD">
            <w:pPr>
              <w:pStyle w:val="TAL"/>
              <w:rPr>
                <w:sz w:val="16"/>
              </w:rPr>
            </w:pPr>
            <w:r>
              <w:rPr>
                <w:sz w:val="16"/>
              </w:rPr>
              <w:t>Lenovo, Nokia, Nokia Shanghi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A49B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9AEAA" w14:textId="77777777" w:rsidR="000404DD" w:rsidRDefault="000404DD">
            <w:pPr>
              <w:pStyle w:val="TAL"/>
              <w:rPr>
                <w:sz w:val="16"/>
              </w:rPr>
            </w:pPr>
            <w:r>
              <w:rPr>
                <w:sz w:val="16"/>
              </w:rPr>
              <w:t>C1-226539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EA5C6" w14:textId="77777777" w:rsidR="000404DD" w:rsidRDefault="000404DD">
            <w:pPr>
              <w:pStyle w:val="TAL"/>
              <w:rPr>
                <w:sz w:val="16"/>
              </w:rPr>
            </w:pPr>
            <w:r>
              <w:rPr>
                <w:sz w:val="16"/>
              </w:rPr>
              <w:t>-</w:t>
            </w:r>
          </w:p>
        </w:tc>
      </w:tr>
      <w:tr w:rsidR="000404DD" w14:paraId="779A968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9F1C3" w14:textId="77777777" w:rsidR="000404DD" w:rsidRDefault="000404DD">
            <w:pPr>
              <w:pStyle w:val="TAL"/>
              <w:rPr>
                <w:sz w:val="16"/>
              </w:rPr>
            </w:pPr>
            <w:r>
              <w:rPr>
                <w:sz w:val="16"/>
              </w:rPr>
              <w:t>C1-227003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CA9B8" w14:textId="77777777" w:rsidR="000404DD" w:rsidRDefault="000404DD">
            <w:pPr>
              <w:pStyle w:val="TAL"/>
              <w:rPr>
                <w:sz w:val="16"/>
              </w:rPr>
            </w:pPr>
            <w:r>
              <w:rPr>
                <w:sz w:val="16"/>
              </w:rPr>
              <w:t>LS on NSWO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7D68E"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ECFD7"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8452C" w14:textId="77777777" w:rsidR="000404DD" w:rsidRDefault="000404DD">
            <w:pPr>
              <w:pStyle w:val="TAL"/>
              <w:rPr>
                <w:sz w:val="16"/>
              </w:rPr>
            </w:pPr>
            <w:r>
              <w:rPr>
                <w:sz w:val="16"/>
              </w:rPr>
              <w:t>C1-226531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26932" w14:textId="77777777" w:rsidR="000404DD" w:rsidRDefault="000404DD">
            <w:pPr>
              <w:pStyle w:val="TAL"/>
              <w:rPr>
                <w:sz w:val="16"/>
              </w:rPr>
            </w:pPr>
            <w:r>
              <w:rPr>
                <w:sz w:val="16"/>
              </w:rPr>
              <w:t>-</w:t>
            </w:r>
          </w:p>
        </w:tc>
      </w:tr>
      <w:tr w:rsidR="000404DD" w14:paraId="3FDF96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E94F0" w14:textId="77777777" w:rsidR="000404DD" w:rsidRDefault="000404DD">
            <w:pPr>
              <w:pStyle w:val="TAL"/>
              <w:rPr>
                <w:sz w:val="16"/>
              </w:rPr>
            </w:pPr>
            <w:r>
              <w:rPr>
                <w:sz w:val="16"/>
              </w:rPr>
              <w:t>C1-227004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47C72"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729A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519C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A8650" w14:textId="77777777" w:rsidR="000404DD" w:rsidRDefault="000404DD">
            <w:pPr>
              <w:pStyle w:val="TAL"/>
              <w:rPr>
                <w:sz w:val="16"/>
              </w:rPr>
            </w:pPr>
            <w:r>
              <w:rPr>
                <w:sz w:val="16"/>
              </w:rPr>
              <w:t>C1-226784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F8C8B" w14:textId="77777777" w:rsidR="000404DD" w:rsidRDefault="000404DD">
            <w:pPr>
              <w:pStyle w:val="TAL"/>
              <w:rPr>
                <w:sz w:val="16"/>
              </w:rPr>
            </w:pPr>
            <w:r>
              <w:rPr>
                <w:sz w:val="16"/>
              </w:rPr>
              <w:t>-</w:t>
            </w:r>
          </w:p>
        </w:tc>
      </w:tr>
      <w:tr w:rsidR="000404DD" w14:paraId="46147FD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9A217" w14:textId="77777777" w:rsidR="000404DD" w:rsidRDefault="000404DD">
            <w:pPr>
              <w:pStyle w:val="TAL"/>
              <w:rPr>
                <w:sz w:val="16"/>
              </w:rPr>
            </w:pPr>
            <w:r>
              <w:rPr>
                <w:sz w:val="16"/>
              </w:rPr>
              <w:t>C1-227005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C40CB"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E901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A0B0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71656" w14:textId="77777777" w:rsidR="000404DD" w:rsidRDefault="000404DD">
            <w:pPr>
              <w:pStyle w:val="TAL"/>
              <w:rPr>
                <w:sz w:val="16"/>
              </w:rPr>
            </w:pPr>
            <w:r>
              <w:rPr>
                <w:sz w:val="16"/>
              </w:rPr>
              <w:t>C1-226785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0E3EA" w14:textId="77777777" w:rsidR="000404DD" w:rsidRDefault="000404DD">
            <w:pPr>
              <w:pStyle w:val="TAL"/>
              <w:rPr>
                <w:sz w:val="16"/>
              </w:rPr>
            </w:pPr>
            <w:r>
              <w:rPr>
                <w:sz w:val="16"/>
              </w:rPr>
              <w:t>-</w:t>
            </w:r>
          </w:p>
        </w:tc>
      </w:tr>
      <w:tr w:rsidR="000404DD" w14:paraId="59CC5C8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85FC7" w14:textId="77777777" w:rsidR="000404DD" w:rsidRDefault="000404DD">
            <w:pPr>
              <w:pStyle w:val="TAL"/>
              <w:rPr>
                <w:sz w:val="16"/>
              </w:rPr>
            </w:pPr>
            <w:r>
              <w:rPr>
                <w:sz w:val="16"/>
              </w:rPr>
              <w:t>C1-227006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F0984" w14:textId="77777777" w:rsidR="000404DD" w:rsidRDefault="000404DD">
            <w:pPr>
              <w:pStyle w:val="TAL"/>
              <w:rPr>
                <w:sz w:val="16"/>
              </w:rPr>
            </w:pPr>
            <w:r>
              <w:rPr>
                <w:sz w:val="16"/>
              </w:rPr>
              <w:t>Correction to TSN AF-requested port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CFDF3"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7037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C7179" w14:textId="77777777" w:rsidR="000404DD" w:rsidRDefault="000404DD">
            <w:pPr>
              <w:pStyle w:val="TAL"/>
              <w:rPr>
                <w:sz w:val="16"/>
              </w:rPr>
            </w:pPr>
            <w:r>
              <w:rPr>
                <w:sz w:val="16"/>
              </w:rPr>
              <w:t>C1-226705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A2439" w14:textId="77777777" w:rsidR="000404DD" w:rsidRDefault="000404DD">
            <w:pPr>
              <w:pStyle w:val="TAL"/>
              <w:rPr>
                <w:sz w:val="16"/>
              </w:rPr>
            </w:pPr>
            <w:r>
              <w:rPr>
                <w:sz w:val="16"/>
              </w:rPr>
              <w:t>-</w:t>
            </w:r>
          </w:p>
        </w:tc>
      </w:tr>
      <w:tr w:rsidR="000404DD" w14:paraId="484BED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654E7" w14:textId="77777777" w:rsidR="000404DD" w:rsidRDefault="000404DD">
            <w:pPr>
              <w:pStyle w:val="TAL"/>
              <w:rPr>
                <w:sz w:val="16"/>
              </w:rPr>
            </w:pPr>
            <w:r>
              <w:rPr>
                <w:sz w:val="16"/>
              </w:rPr>
              <w:t>C1-227007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3DBB0" w14:textId="77777777" w:rsidR="000404DD" w:rsidRDefault="000404DD">
            <w:pPr>
              <w:pStyle w:val="TAL"/>
              <w:rPr>
                <w:sz w:val="16"/>
              </w:rPr>
            </w:pPr>
            <w:r>
              <w:rPr>
                <w:sz w:val="16"/>
              </w:rPr>
              <w:t>No suppress of NAS signalling transmission for purpose of emergency services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FCA7F"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868F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09FAE" w14:textId="77777777" w:rsidR="000404DD" w:rsidRDefault="000404DD">
            <w:pPr>
              <w:pStyle w:val="TAL"/>
              <w:rPr>
                <w:sz w:val="16"/>
              </w:rPr>
            </w:pPr>
            <w:r>
              <w:rPr>
                <w:sz w:val="16"/>
              </w:rPr>
              <w:t>C1-226683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AB418" w14:textId="77777777" w:rsidR="000404DD" w:rsidRDefault="000404DD">
            <w:pPr>
              <w:pStyle w:val="TAL"/>
              <w:rPr>
                <w:sz w:val="16"/>
              </w:rPr>
            </w:pPr>
            <w:r>
              <w:rPr>
                <w:sz w:val="16"/>
              </w:rPr>
              <w:t>-</w:t>
            </w:r>
          </w:p>
        </w:tc>
      </w:tr>
      <w:tr w:rsidR="000404DD" w14:paraId="4B8BED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FB62E" w14:textId="77777777" w:rsidR="000404DD" w:rsidRDefault="000404DD">
            <w:pPr>
              <w:pStyle w:val="TAL"/>
              <w:rPr>
                <w:sz w:val="16"/>
              </w:rPr>
            </w:pPr>
            <w:r>
              <w:rPr>
                <w:sz w:val="16"/>
              </w:rPr>
              <w:t>C1-227008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CBECD" w14:textId="77777777" w:rsidR="000404DD" w:rsidRDefault="000404DD">
            <w:pPr>
              <w:pStyle w:val="TAL"/>
              <w:rPr>
                <w:sz w:val="16"/>
              </w:rPr>
            </w:pPr>
            <w:r>
              <w:rPr>
                <w:sz w:val="16"/>
              </w:rPr>
              <w:t>Correction to SSCMI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0B23C"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299F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A51DB"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31B51" w14:textId="77777777" w:rsidR="000404DD" w:rsidRDefault="000404DD">
            <w:pPr>
              <w:pStyle w:val="TAL"/>
              <w:rPr>
                <w:sz w:val="16"/>
              </w:rPr>
            </w:pPr>
            <w:r>
              <w:rPr>
                <w:sz w:val="16"/>
              </w:rPr>
              <w:t>C1-227186</w:t>
            </w:r>
          </w:p>
        </w:tc>
      </w:tr>
      <w:tr w:rsidR="000404DD" w14:paraId="7BC02E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A24B2" w14:textId="77777777" w:rsidR="000404DD" w:rsidRDefault="000404DD">
            <w:pPr>
              <w:pStyle w:val="TAL"/>
              <w:rPr>
                <w:sz w:val="16"/>
              </w:rPr>
            </w:pPr>
            <w:r>
              <w:rPr>
                <w:sz w:val="16"/>
              </w:rPr>
              <w:t>C1-227009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E9D80"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D135C"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CA4CA"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A903B" w14:textId="77777777" w:rsidR="000404DD" w:rsidRDefault="000404DD">
            <w:pPr>
              <w:pStyle w:val="TAL"/>
              <w:rPr>
                <w:sz w:val="16"/>
              </w:rPr>
            </w:pPr>
            <w:r>
              <w:rPr>
                <w:sz w:val="16"/>
              </w:rPr>
              <w:t>C1-226523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BFFC6" w14:textId="77777777" w:rsidR="000404DD" w:rsidRDefault="000404DD">
            <w:pPr>
              <w:pStyle w:val="TAL"/>
              <w:rPr>
                <w:sz w:val="16"/>
              </w:rPr>
            </w:pPr>
            <w:r>
              <w:rPr>
                <w:sz w:val="16"/>
              </w:rPr>
              <w:t>C1-227191</w:t>
            </w:r>
          </w:p>
        </w:tc>
      </w:tr>
      <w:tr w:rsidR="000404DD" w14:paraId="2F04F0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F506" w14:textId="77777777" w:rsidR="000404DD" w:rsidRDefault="000404DD">
            <w:pPr>
              <w:pStyle w:val="TAL"/>
              <w:rPr>
                <w:sz w:val="16"/>
              </w:rPr>
            </w:pPr>
            <w:r>
              <w:rPr>
                <w:sz w:val="16"/>
              </w:rPr>
              <w:t>C1-227010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3ADFD"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68F56"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5BA9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35533" w14:textId="77777777" w:rsidR="000404DD" w:rsidRDefault="000404DD">
            <w:pPr>
              <w:pStyle w:val="TAL"/>
              <w:rPr>
                <w:sz w:val="16"/>
              </w:rPr>
            </w:pPr>
            <w:r>
              <w:rPr>
                <w:sz w:val="16"/>
              </w:rPr>
              <w:t>C1-226524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8370F" w14:textId="77777777" w:rsidR="000404DD" w:rsidRDefault="000404DD">
            <w:pPr>
              <w:pStyle w:val="TAL"/>
              <w:rPr>
                <w:sz w:val="16"/>
              </w:rPr>
            </w:pPr>
            <w:r>
              <w:rPr>
                <w:sz w:val="16"/>
              </w:rPr>
              <w:t>C1-227192</w:t>
            </w:r>
          </w:p>
        </w:tc>
      </w:tr>
      <w:tr w:rsidR="000404DD" w14:paraId="608ACE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74A80" w14:textId="77777777" w:rsidR="000404DD" w:rsidRDefault="000404DD">
            <w:pPr>
              <w:pStyle w:val="TAL"/>
              <w:rPr>
                <w:sz w:val="16"/>
              </w:rPr>
            </w:pPr>
            <w:r>
              <w:rPr>
                <w:sz w:val="16"/>
              </w:rPr>
              <w:t>C1-227011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1FB59"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46012" w14:textId="77777777" w:rsidR="000404DD" w:rsidRDefault="000404DD">
            <w:pPr>
              <w:pStyle w:val="TAL"/>
              <w:rPr>
                <w:sz w:val="16"/>
              </w:rPr>
            </w:pPr>
            <w:r>
              <w:rPr>
                <w:sz w:val="16"/>
              </w:rPr>
              <w:t>Huawei, HiSilicon,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66B1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7B91D" w14:textId="77777777" w:rsidR="000404DD" w:rsidRDefault="000404DD">
            <w:pPr>
              <w:pStyle w:val="TAL"/>
              <w:rPr>
                <w:sz w:val="16"/>
              </w:rPr>
            </w:pPr>
            <w:r>
              <w:rPr>
                <w:sz w:val="16"/>
              </w:rPr>
              <w:t>C1-226561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539E5" w14:textId="77777777" w:rsidR="000404DD" w:rsidRDefault="000404DD">
            <w:pPr>
              <w:pStyle w:val="TAL"/>
              <w:rPr>
                <w:sz w:val="16"/>
              </w:rPr>
            </w:pPr>
            <w:r>
              <w:rPr>
                <w:sz w:val="16"/>
              </w:rPr>
              <w:t>-</w:t>
            </w:r>
          </w:p>
        </w:tc>
      </w:tr>
      <w:tr w:rsidR="000404DD" w14:paraId="0DC4E8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F839E" w14:textId="77777777" w:rsidR="000404DD" w:rsidRDefault="000404DD">
            <w:pPr>
              <w:pStyle w:val="TAL"/>
              <w:rPr>
                <w:sz w:val="16"/>
              </w:rPr>
            </w:pPr>
            <w:r>
              <w:rPr>
                <w:sz w:val="16"/>
              </w:rPr>
              <w:t>C1-227012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91566"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6AB18" w14:textId="77777777" w:rsidR="000404DD" w:rsidRDefault="000404DD">
            <w:pPr>
              <w:pStyle w:val="TAL"/>
              <w:rPr>
                <w:sz w:val="16"/>
              </w:rPr>
            </w:pPr>
            <w:r>
              <w:rPr>
                <w:sz w:val="16"/>
              </w:rPr>
              <w:t>Huawei, HiSilicon,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E84A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482DE" w14:textId="77777777" w:rsidR="000404DD" w:rsidRDefault="000404DD">
            <w:pPr>
              <w:pStyle w:val="TAL"/>
              <w:rPr>
                <w:sz w:val="16"/>
              </w:rPr>
            </w:pPr>
            <w:r>
              <w:rPr>
                <w:sz w:val="16"/>
              </w:rPr>
              <w:t>C1-226562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D43F5" w14:textId="77777777" w:rsidR="000404DD" w:rsidRDefault="000404DD">
            <w:pPr>
              <w:pStyle w:val="TAL"/>
              <w:rPr>
                <w:sz w:val="16"/>
              </w:rPr>
            </w:pPr>
            <w:r>
              <w:rPr>
                <w:sz w:val="16"/>
              </w:rPr>
              <w:t>-</w:t>
            </w:r>
          </w:p>
        </w:tc>
      </w:tr>
      <w:tr w:rsidR="000404DD" w14:paraId="6632CE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8F9FA" w14:textId="77777777" w:rsidR="000404DD" w:rsidRDefault="000404DD">
            <w:pPr>
              <w:pStyle w:val="TAL"/>
              <w:rPr>
                <w:sz w:val="16"/>
              </w:rPr>
            </w:pPr>
            <w:r>
              <w:rPr>
                <w:sz w:val="16"/>
              </w:rPr>
              <w:t>C1-227013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AC67D"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D54A5" w14:textId="77777777" w:rsidR="000404DD" w:rsidRDefault="000404DD">
            <w:pPr>
              <w:pStyle w:val="TAL"/>
              <w:rPr>
                <w:sz w:val="16"/>
              </w:rPr>
            </w:pPr>
            <w:r>
              <w:rPr>
                <w:sz w:val="16"/>
              </w:rPr>
              <w:t>Huawei, HiSilicon,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5105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19222" w14:textId="77777777" w:rsidR="000404DD" w:rsidRDefault="000404DD">
            <w:pPr>
              <w:pStyle w:val="TAL"/>
              <w:rPr>
                <w:sz w:val="16"/>
              </w:rPr>
            </w:pPr>
            <w:r>
              <w:rPr>
                <w:sz w:val="16"/>
              </w:rPr>
              <w:t>C1-226563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FEDCD" w14:textId="77777777" w:rsidR="000404DD" w:rsidRDefault="000404DD">
            <w:pPr>
              <w:pStyle w:val="TAL"/>
              <w:rPr>
                <w:sz w:val="16"/>
              </w:rPr>
            </w:pPr>
            <w:r>
              <w:rPr>
                <w:sz w:val="16"/>
              </w:rPr>
              <w:t>C1-227139</w:t>
            </w:r>
          </w:p>
        </w:tc>
      </w:tr>
      <w:tr w:rsidR="000404DD" w14:paraId="448E5E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15157" w14:textId="77777777" w:rsidR="000404DD" w:rsidRDefault="000404DD">
            <w:pPr>
              <w:pStyle w:val="TAL"/>
              <w:rPr>
                <w:sz w:val="16"/>
              </w:rPr>
            </w:pPr>
            <w:r>
              <w:rPr>
                <w:sz w:val="16"/>
              </w:rPr>
              <w:t>C1-227014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A49A1"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762DA" w14:textId="77777777" w:rsidR="000404DD" w:rsidRDefault="000404DD">
            <w:pPr>
              <w:pStyle w:val="TAL"/>
              <w:rPr>
                <w:sz w:val="16"/>
              </w:rPr>
            </w:pPr>
            <w:r>
              <w:rPr>
                <w:sz w:val="16"/>
              </w:rPr>
              <w:t>Huawei, HiSilicon,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83C5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F5B61" w14:textId="77777777" w:rsidR="000404DD" w:rsidRDefault="000404DD">
            <w:pPr>
              <w:pStyle w:val="TAL"/>
              <w:rPr>
                <w:sz w:val="16"/>
              </w:rPr>
            </w:pPr>
            <w:r>
              <w:rPr>
                <w:sz w:val="16"/>
              </w:rPr>
              <w:t>C1-226564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14B31" w14:textId="77777777" w:rsidR="000404DD" w:rsidRDefault="000404DD">
            <w:pPr>
              <w:pStyle w:val="TAL"/>
              <w:rPr>
                <w:sz w:val="16"/>
              </w:rPr>
            </w:pPr>
            <w:r>
              <w:rPr>
                <w:sz w:val="16"/>
              </w:rPr>
              <w:t>C1-227140</w:t>
            </w:r>
          </w:p>
        </w:tc>
      </w:tr>
      <w:tr w:rsidR="000404DD" w14:paraId="6714F15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B4C54" w14:textId="77777777" w:rsidR="000404DD" w:rsidRDefault="000404DD">
            <w:pPr>
              <w:pStyle w:val="TAL"/>
              <w:rPr>
                <w:sz w:val="16"/>
              </w:rPr>
            </w:pPr>
            <w:r>
              <w:rPr>
                <w:sz w:val="16"/>
              </w:rPr>
              <w:t>C1-227015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BF50D"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4D8F4"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3CB5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C2250" w14:textId="77777777" w:rsidR="000404DD" w:rsidRDefault="000404DD">
            <w:pPr>
              <w:pStyle w:val="TAL"/>
              <w:rPr>
                <w:sz w:val="16"/>
              </w:rPr>
            </w:pPr>
            <w:r>
              <w:rPr>
                <w:sz w:val="16"/>
              </w:rPr>
              <w:t>C1-226633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D5E3B" w14:textId="77777777" w:rsidR="000404DD" w:rsidRDefault="000404DD">
            <w:pPr>
              <w:pStyle w:val="TAL"/>
              <w:rPr>
                <w:sz w:val="16"/>
              </w:rPr>
            </w:pPr>
            <w:r>
              <w:rPr>
                <w:sz w:val="16"/>
              </w:rPr>
              <w:t>-</w:t>
            </w:r>
          </w:p>
        </w:tc>
      </w:tr>
      <w:tr w:rsidR="000404DD" w14:paraId="1F6381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BBD19" w14:textId="77777777" w:rsidR="000404DD" w:rsidRDefault="000404DD">
            <w:pPr>
              <w:pStyle w:val="TAL"/>
              <w:rPr>
                <w:sz w:val="16"/>
              </w:rPr>
            </w:pPr>
            <w:r>
              <w:rPr>
                <w:sz w:val="16"/>
              </w:rPr>
              <w:t>C1-227016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232CA"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32687"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9FD42"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59C41" w14:textId="77777777" w:rsidR="000404DD" w:rsidRDefault="000404DD">
            <w:pPr>
              <w:pStyle w:val="TAL"/>
              <w:rPr>
                <w:sz w:val="16"/>
              </w:rPr>
            </w:pPr>
            <w:r>
              <w:rPr>
                <w:sz w:val="16"/>
              </w:rPr>
              <w:t>C1-226635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823D6" w14:textId="77777777" w:rsidR="000404DD" w:rsidRDefault="000404DD">
            <w:pPr>
              <w:pStyle w:val="TAL"/>
              <w:rPr>
                <w:sz w:val="16"/>
              </w:rPr>
            </w:pPr>
            <w:r>
              <w:rPr>
                <w:sz w:val="16"/>
              </w:rPr>
              <w:t>-</w:t>
            </w:r>
          </w:p>
        </w:tc>
      </w:tr>
      <w:tr w:rsidR="000404DD" w14:paraId="72F491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79918" w14:textId="77777777" w:rsidR="000404DD" w:rsidRDefault="000404DD">
            <w:pPr>
              <w:pStyle w:val="TAL"/>
              <w:rPr>
                <w:sz w:val="16"/>
              </w:rPr>
            </w:pPr>
            <w:r>
              <w:rPr>
                <w:sz w:val="16"/>
              </w:rPr>
              <w:t>C1-227017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8F74C" w14:textId="77777777" w:rsidR="000404DD" w:rsidRDefault="000404DD">
            <w:pPr>
              <w:pStyle w:val="TAL"/>
              <w:rPr>
                <w:sz w:val="16"/>
              </w:rPr>
            </w:pPr>
            <w:r>
              <w:rPr>
                <w:sz w:val="16"/>
              </w:rPr>
              <w:t>Remove S-NSSAI from NSAG if S-NNSAI is not in configured NSSAI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406B0"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14CF3" w14:textId="77777777" w:rsidR="000404DD" w:rsidRDefault="000404D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1FD44" w14:textId="77777777" w:rsidR="000404DD" w:rsidRDefault="000404DD">
            <w:pPr>
              <w:pStyle w:val="TAL"/>
              <w:rPr>
                <w:sz w:val="16"/>
              </w:rPr>
            </w:pPr>
            <w:r>
              <w:rPr>
                <w:sz w:val="16"/>
              </w:rPr>
              <w:t>C1-226693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DDE43" w14:textId="77777777" w:rsidR="000404DD" w:rsidRDefault="000404DD">
            <w:pPr>
              <w:pStyle w:val="TAL"/>
              <w:rPr>
                <w:sz w:val="16"/>
              </w:rPr>
            </w:pPr>
            <w:r>
              <w:rPr>
                <w:sz w:val="16"/>
              </w:rPr>
              <w:t>-</w:t>
            </w:r>
          </w:p>
        </w:tc>
      </w:tr>
      <w:tr w:rsidR="000404DD" w14:paraId="3111C75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DEB10" w14:textId="77777777" w:rsidR="000404DD" w:rsidRDefault="000404DD">
            <w:pPr>
              <w:pStyle w:val="TAL"/>
              <w:rPr>
                <w:sz w:val="16"/>
              </w:rPr>
            </w:pPr>
            <w:r>
              <w:rPr>
                <w:sz w:val="16"/>
              </w:rPr>
              <w:t>C1-227018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F9BCD" w14:textId="77777777" w:rsidR="000404DD" w:rsidRDefault="000404DD">
            <w:pPr>
              <w:pStyle w:val="TAL"/>
              <w:rPr>
                <w:sz w:val="16"/>
              </w:rPr>
            </w:pPr>
            <w:r>
              <w:rPr>
                <w:sz w:val="16"/>
              </w:rPr>
              <w:t>Remove S-NSSAI from NSAG if S-NNSAI is not in configured NSSAI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90342"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EB12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EE529" w14:textId="77777777" w:rsidR="000404DD" w:rsidRDefault="000404DD">
            <w:pPr>
              <w:pStyle w:val="TAL"/>
              <w:rPr>
                <w:sz w:val="16"/>
              </w:rPr>
            </w:pPr>
            <w:r>
              <w:rPr>
                <w:sz w:val="16"/>
              </w:rPr>
              <w:t>C1-226695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A1985" w14:textId="77777777" w:rsidR="000404DD" w:rsidRDefault="000404DD">
            <w:pPr>
              <w:pStyle w:val="TAL"/>
              <w:rPr>
                <w:sz w:val="16"/>
              </w:rPr>
            </w:pPr>
            <w:r>
              <w:rPr>
                <w:sz w:val="16"/>
              </w:rPr>
              <w:t>-</w:t>
            </w:r>
          </w:p>
        </w:tc>
      </w:tr>
      <w:tr w:rsidR="000404DD" w14:paraId="68F36A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82EE8" w14:textId="77777777" w:rsidR="000404DD" w:rsidRDefault="000404DD">
            <w:pPr>
              <w:pStyle w:val="TAL"/>
              <w:rPr>
                <w:sz w:val="16"/>
              </w:rPr>
            </w:pPr>
            <w:r>
              <w:rPr>
                <w:sz w:val="16"/>
              </w:rPr>
              <w:t>C1-227019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C2627" w14:textId="77777777" w:rsidR="000404DD" w:rsidRDefault="000404DD">
            <w:pPr>
              <w:pStyle w:val="TAL"/>
              <w:rPr>
                <w:sz w:val="16"/>
              </w:rPr>
            </w:pPr>
            <w:r>
              <w:rPr>
                <w:sz w:val="16"/>
              </w:rPr>
              <w:t>New WID on CT aspects of enhancement of 5G UE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07A46" w14:textId="77777777" w:rsidR="000404DD" w:rsidRDefault="000404DD">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FB854" w14:textId="60671CC2" w:rsidR="000404DD" w:rsidRDefault="000404DD">
            <w:pPr>
              <w:pStyle w:val="TAL"/>
              <w:rPr>
                <w:sz w:val="16"/>
              </w:rPr>
            </w:pPr>
            <w:del w:id="136" w:author="V2" w:date="2022-12-01T11:26:00Z">
              <w:r w:rsidDel="00021298">
                <w:rPr>
                  <w:sz w:val="16"/>
                </w:rPr>
                <w:delText>agreed</w:delText>
              </w:r>
            </w:del>
            <w:ins w:id="137" w:author="V2" w:date="2022-12-01T11:26:00Z">
              <w:r w:rsidR="00021298">
                <w:rPr>
                  <w:sz w:val="16"/>
                </w:rPr>
                <w:t>endorsed</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F53BE" w14:textId="77777777" w:rsidR="000404DD" w:rsidRDefault="000404DD">
            <w:pPr>
              <w:pStyle w:val="TAL"/>
              <w:rPr>
                <w:sz w:val="16"/>
              </w:rPr>
            </w:pPr>
            <w:r>
              <w:rPr>
                <w:sz w:val="16"/>
              </w:rPr>
              <w:t>C1-226595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C8912" w14:textId="77777777" w:rsidR="000404DD" w:rsidRDefault="000404DD">
            <w:pPr>
              <w:pStyle w:val="TAL"/>
              <w:rPr>
                <w:sz w:val="16"/>
              </w:rPr>
            </w:pPr>
            <w:r>
              <w:rPr>
                <w:sz w:val="16"/>
              </w:rPr>
              <w:t>-</w:t>
            </w:r>
          </w:p>
        </w:tc>
      </w:tr>
      <w:tr w:rsidR="000404DD" w14:paraId="649DBC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71BF0" w14:textId="77777777" w:rsidR="000404DD" w:rsidRDefault="000404DD">
            <w:pPr>
              <w:pStyle w:val="TAL"/>
              <w:rPr>
                <w:sz w:val="16"/>
              </w:rPr>
            </w:pPr>
            <w:r>
              <w:rPr>
                <w:sz w:val="16"/>
              </w:rPr>
              <w:t>C1-227020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7B1DB" w14:textId="77777777" w:rsidR="000404DD" w:rsidRDefault="000404DD">
            <w:pPr>
              <w:pStyle w:val="TAL"/>
              <w:rPr>
                <w:sz w:val="16"/>
              </w:rPr>
            </w:pPr>
            <w:r>
              <w:rPr>
                <w:sz w:val="16"/>
              </w:rPr>
              <w:t>CT Aspects of Edge Computing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F1F6F" w14:textId="77777777" w:rsidR="000404DD" w:rsidRDefault="000404D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5CF5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06412" w14:textId="77777777" w:rsidR="000404DD" w:rsidRDefault="000404DD">
            <w:pPr>
              <w:pStyle w:val="TAL"/>
              <w:rPr>
                <w:sz w:val="16"/>
              </w:rPr>
            </w:pPr>
            <w:r>
              <w:rPr>
                <w:sz w:val="16"/>
              </w:rPr>
              <w:t>C1-226698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BDF2E" w14:textId="77777777" w:rsidR="000404DD" w:rsidRDefault="000404DD">
            <w:pPr>
              <w:pStyle w:val="TAL"/>
              <w:rPr>
                <w:sz w:val="16"/>
              </w:rPr>
            </w:pPr>
            <w:r>
              <w:rPr>
                <w:sz w:val="16"/>
              </w:rPr>
              <w:t>-</w:t>
            </w:r>
          </w:p>
        </w:tc>
      </w:tr>
      <w:tr w:rsidR="000404DD" w14:paraId="425F5CA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7B7C9" w14:textId="77777777" w:rsidR="000404DD" w:rsidRDefault="000404DD">
            <w:pPr>
              <w:pStyle w:val="TAL"/>
              <w:rPr>
                <w:sz w:val="16"/>
              </w:rPr>
            </w:pPr>
            <w:r>
              <w:rPr>
                <w:sz w:val="16"/>
              </w:rPr>
              <w:t>C1-227021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26240" w14:textId="77777777" w:rsidR="000404DD" w:rsidRDefault="000404DD">
            <w:pPr>
              <w:pStyle w:val="TAL"/>
              <w:rPr>
                <w:sz w:val="16"/>
              </w:rPr>
            </w:pPr>
            <w:r>
              <w:rPr>
                <w:sz w:val="16"/>
              </w:rPr>
              <w:t>New WID on Stage-3 Ranging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00EFC" w14:textId="77777777" w:rsidR="000404DD" w:rsidRDefault="000404DD">
            <w:pPr>
              <w:pStyle w:val="TAL"/>
              <w:rPr>
                <w:sz w:val="16"/>
              </w:rPr>
            </w:pPr>
            <w:r>
              <w:rPr>
                <w:sz w:val="16"/>
              </w:rPr>
              <w:t>Xiaomi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BBC4D"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3BF3E" w14:textId="77777777" w:rsidR="000404DD" w:rsidRDefault="000404DD">
            <w:pPr>
              <w:pStyle w:val="TAL"/>
              <w:rPr>
                <w:sz w:val="16"/>
              </w:rPr>
            </w:pPr>
            <w:r>
              <w:rPr>
                <w:sz w:val="16"/>
              </w:rPr>
              <w:t>C1-226747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CB598" w14:textId="77777777" w:rsidR="000404DD" w:rsidRDefault="000404DD">
            <w:pPr>
              <w:pStyle w:val="TAL"/>
              <w:rPr>
                <w:sz w:val="16"/>
              </w:rPr>
            </w:pPr>
            <w:r>
              <w:rPr>
                <w:sz w:val="16"/>
              </w:rPr>
              <w:t>-</w:t>
            </w:r>
          </w:p>
        </w:tc>
      </w:tr>
      <w:tr w:rsidR="000404DD" w14:paraId="0D1D37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2B46E" w14:textId="77777777" w:rsidR="000404DD" w:rsidRDefault="000404DD">
            <w:pPr>
              <w:pStyle w:val="TAL"/>
              <w:rPr>
                <w:sz w:val="16"/>
              </w:rPr>
            </w:pPr>
            <w:r>
              <w:rPr>
                <w:sz w:val="16"/>
              </w:rPr>
              <w:t>C1-227022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0D586" w14:textId="77777777" w:rsidR="000404DD" w:rsidRDefault="000404DD">
            <w:pPr>
              <w:pStyle w:val="TAL"/>
              <w:rPr>
                <w:sz w:val="16"/>
              </w:rPr>
            </w:pPr>
            <w:r>
              <w:rPr>
                <w:sz w:val="16"/>
              </w:rPr>
              <w:t>New WID on CT aspects of proximity based services in 5GS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C4F4B"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AD36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BEFA0" w14:textId="77777777" w:rsidR="000404DD" w:rsidRDefault="000404DD">
            <w:pPr>
              <w:pStyle w:val="TAL"/>
              <w:rPr>
                <w:sz w:val="16"/>
              </w:rPr>
            </w:pPr>
            <w:r>
              <w:rPr>
                <w:sz w:val="16"/>
              </w:rPr>
              <w:t>C1-226737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4C096" w14:textId="77777777" w:rsidR="000404DD" w:rsidRDefault="000404DD">
            <w:pPr>
              <w:pStyle w:val="TAL"/>
              <w:rPr>
                <w:sz w:val="16"/>
              </w:rPr>
            </w:pPr>
            <w:r>
              <w:rPr>
                <w:sz w:val="16"/>
              </w:rPr>
              <w:t>-</w:t>
            </w:r>
          </w:p>
        </w:tc>
      </w:tr>
      <w:tr w:rsidR="000404DD" w14:paraId="28436D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D565C" w14:textId="77777777" w:rsidR="000404DD" w:rsidRDefault="000404DD">
            <w:pPr>
              <w:pStyle w:val="TAL"/>
              <w:rPr>
                <w:sz w:val="16"/>
              </w:rPr>
            </w:pPr>
            <w:r>
              <w:rPr>
                <w:sz w:val="16"/>
              </w:rPr>
              <w:t>C1-227023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6E589" w14:textId="77777777" w:rsidR="000404DD" w:rsidRDefault="000404DD">
            <w:pPr>
              <w:pStyle w:val="TAL"/>
              <w:rPr>
                <w:sz w:val="16"/>
              </w:rPr>
            </w:pPr>
            <w:r>
              <w:rPr>
                <w:sz w:val="16"/>
              </w:rPr>
              <w:t>Providing Equivalent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071A3" w14:textId="77777777" w:rsidR="000404DD" w:rsidRDefault="000404DD">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4753F"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2D59F" w14:textId="77777777" w:rsidR="000404DD" w:rsidRDefault="000404DD">
            <w:pPr>
              <w:pStyle w:val="TAL"/>
              <w:rPr>
                <w:sz w:val="16"/>
              </w:rPr>
            </w:pPr>
            <w:r>
              <w:rPr>
                <w:sz w:val="16"/>
              </w:rPr>
              <w:t>C1-226415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9DF2C" w14:textId="77777777" w:rsidR="000404DD" w:rsidRDefault="000404DD">
            <w:pPr>
              <w:pStyle w:val="TAL"/>
              <w:rPr>
                <w:sz w:val="16"/>
              </w:rPr>
            </w:pPr>
            <w:r>
              <w:rPr>
                <w:sz w:val="16"/>
              </w:rPr>
              <w:t>C1-227125</w:t>
            </w:r>
          </w:p>
        </w:tc>
      </w:tr>
      <w:tr w:rsidR="000404DD" w14:paraId="7105AD5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BE100" w14:textId="77777777" w:rsidR="000404DD" w:rsidRDefault="000404DD">
            <w:pPr>
              <w:pStyle w:val="TAL"/>
              <w:rPr>
                <w:sz w:val="16"/>
              </w:rPr>
            </w:pPr>
            <w:r>
              <w:rPr>
                <w:sz w:val="16"/>
              </w:rPr>
              <w:lastRenderedPageBreak/>
              <w:t>C1-227024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38442" w14:textId="77777777" w:rsidR="000404DD" w:rsidRDefault="000404DD">
            <w:pPr>
              <w:pStyle w:val="TAL"/>
              <w:rPr>
                <w:sz w:val="16"/>
              </w:rPr>
            </w:pPr>
            <w:r>
              <w:rPr>
                <w:sz w:val="16"/>
              </w:rPr>
              <w:t>Providing registered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5A7DA"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521C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E7383" w14:textId="77777777" w:rsidR="000404DD" w:rsidRDefault="000404DD">
            <w:pPr>
              <w:pStyle w:val="TAL"/>
              <w:rPr>
                <w:sz w:val="16"/>
              </w:rPr>
            </w:pPr>
            <w:r>
              <w:rPr>
                <w:sz w:val="16"/>
              </w:rPr>
              <w:t>C1-226416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251B7" w14:textId="77777777" w:rsidR="000404DD" w:rsidRDefault="000404DD">
            <w:pPr>
              <w:pStyle w:val="TAL"/>
              <w:rPr>
                <w:sz w:val="16"/>
              </w:rPr>
            </w:pPr>
            <w:r>
              <w:rPr>
                <w:sz w:val="16"/>
              </w:rPr>
              <w:t>C1-227127</w:t>
            </w:r>
          </w:p>
        </w:tc>
      </w:tr>
      <w:tr w:rsidR="000404DD" w14:paraId="3D28DB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72CD0" w14:textId="77777777" w:rsidR="000404DD" w:rsidRDefault="000404DD">
            <w:pPr>
              <w:pStyle w:val="TAL"/>
              <w:rPr>
                <w:sz w:val="16"/>
              </w:rPr>
            </w:pPr>
            <w:r>
              <w:rPr>
                <w:sz w:val="16"/>
              </w:rPr>
              <w:t>C1-227025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ECB28" w14:textId="77777777" w:rsidR="000404DD" w:rsidRDefault="000404DD">
            <w:pPr>
              <w:pStyle w:val="TAL"/>
              <w:rPr>
                <w:sz w:val="16"/>
              </w:rPr>
            </w:pPr>
            <w:r>
              <w:rPr>
                <w:sz w:val="16"/>
              </w:rPr>
              <w:t>Equivalent SNPN usage in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47BBA"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B4FE8"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5601B" w14:textId="77777777" w:rsidR="000404DD" w:rsidRDefault="000404DD">
            <w:pPr>
              <w:pStyle w:val="TAL"/>
              <w:rPr>
                <w:sz w:val="16"/>
              </w:rPr>
            </w:pPr>
            <w:r>
              <w:rPr>
                <w:sz w:val="16"/>
              </w:rPr>
              <w:t>C1-226417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4CA12" w14:textId="77777777" w:rsidR="000404DD" w:rsidRDefault="000404DD">
            <w:pPr>
              <w:pStyle w:val="TAL"/>
              <w:rPr>
                <w:sz w:val="16"/>
              </w:rPr>
            </w:pPr>
            <w:r>
              <w:rPr>
                <w:sz w:val="16"/>
              </w:rPr>
              <w:t>C1-227126</w:t>
            </w:r>
          </w:p>
        </w:tc>
      </w:tr>
      <w:tr w:rsidR="000404DD" w14:paraId="3FCE17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3B1C2" w14:textId="77777777" w:rsidR="000404DD" w:rsidRDefault="000404DD">
            <w:pPr>
              <w:pStyle w:val="TAL"/>
              <w:rPr>
                <w:sz w:val="16"/>
              </w:rPr>
            </w:pPr>
            <w:r>
              <w:rPr>
                <w:sz w:val="16"/>
              </w:rPr>
              <w:t>C1-227026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743CE" w14:textId="77777777" w:rsidR="000404DD" w:rsidRDefault="000404DD">
            <w:pPr>
              <w:pStyle w:val="TAL"/>
              <w:rPr>
                <w:sz w:val="16"/>
              </w:rPr>
            </w:pPr>
            <w:r>
              <w:rPr>
                <w:sz w:val="16"/>
              </w:rPr>
              <w:t>Equivalent SNPNs usage in 5GMM-CONNECTED mode with RRC inactive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117FE"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2432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77E91" w14:textId="77777777" w:rsidR="000404DD" w:rsidRDefault="000404DD">
            <w:pPr>
              <w:pStyle w:val="TAL"/>
              <w:rPr>
                <w:sz w:val="16"/>
              </w:rPr>
            </w:pPr>
            <w:r>
              <w:rPr>
                <w:sz w:val="16"/>
              </w:rPr>
              <w:t>C1-226421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F787C" w14:textId="77777777" w:rsidR="000404DD" w:rsidRDefault="000404DD">
            <w:pPr>
              <w:pStyle w:val="TAL"/>
              <w:rPr>
                <w:sz w:val="16"/>
              </w:rPr>
            </w:pPr>
            <w:r>
              <w:rPr>
                <w:sz w:val="16"/>
              </w:rPr>
              <w:t>C1-227128</w:t>
            </w:r>
          </w:p>
        </w:tc>
      </w:tr>
      <w:tr w:rsidR="000404DD" w14:paraId="7B86A0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786EE" w14:textId="77777777" w:rsidR="000404DD" w:rsidRDefault="000404DD">
            <w:pPr>
              <w:pStyle w:val="TAL"/>
              <w:rPr>
                <w:sz w:val="16"/>
              </w:rPr>
            </w:pPr>
            <w:r>
              <w:rPr>
                <w:sz w:val="16"/>
              </w:rPr>
              <w:t>C1-227027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03106" w14:textId="77777777" w:rsidR="000404DD" w:rsidRDefault="000404DD">
            <w:pPr>
              <w:pStyle w:val="TAL"/>
              <w:rPr>
                <w:sz w:val="16"/>
              </w:rPr>
            </w:pPr>
            <w:r>
              <w:rPr>
                <w:sz w:val="16"/>
              </w:rPr>
              <w:t>Equivalent SNPN usage for mobile identity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5A7D8"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4DC3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00BA8" w14:textId="77777777" w:rsidR="000404DD" w:rsidRDefault="000404DD">
            <w:pPr>
              <w:pStyle w:val="TAL"/>
              <w:rPr>
                <w:sz w:val="16"/>
              </w:rPr>
            </w:pPr>
            <w:r>
              <w:rPr>
                <w:sz w:val="16"/>
              </w:rPr>
              <w:t>C1-226422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C0D49" w14:textId="77777777" w:rsidR="000404DD" w:rsidRDefault="000404DD">
            <w:pPr>
              <w:pStyle w:val="TAL"/>
              <w:rPr>
                <w:sz w:val="16"/>
              </w:rPr>
            </w:pPr>
            <w:r>
              <w:rPr>
                <w:sz w:val="16"/>
              </w:rPr>
              <w:t>C1-227129</w:t>
            </w:r>
          </w:p>
        </w:tc>
      </w:tr>
      <w:tr w:rsidR="000404DD" w14:paraId="38C135F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6BF36" w14:textId="77777777" w:rsidR="000404DD" w:rsidRDefault="000404DD">
            <w:pPr>
              <w:pStyle w:val="TAL"/>
              <w:rPr>
                <w:sz w:val="16"/>
              </w:rPr>
            </w:pPr>
            <w:r>
              <w:rPr>
                <w:sz w:val="16"/>
              </w:rPr>
              <w:t>C1-227028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274FA" w14:textId="77777777" w:rsidR="000404DD" w:rsidRDefault="000404DD">
            <w:pPr>
              <w:pStyle w:val="TAL"/>
              <w:rPr>
                <w:sz w:val="16"/>
              </w:rPr>
            </w:pPr>
            <w:r>
              <w:rPr>
                <w:sz w:val="16"/>
              </w:rPr>
              <w:t>Equivalent SNPN usage in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E661F"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0A22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9ABC8" w14:textId="77777777" w:rsidR="000404DD" w:rsidRDefault="000404DD">
            <w:pPr>
              <w:pStyle w:val="TAL"/>
              <w:rPr>
                <w:sz w:val="16"/>
              </w:rPr>
            </w:pPr>
            <w:r>
              <w:rPr>
                <w:sz w:val="16"/>
              </w:rPr>
              <w:t>C1-226423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FC3A3" w14:textId="77777777" w:rsidR="000404DD" w:rsidRDefault="000404DD">
            <w:pPr>
              <w:pStyle w:val="TAL"/>
              <w:rPr>
                <w:sz w:val="16"/>
              </w:rPr>
            </w:pPr>
            <w:r>
              <w:rPr>
                <w:sz w:val="16"/>
              </w:rPr>
              <w:t>-</w:t>
            </w:r>
          </w:p>
        </w:tc>
      </w:tr>
      <w:tr w:rsidR="000404DD" w14:paraId="6796710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FC780" w14:textId="77777777" w:rsidR="000404DD" w:rsidRDefault="000404DD">
            <w:pPr>
              <w:pStyle w:val="TAL"/>
              <w:rPr>
                <w:sz w:val="16"/>
              </w:rPr>
            </w:pPr>
            <w:r>
              <w:rPr>
                <w:sz w:val="16"/>
              </w:rPr>
              <w:t>C1-227029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56EFE"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FB28E" w14:textId="77777777" w:rsidR="000404DD" w:rsidRDefault="000404DD">
            <w:pPr>
              <w:pStyle w:val="TAL"/>
              <w:rPr>
                <w:sz w:val="16"/>
              </w:rPr>
            </w:pPr>
            <w:r>
              <w:rPr>
                <w:sz w:val="16"/>
              </w:rPr>
              <w:t>Qualcomm Incorporated, Huawei, HiSilicon, Nokia, Nokia Shanghai Bell,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1D8D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86F1E" w14:textId="77777777" w:rsidR="000404DD" w:rsidRDefault="000404DD">
            <w:pPr>
              <w:pStyle w:val="TAL"/>
              <w:rPr>
                <w:sz w:val="16"/>
              </w:rPr>
            </w:pPr>
            <w:r>
              <w:rPr>
                <w:sz w:val="16"/>
              </w:rPr>
              <w:t>C1-226511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BC8E2" w14:textId="77777777" w:rsidR="000404DD" w:rsidRDefault="000404DD">
            <w:pPr>
              <w:pStyle w:val="TAL"/>
              <w:rPr>
                <w:sz w:val="16"/>
              </w:rPr>
            </w:pPr>
            <w:r>
              <w:rPr>
                <w:sz w:val="16"/>
              </w:rPr>
              <w:t>C1-227177</w:t>
            </w:r>
          </w:p>
        </w:tc>
      </w:tr>
      <w:tr w:rsidR="000404DD" w14:paraId="2C576DA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AD4BD" w14:textId="77777777" w:rsidR="000404DD" w:rsidRDefault="000404DD">
            <w:pPr>
              <w:pStyle w:val="TAL"/>
              <w:rPr>
                <w:sz w:val="16"/>
              </w:rPr>
            </w:pPr>
            <w:r>
              <w:rPr>
                <w:sz w:val="16"/>
              </w:rPr>
              <w:t>C1-227030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01D2B" w14:textId="77777777" w:rsidR="000404DD" w:rsidRDefault="000404DD">
            <w:pPr>
              <w:pStyle w:val="TAL"/>
              <w:rPr>
                <w:sz w:val="16"/>
              </w:rPr>
            </w:pPr>
            <w:r>
              <w:rPr>
                <w:sz w:val="16"/>
              </w:rPr>
              <w:t>Expanded N3AN node configuration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BD18A"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26996"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959CA" w14:textId="77777777" w:rsidR="000404DD" w:rsidRDefault="000404DD">
            <w:pPr>
              <w:pStyle w:val="TAL"/>
              <w:rPr>
                <w:sz w:val="16"/>
              </w:rPr>
            </w:pPr>
            <w:r>
              <w:rPr>
                <w:sz w:val="16"/>
              </w:rPr>
              <w:t>C1-226526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659FE" w14:textId="77777777" w:rsidR="000404DD" w:rsidRDefault="000404DD">
            <w:pPr>
              <w:pStyle w:val="TAL"/>
              <w:rPr>
                <w:sz w:val="16"/>
              </w:rPr>
            </w:pPr>
            <w:r>
              <w:rPr>
                <w:sz w:val="16"/>
              </w:rPr>
              <w:t>-</w:t>
            </w:r>
          </w:p>
        </w:tc>
      </w:tr>
      <w:tr w:rsidR="000404DD" w14:paraId="3218C70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61CE6" w14:textId="77777777" w:rsidR="000404DD" w:rsidRDefault="000404DD">
            <w:pPr>
              <w:pStyle w:val="TAL"/>
              <w:rPr>
                <w:sz w:val="16"/>
              </w:rPr>
            </w:pPr>
            <w:r>
              <w:rPr>
                <w:sz w:val="16"/>
              </w:rPr>
              <w:t>C1-227031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F61BF" w14:textId="77777777" w:rsidR="000404DD" w:rsidRDefault="000404DD">
            <w:pPr>
              <w:pStyle w:val="TAL"/>
              <w:rPr>
                <w:sz w:val="16"/>
              </w:rPr>
            </w:pPr>
            <w:r>
              <w:rPr>
                <w:sz w:val="16"/>
              </w:rPr>
              <w:t>Added extended home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5AD16"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DF085"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0FBC0" w14:textId="77777777" w:rsidR="000404DD" w:rsidRDefault="000404DD">
            <w:pPr>
              <w:pStyle w:val="TAL"/>
              <w:rPr>
                <w:sz w:val="16"/>
              </w:rPr>
            </w:pPr>
            <w:r>
              <w:rPr>
                <w:sz w:val="16"/>
              </w:rPr>
              <w:t>C1-226527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6E1FE" w14:textId="77777777" w:rsidR="000404DD" w:rsidRDefault="000404DD">
            <w:pPr>
              <w:pStyle w:val="TAL"/>
              <w:rPr>
                <w:sz w:val="16"/>
              </w:rPr>
            </w:pPr>
            <w:r>
              <w:rPr>
                <w:sz w:val="16"/>
              </w:rPr>
              <w:t>-</w:t>
            </w:r>
          </w:p>
        </w:tc>
      </w:tr>
      <w:tr w:rsidR="000404DD" w14:paraId="33BE6E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85E1C" w14:textId="77777777" w:rsidR="000404DD" w:rsidRDefault="000404DD">
            <w:pPr>
              <w:pStyle w:val="TAL"/>
              <w:rPr>
                <w:sz w:val="16"/>
              </w:rPr>
            </w:pPr>
            <w:r>
              <w:rPr>
                <w:sz w:val="16"/>
              </w:rPr>
              <w:t>C1-227032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F6111" w14:textId="77777777" w:rsidR="000404DD" w:rsidRDefault="000404DD">
            <w:pPr>
              <w:pStyle w:val="TAL"/>
              <w:rPr>
                <w:sz w:val="16"/>
              </w:rPr>
            </w:pPr>
            <w:r>
              <w:rPr>
                <w:sz w:val="16"/>
              </w:rPr>
              <w:t>Added slice-specific N3IWF prefix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B9D9F"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AAB70" w14:textId="77777777" w:rsidR="000404DD" w:rsidRDefault="000404D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FB6E3" w14:textId="77777777" w:rsidR="000404DD" w:rsidRDefault="000404DD">
            <w:pPr>
              <w:pStyle w:val="TAL"/>
              <w:rPr>
                <w:sz w:val="16"/>
              </w:rPr>
            </w:pPr>
            <w:r>
              <w:rPr>
                <w:sz w:val="16"/>
              </w:rPr>
              <w:t>C1-226533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7FC14" w14:textId="77777777" w:rsidR="000404DD" w:rsidRDefault="000404DD">
            <w:pPr>
              <w:pStyle w:val="TAL"/>
              <w:rPr>
                <w:sz w:val="16"/>
              </w:rPr>
            </w:pPr>
            <w:r>
              <w:rPr>
                <w:sz w:val="16"/>
              </w:rPr>
              <w:t>-</w:t>
            </w:r>
          </w:p>
        </w:tc>
      </w:tr>
      <w:tr w:rsidR="000404DD" w14:paraId="15D990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DFE72" w14:textId="77777777" w:rsidR="000404DD" w:rsidRDefault="000404DD">
            <w:pPr>
              <w:pStyle w:val="TAL"/>
              <w:rPr>
                <w:sz w:val="16"/>
              </w:rPr>
            </w:pPr>
            <w:r>
              <w:rPr>
                <w:sz w:val="16"/>
              </w:rPr>
              <w:t>C1-227033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72883" w14:textId="77777777" w:rsidR="000404DD" w:rsidRDefault="000404DD">
            <w:pPr>
              <w:pStyle w:val="TAL"/>
              <w:rPr>
                <w:sz w:val="16"/>
              </w:rPr>
            </w:pPr>
            <w:r>
              <w:rPr>
                <w:sz w:val="16"/>
              </w:rPr>
              <w:t>Reply LS on the slice-specific N3IWF prefix configuration in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A2645"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B087E"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1CB66"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4EB0A" w14:textId="77777777" w:rsidR="000404DD" w:rsidRDefault="000404DD">
            <w:pPr>
              <w:pStyle w:val="TAL"/>
              <w:rPr>
                <w:sz w:val="16"/>
              </w:rPr>
            </w:pPr>
            <w:r>
              <w:rPr>
                <w:sz w:val="16"/>
              </w:rPr>
              <w:t>-</w:t>
            </w:r>
          </w:p>
        </w:tc>
      </w:tr>
      <w:tr w:rsidR="000404DD" w14:paraId="683890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97156" w14:textId="77777777" w:rsidR="000404DD" w:rsidRDefault="000404DD">
            <w:pPr>
              <w:pStyle w:val="TAL"/>
              <w:rPr>
                <w:sz w:val="16"/>
              </w:rPr>
            </w:pPr>
            <w:r>
              <w:rPr>
                <w:sz w:val="16"/>
              </w:rPr>
              <w:t>C1-227034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DC5D0" w14:textId="77777777" w:rsidR="000404DD" w:rsidRDefault="000404DD">
            <w:pPr>
              <w:pStyle w:val="TAL"/>
              <w:rPr>
                <w:sz w:val="16"/>
              </w:rPr>
            </w:pPr>
            <w:r>
              <w:rPr>
                <w:sz w:val="16"/>
              </w:rPr>
              <w:t>N3IWF selection enhancement for support of S-NSSAI needed by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A80AD"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72498"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3BA74" w14:textId="77777777" w:rsidR="000404DD" w:rsidRDefault="000404DD">
            <w:pPr>
              <w:pStyle w:val="TAL"/>
              <w:rPr>
                <w:sz w:val="16"/>
              </w:rPr>
            </w:pPr>
            <w:r>
              <w:rPr>
                <w:sz w:val="16"/>
              </w:rPr>
              <w:t>C1-226512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4C8CF" w14:textId="77777777" w:rsidR="000404DD" w:rsidRDefault="000404DD">
            <w:pPr>
              <w:pStyle w:val="TAL"/>
              <w:rPr>
                <w:sz w:val="16"/>
              </w:rPr>
            </w:pPr>
            <w:r>
              <w:rPr>
                <w:sz w:val="16"/>
              </w:rPr>
              <w:t>-</w:t>
            </w:r>
          </w:p>
        </w:tc>
      </w:tr>
      <w:tr w:rsidR="000404DD" w14:paraId="037B912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70B7E" w14:textId="77777777" w:rsidR="000404DD" w:rsidRDefault="000404DD">
            <w:pPr>
              <w:pStyle w:val="TAL"/>
              <w:rPr>
                <w:sz w:val="16"/>
              </w:rPr>
            </w:pPr>
            <w:r>
              <w:rPr>
                <w:sz w:val="16"/>
              </w:rPr>
              <w:t>C1-227035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0BB83" w14:textId="77777777" w:rsidR="000404DD" w:rsidRDefault="000404DD">
            <w:pPr>
              <w:pStyle w:val="TAL"/>
              <w:rPr>
                <w:sz w:val="16"/>
              </w:rPr>
            </w:pPr>
            <w:r>
              <w:rPr>
                <w:sz w:val="16"/>
              </w:rPr>
              <w:t>Support for Unavailability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66927" w14:textId="77777777" w:rsidR="000404DD" w:rsidRDefault="000404DD">
            <w:pPr>
              <w:pStyle w:val="TAL"/>
              <w:rPr>
                <w:sz w:val="16"/>
              </w:rPr>
            </w:pPr>
            <w:r>
              <w:rPr>
                <w:sz w:val="16"/>
              </w:rPr>
              <w:t>Qualcomm Incorporated,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CF1D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64B2C" w14:textId="77777777" w:rsidR="000404DD" w:rsidRDefault="000404DD">
            <w:pPr>
              <w:pStyle w:val="TAL"/>
              <w:rPr>
                <w:sz w:val="16"/>
              </w:rPr>
            </w:pPr>
            <w:r>
              <w:rPr>
                <w:sz w:val="16"/>
              </w:rPr>
              <w:t>C1-226517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ECC2C" w14:textId="77777777" w:rsidR="000404DD" w:rsidRDefault="000404DD">
            <w:pPr>
              <w:pStyle w:val="TAL"/>
              <w:rPr>
                <w:sz w:val="16"/>
              </w:rPr>
            </w:pPr>
            <w:r>
              <w:rPr>
                <w:sz w:val="16"/>
              </w:rPr>
              <w:t>C1-227130</w:t>
            </w:r>
          </w:p>
        </w:tc>
      </w:tr>
      <w:tr w:rsidR="000404DD" w14:paraId="5F08A55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B23A2" w14:textId="77777777" w:rsidR="000404DD" w:rsidRDefault="000404DD">
            <w:pPr>
              <w:pStyle w:val="TAL"/>
              <w:rPr>
                <w:sz w:val="16"/>
              </w:rPr>
            </w:pPr>
            <w:r>
              <w:rPr>
                <w:sz w:val="16"/>
              </w:rPr>
              <w:t>C1-227036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2E1BC" w14:textId="77777777" w:rsidR="000404DD" w:rsidRDefault="000404DD">
            <w:pPr>
              <w:pStyle w:val="TAL"/>
              <w:rPr>
                <w:sz w:val="16"/>
              </w:rPr>
            </w:pPr>
            <w:r>
              <w:rPr>
                <w:sz w:val="16"/>
              </w:rPr>
              <w:t>N3IWF with slice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AA1A5"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8013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2B53A" w14:textId="77777777" w:rsidR="000404DD" w:rsidRDefault="000404DD">
            <w:pPr>
              <w:pStyle w:val="TAL"/>
              <w:rPr>
                <w:sz w:val="16"/>
              </w:rPr>
            </w:pPr>
            <w:r>
              <w:rPr>
                <w:sz w:val="16"/>
              </w:rPr>
              <w:t>C1-226530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F58A5" w14:textId="77777777" w:rsidR="000404DD" w:rsidRDefault="000404DD">
            <w:pPr>
              <w:pStyle w:val="TAL"/>
              <w:rPr>
                <w:sz w:val="16"/>
              </w:rPr>
            </w:pPr>
            <w:r>
              <w:rPr>
                <w:sz w:val="16"/>
              </w:rPr>
              <w:t>C1-227131</w:t>
            </w:r>
          </w:p>
        </w:tc>
      </w:tr>
      <w:tr w:rsidR="000404DD" w14:paraId="30A7B3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B7D3A" w14:textId="77777777" w:rsidR="000404DD" w:rsidRDefault="000404DD">
            <w:pPr>
              <w:pStyle w:val="TAL"/>
              <w:rPr>
                <w:sz w:val="16"/>
              </w:rPr>
            </w:pPr>
            <w:r>
              <w:rPr>
                <w:sz w:val="16"/>
              </w:rPr>
              <w:t>C1-227037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0019F" w14:textId="77777777" w:rsidR="000404DD" w:rsidRDefault="000404DD">
            <w:pPr>
              <w:pStyle w:val="TAL"/>
              <w:rPr>
                <w:sz w:val="16"/>
              </w:rPr>
            </w:pPr>
            <w:r>
              <w:rPr>
                <w:sz w:val="16"/>
              </w:rPr>
              <w:t>UE to indicate its support for Slice-based N3IWF selection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B0BA6" w14:textId="77777777" w:rsidR="000404DD" w:rsidRDefault="000404DD">
            <w:pPr>
              <w:pStyle w:val="TAL"/>
              <w:rPr>
                <w:sz w:val="16"/>
              </w:rPr>
            </w:pPr>
            <w:r>
              <w:rPr>
                <w:sz w:val="16"/>
              </w:rPr>
              <w:t>Nokia, Nokia Shanghai Bell,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AC5C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5C42" w14:textId="77777777" w:rsidR="000404DD" w:rsidRDefault="000404DD">
            <w:pPr>
              <w:pStyle w:val="TAL"/>
              <w:rPr>
                <w:sz w:val="16"/>
              </w:rPr>
            </w:pPr>
            <w:r>
              <w:rPr>
                <w:sz w:val="16"/>
              </w:rPr>
              <w:t>C1-226789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72372" w14:textId="77777777" w:rsidR="000404DD" w:rsidRDefault="000404DD">
            <w:pPr>
              <w:pStyle w:val="TAL"/>
              <w:rPr>
                <w:sz w:val="16"/>
              </w:rPr>
            </w:pPr>
            <w:r>
              <w:rPr>
                <w:sz w:val="16"/>
              </w:rPr>
              <w:t>-</w:t>
            </w:r>
          </w:p>
        </w:tc>
      </w:tr>
      <w:tr w:rsidR="000404DD" w14:paraId="4E651C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18644" w14:textId="77777777" w:rsidR="000404DD" w:rsidRDefault="000404DD">
            <w:pPr>
              <w:pStyle w:val="TAL"/>
              <w:rPr>
                <w:sz w:val="16"/>
              </w:rPr>
            </w:pPr>
            <w:r>
              <w:rPr>
                <w:sz w:val="16"/>
              </w:rPr>
              <w:t>C1-227038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8B372" w14:textId="77777777" w:rsidR="000404DD" w:rsidRDefault="000404DD">
            <w:pPr>
              <w:pStyle w:val="TAL"/>
              <w:rPr>
                <w:sz w:val="16"/>
              </w:rPr>
            </w:pPr>
            <w:r>
              <w:rPr>
                <w:sz w:val="16"/>
              </w:rPr>
              <w:t>Rejecting the UE Registration due to the selected N3IWF by the UE is not compatible with the used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906F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CF07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12086" w14:textId="77777777" w:rsidR="000404DD" w:rsidRDefault="000404DD">
            <w:pPr>
              <w:pStyle w:val="TAL"/>
              <w:rPr>
                <w:sz w:val="16"/>
              </w:rPr>
            </w:pPr>
            <w:r>
              <w:rPr>
                <w:sz w:val="16"/>
              </w:rPr>
              <w:t>C1-226791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9B016" w14:textId="77777777" w:rsidR="000404DD" w:rsidRDefault="000404DD">
            <w:pPr>
              <w:pStyle w:val="TAL"/>
              <w:rPr>
                <w:sz w:val="16"/>
              </w:rPr>
            </w:pPr>
            <w:r>
              <w:rPr>
                <w:sz w:val="16"/>
              </w:rPr>
              <w:t>-</w:t>
            </w:r>
          </w:p>
        </w:tc>
      </w:tr>
      <w:tr w:rsidR="000404DD" w14:paraId="578CC37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1F352" w14:textId="77777777" w:rsidR="000404DD" w:rsidRDefault="000404DD">
            <w:pPr>
              <w:pStyle w:val="TAL"/>
              <w:rPr>
                <w:sz w:val="16"/>
              </w:rPr>
            </w:pPr>
            <w:r>
              <w:rPr>
                <w:sz w:val="16"/>
              </w:rPr>
              <w:t>C1-227039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0470A" w14:textId="77777777" w:rsidR="000404DD" w:rsidRDefault="000404DD">
            <w:pPr>
              <w:pStyle w:val="TAL"/>
              <w:rPr>
                <w:sz w:val="16"/>
              </w:rPr>
            </w:pPr>
            <w:r>
              <w:rPr>
                <w:sz w:val="16"/>
              </w:rPr>
              <w:t>SNPN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21197"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9A83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7486F" w14:textId="77777777" w:rsidR="000404DD" w:rsidRDefault="000404DD">
            <w:pPr>
              <w:pStyle w:val="TAL"/>
              <w:rPr>
                <w:sz w:val="16"/>
              </w:rPr>
            </w:pPr>
            <w:r>
              <w:rPr>
                <w:sz w:val="16"/>
              </w:rPr>
              <w:t>C1-226534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286DD" w14:textId="77777777" w:rsidR="000404DD" w:rsidRDefault="000404DD">
            <w:pPr>
              <w:pStyle w:val="TAL"/>
              <w:rPr>
                <w:sz w:val="16"/>
              </w:rPr>
            </w:pPr>
            <w:r>
              <w:rPr>
                <w:sz w:val="16"/>
              </w:rPr>
              <w:t>-</w:t>
            </w:r>
          </w:p>
        </w:tc>
      </w:tr>
      <w:tr w:rsidR="000404DD" w14:paraId="0AD338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4B8AD" w14:textId="77777777" w:rsidR="000404DD" w:rsidRDefault="000404DD">
            <w:pPr>
              <w:pStyle w:val="TAL"/>
              <w:rPr>
                <w:sz w:val="16"/>
              </w:rPr>
            </w:pPr>
            <w:r>
              <w:rPr>
                <w:sz w:val="16"/>
              </w:rPr>
              <w:t>C1-227040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DA102" w14:textId="77777777" w:rsidR="000404DD" w:rsidRDefault="000404DD">
            <w:pPr>
              <w:pStyle w:val="TAL"/>
              <w:rPr>
                <w:sz w:val="16"/>
              </w:rPr>
            </w:pPr>
            <w:r>
              <w:rPr>
                <w:sz w:val="16"/>
              </w:rPr>
              <w:t>SNPN selection procedures for using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6B399"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4E7A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88B53" w14:textId="77777777" w:rsidR="000404DD" w:rsidRDefault="000404DD">
            <w:pPr>
              <w:pStyle w:val="TAL"/>
              <w:rPr>
                <w:sz w:val="16"/>
              </w:rPr>
            </w:pPr>
            <w:r>
              <w:rPr>
                <w:sz w:val="16"/>
              </w:rPr>
              <w:t>C1-226773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5C0D4" w14:textId="77777777" w:rsidR="000404DD" w:rsidRDefault="000404DD">
            <w:pPr>
              <w:pStyle w:val="TAL"/>
              <w:rPr>
                <w:sz w:val="16"/>
              </w:rPr>
            </w:pPr>
            <w:r>
              <w:rPr>
                <w:sz w:val="16"/>
              </w:rPr>
              <w:t>C1-227193</w:t>
            </w:r>
          </w:p>
        </w:tc>
      </w:tr>
      <w:tr w:rsidR="000404DD" w14:paraId="049B0E1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9CC38" w14:textId="77777777" w:rsidR="000404DD" w:rsidRDefault="000404DD">
            <w:pPr>
              <w:pStyle w:val="TAL"/>
              <w:rPr>
                <w:sz w:val="16"/>
              </w:rPr>
            </w:pPr>
            <w:r>
              <w:rPr>
                <w:sz w:val="16"/>
              </w:rPr>
              <w:t>C1-227041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C7276" w14:textId="77777777" w:rsidR="000404DD" w:rsidRDefault="000404DD">
            <w:pPr>
              <w:pStyle w:val="TAL"/>
              <w:rPr>
                <w:sz w:val="16"/>
              </w:rPr>
            </w:pPr>
            <w:r>
              <w:rPr>
                <w:sz w:val="16"/>
              </w:rPr>
              <w:t>Support for discovery of SNPNs with 5G connectivity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FE4D7" w14:textId="77777777" w:rsidR="000404DD" w:rsidRDefault="000404DD">
            <w:pPr>
              <w:pStyle w:val="TAL"/>
              <w:rPr>
                <w:sz w:val="16"/>
              </w:rPr>
            </w:pPr>
            <w:r>
              <w:rPr>
                <w:sz w:val="16"/>
              </w:rPr>
              <w:t>Intel,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B135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2384A" w14:textId="77777777" w:rsidR="000404DD" w:rsidRDefault="000404DD">
            <w:pPr>
              <w:pStyle w:val="TAL"/>
              <w:rPr>
                <w:sz w:val="16"/>
              </w:rPr>
            </w:pPr>
            <w:r>
              <w:rPr>
                <w:sz w:val="16"/>
              </w:rPr>
              <w:t>C1-226764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64B7F" w14:textId="77777777" w:rsidR="000404DD" w:rsidRDefault="000404DD">
            <w:pPr>
              <w:pStyle w:val="TAL"/>
              <w:rPr>
                <w:sz w:val="16"/>
              </w:rPr>
            </w:pPr>
            <w:r>
              <w:rPr>
                <w:sz w:val="16"/>
              </w:rPr>
              <w:t>-</w:t>
            </w:r>
          </w:p>
        </w:tc>
      </w:tr>
      <w:tr w:rsidR="000404DD" w14:paraId="3D68CF4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88915" w14:textId="77777777" w:rsidR="000404DD" w:rsidRDefault="000404DD">
            <w:pPr>
              <w:pStyle w:val="TAL"/>
              <w:rPr>
                <w:sz w:val="16"/>
              </w:rPr>
            </w:pPr>
            <w:r>
              <w:rPr>
                <w:sz w:val="16"/>
              </w:rPr>
              <w:t>C1-227042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C6B7" w14:textId="77777777" w:rsidR="000404DD" w:rsidRDefault="000404DD">
            <w:pPr>
              <w:pStyle w:val="TAL"/>
              <w:rPr>
                <w:sz w:val="16"/>
              </w:rPr>
            </w:pPr>
            <w:r>
              <w:rPr>
                <w:sz w:val="16"/>
              </w:rPr>
              <w:t>NAS configuration MO for using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73D63" w14:textId="77777777" w:rsidR="000404DD" w:rsidRDefault="000404DD">
            <w:pPr>
              <w:pStyle w:val="TAL"/>
              <w:rPr>
                <w:sz w:val="16"/>
              </w:rPr>
            </w:pPr>
            <w:r>
              <w:rPr>
                <w:sz w:val="16"/>
              </w:rPr>
              <w:t>Vodafone, OPPO, Ericsson, Nokia, Nokia Shanghai Bell, Huawei, HiSilicon, InterDigital, Vivo, MediaTek, Qualcomm Incorporated, 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ACFD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33807" w14:textId="77777777" w:rsidR="000404DD" w:rsidRDefault="000404DD">
            <w:pPr>
              <w:pStyle w:val="TAL"/>
              <w:rPr>
                <w:sz w:val="16"/>
              </w:rPr>
            </w:pPr>
            <w:r>
              <w:rPr>
                <w:sz w:val="16"/>
              </w:rPr>
              <w:t>C1-226448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939BC" w14:textId="77777777" w:rsidR="000404DD" w:rsidRDefault="000404DD">
            <w:pPr>
              <w:pStyle w:val="TAL"/>
              <w:rPr>
                <w:sz w:val="16"/>
              </w:rPr>
            </w:pPr>
            <w:r>
              <w:rPr>
                <w:sz w:val="16"/>
              </w:rPr>
              <w:t>-</w:t>
            </w:r>
          </w:p>
        </w:tc>
      </w:tr>
      <w:tr w:rsidR="000404DD" w14:paraId="4E81B75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53C98" w14:textId="77777777" w:rsidR="000404DD" w:rsidRDefault="000404DD">
            <w:pPr>
              <w:pStyle w:val="TAL"/>
              <w:rPr>
                <w:sz w:val="16"/>
              </w:rPr>
            </w:pPr>
            <w:r>
              <w:rPr>
                <w:sz w:val="16"/>
              </w:rPr>
              <w:t>C1-227043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296F2" w14:textId="77777777" w:rsidR="000404DD" w:rsidRDefault="000404DD">
            <w:pPr>
              <w:pStyle w:val="TAL"/>
              <w:rPr>
                <w:sz w:val="16"/>
              </w:rPr>
            </w:pPr>
            <w:r>
              <w:rPr>
                <w:sz w:val="16"/>
              </w:rPr>
              <w:t>Periodic attempts for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581FB"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8394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A0A06" w14:textId="77777777" w:rsidR="000404DD" w:rsidRDefault="000404DD">
            <w:pPr>
              <w:pStyle w:val="TAL"/>
              <w:rPr>
                <w:sz w:val="16"/>
              </w:rPr>
            </w:pPr>
            <w:r>
              <w:rPr>
                <w:sz w:val="16"/>
              </w:rPr>
              <w:t>C1-226499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F489E" w14:textId="77777777" w:rsidR="000404DD" w:rsidRDefault="000404DD">
            <w:pPr>
              <w:pStyle w:val="TAL"/>
              <w:rPr>
                <w:sz w:val="16"/>
              </w:rPr>
            </w:pPr>
            <w:r>
              <w:rPr>
                <w:sz w:val="16"/>
              </w:rPr>
              <w:t>C1-227134</w:t>
            </w:r>
          </w:p>
        </w:tc>
      </w:tr>
      <w:tr w:rsidR="000404DD" w14:paraId="5DCA13E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2FADD" w14:textId="77777777" w:rsidR="000404DD" w:rsidRDefault="000404DD">
            <w:pPr>
              <w:pStyle w:val="TAL"/>
              <w:rPr>
                <w:sz w:val="16"/>
              </w:rPr>
            </w:pPr>
            <w:r>
              <w:rPr>
                <w:sz w:val="16"/>
              </w:rPr>
              <w:t>C1-227044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ED8F6"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625B0" w14:textId="77777777" w:rsidR="000404DD" w:rsidRDefault="000404D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0C65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6365F" w14:textId="77777777" w:rsidR="000404DD" w:rsidRDefault="000404DD">
            <w:pPr>
              <w:pStyle w:val="TAL"/>
              <w:rPr>
                <w:sz w:val="16"/>
              </w:rPr>
            </w:pPr>
            <w:r>
              <w:rPr>
                <w:sz w:val="16"/>
              </w:rPr>
              <w:t>C1-226631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0C609" w14:textId="77777777" w:rsidR="000404DD" w:rsidRDefault="000404DD">
            <w:pPr>
              <w:pStyle w:val="TAL"/>
              <w:rPr>
                <w:sz w:val="16"/>
              </w:rPr>
            </w:pPr>
            <w:r>
              <w:rPr>
                <w:sz w:val="16"/>
              </w:rPr>
              <w:t>C1-227135</w:t>
            </w:r>
          </w:p>
        </w:tc>
      </w:tr>
      <w:tr w:rsidR="000404DD" w14:paraId="5AF5A6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B179B" w14:textId="77777777" w:rsidR="000404DD" w:rsidRDefault="000404DD">
            <w:pPr>
              <w:pStyle w:val="TAL"/>
              <w:rPr>
                <w:sz w:val="16"/>
              </w:rPr>
            </w:pPr>
            <w:r>
              <w:rPr>
                <w:sz w:val="16"/>
              </w:rPr>
              <w:t>C1-227045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56B1B" w14:textId="77777777" w:rsidR="000404DD" w:rsidRDefault="000404DD">
            <w:pPr>
              <w:pStyle w:val="TAL"/>
              <w:rPr>
                <w:sz w:val="16"/>
              </w:rPr>
            </w:pPr>
            <w:r>
              <w:rPr>
                <w:sz w:val="16"/>
              </w:rPr>
              <w:t>CP-SOR for SENSE capable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A9D75" w14:textId="77777777" w:rsidR="000404DD" w:rsidRDefault="000404DD">
            <w:pPr>
              <w:pStyle w:val="TAL"/>
              <w:rPr>
                <w:sz w:val="16"/>
              </w:rPr>
            </w:pPr>
            <w:r>
              <w:rPr>
                <w:sz w:val="16"/>
              </w:rPr>
              <w:t>LG Electronics, InterDigital,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7899D"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72C64" w14:textId="77777777" w:rsidR="000404DD" w:rsidRDefault="000404DD">
            <w:pPr>
              <w:pStyle w:val="TAL"/>
              <w:rPr>
                <w:sz w:val="16"/>
              </w:rPr>
            </w:pPr>
            <w:r>
              <w:rPr>
                <w:sz w:val="16"/>
              </w:rPr>
              <w:t>C1-226702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EE8CB" w14:textId="77777777" w:rsidR="000404DD" w:rsidRDefault="000404DD">
            <w:pPr>
              <w:pStyle w:val="TAL"/>
              <w:rPr>
                <w:sz w:val="16"/>
              </w:rPr>
            </w:pPr>
            <w:r>
              <w:rPr>
                <w:sz w:val="16"/>
              </w:rPr>
              <w:t>-</w:t>
            </w:r>
          </w:p>
        </w:tc>
      </w:tr>
      <w:tr w:rsidR="000404DD" w14:paraId="250FBD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A1A90" w14:textId="77777777" w:rsidR="000404DD" w:rsidRDefault="000404DD">
            <w:pPr>
              <w:pStyle w:val="TAL"/>
              <w:rPr>
                <w:sz w:val="16"/>
              </w:rPr>
            </w:pPr>
            <w:r>
              <w:rPr>
                <w:sz w:val="16"/>
              </w:rPr>
              <w:t>C1-227046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9D570" w14:textId="77777777" w:rsidR="000404DD" w:rsidRDefault="000404DD">
            <w:pPr>
              <w:pStyle w:val="TAL"/>
              <w:rPr>
                <w:sz w:val="16"/>
              </w:rPr>
            </w:pPr>
            <w:r>
              <w:rPr>
                <w:sz w:val="16"/>
              </w:rPr>
              <w:t>Introduction to Signal level enhanced network selection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DFC55" w14:textId="77777777" w:rsidR="000404DD" w:rsidRDefault="000404DD">
            <w:pPr>
              <w:pStyle w:val="TAL"/>
              <w:rPr>
                <w:sz w:val="16"/>
              </w:rPr>
            </w:pPr>
            <w:r>
              <w:rPr>
                <w:sz w:val="16"/>
              </w:rPr>
              <w:t>Huawei, HiSilicon, Ericsson, Deutsche Telekom, LG Electronics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6302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1475F" w14:textId="77777777" w:rsidR="000404DD" w:rsidRDefault="000404DD">
            <w:pPr>
              <w:pStyle w:val="TAL"/>
              <w:rPr>
                <w:sz w:val="16"/>
              </w:rPr>
            </w:pPr>
            <w:r>
              <w:rPr>
                <w:sz w:val="16"/>
              </w:rPr>
              <w:t>C1-226774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BB1C6" w14:textId="77777777" w:rsidR="000404DD" w:rsidRDefault="000404DD">
            <w:pPr>
              <w:pStyle w:val="TAL"/>
              <w:rPr>
                <w:sz w:val="16"/>
              </w:rPr>
            </w:pPr>
            <w:r>
              <w:rPr>
                <w:sz w:val="16"/>
              </w:rPr>
              <w:t>C1-227151</w:t>
            </w:r>
          </w:p>
        </w:tc>
      </w:tr>
      <w:tr w:rsidR="000404DD" w14:paraId="70636C6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545F7" w14:textId="77777777" w:rsidR="000404DD" w:rsidRDefault="000404DD">
            <w:pPr>
              <w:pStyle w:val="TAL"/>
              <w:rPr>
                <w:sz w:val="16"/>
              </w:rPr>
            </w:pPr>
            <w:r>
              <w:rPr>
                <w:sz w:val="16"/>
              </w:rPr>
              <w:t>C1-227047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A0199"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C47DD" w14:textId="77777777" w:rsidR="000404DD" w:rsidRDefault="000404DD">
            <w:pPr>
              <w:pStyle w:val="TAL"/>
              <w:rPr>
                <w:sz w:val="16"/>
              </w:rPr>
            </w:pPr>
            <w:r>
              <w:rPr>
                <w:sz w:val="16"/>
              </w:rPr>
              <w:t>China Mobile, Ericsson,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DB7B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E87F4" w14:textId="77777777" w:rsidR="000404DD" w:rsidRDefault="000404DD">
            <w:pPr>
              <w:pStyle w:val="TAL"/>
              <w:rPr>
                <w:sz w:val="16"/>
              </w:rPr>
            </w:pPr>
            <w:r>
              <w:rPr>
                <w:sz w:val="16"/>
              </w:rPr>
              <w:t>C1-226476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2819F" w14:textId="77777777" w:rsidR="000404DD" w:rsidRDefault="000404DD">
            <w:pPr>
              <w:pStyle w:val="TAL"/>
              <w:rPr>
                <w:sz w:val="16"/>
              </w:rPr>
            </w:pPr>
            <w:r>
              <w:rPr>
                <w:sz w:val="16"/>
              </w:rPr>
              <w:t>C1-227138</w:t>
            </w:r>
          </w:p>
        </w:tc>
      </w:tr>
      <w:tr w:rsidR="000404DD" w14:paraId="5F991C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29BBD" w14:textId="77777777" w:rsidR="000404DD" w:rsidRDefault="000404DD">
            <w:pPr>
              <w:pStyle w:val="TAL"/>
              <w:rPr>
                <w:sz w:val="16"/>
              </w:rPr>
            </w:pPr>
            <w:r>
              <w:rPr>
                <w:sz w:val="16"/>
              </w:rPr>
              <w:t>C1-227048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D5FEC" w14:textId="77777777" w:rsidR="000404DD" w:rsidRDefault="000404DD">
            <w:pPr>
              <w:pStyle w:val="TAL"/>
              <w:rPr>
                <w:sz w:val="16"/>
              </w:rPr>
            </w:pPr>
            <w:r>
              <w:rPr>
                <w:sz w:val="16"/>
              </w:rPr>
              <w:t>Addition of IE for forbidden TAI to the CONFIGURATION UPDATE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5DEC4"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FCC9B"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95A7B" w14:textId="77777777" w:rsidR="000404DD" w:rsidRDefault="000404DD">
            <w:pPr>
              <w:pStyle w:val="TAL"/>
              <w:rPr>
                <w:sz w:val="16"/>
              </w:rPr>
            </w:pPr>
            <w:r>
              <w:rPr>
                <w:sz w:val="16"/>
              </w:rPr>
              <w:t>C1-226651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10A69" w14:textId="77777777" w:rsidR="000404DD" w:rsidRDefault="000404DD">
            <w:pPr>
              <w:pStyle w:val="TAL"/>
              <w:rPr>
                <w:sz w:val="16"/>
              </w:rPr>
            </w:pPr>
            <w:r>
              <w:rPr>
                <w:sz w:val="16"/>
              </w:rPr>
              <w:t>-</w:t>
            </w:r>
          </w:p>
        </w:tc>
      </w:tr>
      <w:tr w:rsidR="000404DD" w14:paraId="7AADAFD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7DEE9" w14:textId="77777777" w:rsidR="000404DD" w:rsidRDefault="000404DD">
            <w:pPr>
              <w:pStyle w:val="TAL"/>
              <w:rPr>
                <w:sz w:val="16"/>
              </w:rPr>
            </w:pPr>
            <w:r>
              <w:rPr>
                <w:sz w:val="16"/>
              </w:rPr>
              <w:t>C1-227049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F3B34" w14:textId="77777777" w:rsidR="000404DD" w:rsidRDefault="000404DD">
            <w:pPr>
              <w:pStyle w:val="TAL"/>
              <w:rPr>
                <w:sz w:val="16"/>
              </w:rPr>
            </w:pPr>
            <w:r>
              <w:rPr>
                <w:sz w:val="16"/>
              </w:rPr>
              <w:t>Support for UE accessing SNPN services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F1A53" w14:textId="77777777" w:rsidR="000404DD" w:rsidRDefault="000404DD">
            <w:pPr>
              <w:pStyle w:val="TAL"/>
              <w:rPr>
                <w:sz w:val="16"/>
              </w:rPr>
            </w:pPr>
            <w:r>
              <w:rPr>
                <w:sz w:val="16"/>
              </w:rPr>
              <w:t>Intel,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1B33A"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58013" w14:textId="77777777" w:rsidR="000404DD" w:rsidRDefault="000404DD">
            <w:pPr>
              <w:pStyle w:val="TAL"/>
              <w:rPr>
                <w:sz w:val="16"/>
              </w:rPr>
            </w:pPr>
            <w:r>
              <w:rPr>
                <w:sz w:val="16"/>
              </w:rPr>
              <w:t>C1-226739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F4818" w14:textId="77777777" w:rsidR="000404DD" w:rsidRDefault="000404DD">
            <w:pPr>
              <w:pStyle w:val="TAL"/>
              <w:rPr>
                <w:sz w:val="16"/>
              </w:rPr>
            </w:pPr>
            <w:r>
              <w:rPr>
                <w:sz w:val="16"/>
              </w:rPr>
              <w:t>-</w:t>
            </w:r>
          </w:p>
        </w:tc>
      </w:tr>
      <w:tr w:rsidR="000404DD" w14:paraId="08312F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F8CE4" w14:textId="77777777" w:rsidR="000404DD" w:rsidRDefault="000404DD">
            <w:pPr>
              <w:pStyle w:val="TAL"/>
              <w:rPr>
                <w:sz w:val="16"/>
              </w:rPr>
            </w:pPr>
            <w:r>
              <w:rPr>
                <w:sz w:val="16"/>
              </w:rPr>
              <w:t>C1-227050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CF340" w14:textId="77777777" w:rsidR="000404DD" w:rsidRDefault="000404DD">
            <w:pPr>
              <w:pStyle w:val="TAL"/>
              <w:rPr>
                <w:sz w:val="16"/>
              </w:rPr>
            </w:pPr>
            <w:r>
              <w:rPr>
                <w:sz w:val="16"/>
              </w:rPr>
              <w:t>Extend AN-parameters field for accessing SNPN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CB1CC"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DA6E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8531F" w14:textId="77777777" w:rsidR="000404DD" w:rsidRDefault="000404DD">
            <w:pPr>
              <w:pStyle w:val="TAL"/>
              <w:rPr>
                <w:sz w:val="16"/>
              </w:rPr>
            </w:pPr>
            <w:r>
              <w:rPr>
                <w:sz w:val="16"/>
              </w:rPr>
              <w:t>C1-226594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97B05" w14:textId="77777777" w:rsidR="000404DD" w:rsidRDefault="000404DD">
            <w:pPr>
              <w:pStyle w:val="TAL"/>
              <w:rPr>
                <w:sz w:val="16"/>
              </w:rPr>
            </w:pPr>
            <w:r>
              <w:rPr>
                <w:sz w:val="16"/>
              </w:rPr>
              <w:t>-</w:t>
            </w:r>
          </w:p>
        </w:tc>
      </w:tr>
      <w:tr w:rsidR="000404DD" w14:paraId="611A6EE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75228" w14:textId="77777777" w:rsidR="000404DD" w:rsidRDefault="000404DD">
            <w:pPr>
              <w:pStyle w:val="TAL"/>
              <w:rPr>
                <w:sz w:val="16"/>
              </w:rPr>
            </w:pPr>
            <w:r>
              <w:rPr>
                <w:sz w:val="16"/>
              </w:rPr>
              <w:t>C1-227051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7A584" w14:textId="77777777" w:rsidR="000404DD" w:rsidRDefault="000404DD">
            <w:pPr>
              <w:pStyle w:val="TAL"/>
              <w:rPr>
                <w:sz w:val="16"/>
              </w:rPr>
            </w:pPr>
            <w:r>
              <w:rPr>
                <w:sz w:val="16"/>
              </w:rPr>
              <w:t>WLAN discovery and selection procedure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5A2C0"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18BE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FC80C" w14:textId="77777777" w:rsidR="000404DD" w:rsidRDefault="000404DD">
            <w:pPr>
              <w:pStyle w:val="TAL"/>
              <w:rPr>
                <w:sz w:val="16"/>
              </w:rPr>
            </w:pPr>
            <w:r>
              <w:rPr>
                <w:sz w:val="16"/>
              </w:rPr>
              <w:t>C1-226768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A4CA1" w14:textId="77777777" w:rsidR="000404DD" w:rsidRDefault="000404DD">
            <w:pPr>
              <w:pStyle w:val="TAL"/>
              <w:rPr>
                <w:sz w:val="16"/>
              </w:rPr>
            </w:pPr>
            <w:r>
              <w:rPr>
                <w:sz w:val="16"/>
              </w:rPr>
              <w:t>-</w:t>
            </w:r>
          </w:p>
        </w:tc>
      </w:tr>
      <w:tr w:rsidR="000404DD" w14:paraId="6FE5C1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DEA36" w14:textId="77777777" w:rsidR="000404DD" w:rsidRDefault="000404DD">
            <w:pPr>
              <w:pStyle w:val="TAL"/>
              <w:rPr>
                <w:sz w:val="16"/>
              </w:rPr>
            </w:pPr>
            <w:r>
              <w:rPr>
                <w:sz w:val="16"/>
              </w:rPr>
              <w:t>C1-227052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F0656"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3009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A515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F17BA" w14:textId="77777777" w:rsidR="000404DD" w:rsidRDefault="000404DD">
            <w:pPr>
              <w:pStyle w:val="TAL"/>
              <w:rPr>
                <w:sz w:val="16"/>
              </w:rPr>
            </w:pPr>
            <w:r>
              <w:rPr>
                <w:sz w:val="16"/>
              </w:rPr>
              <w:t>C1-226792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DF8FC" w14:textId="77777777" w:rsidR="000404DD" w:rsidRDefault="000404DD">
            <w:pPr>
              <w:pStyle w:val="TAL"/>
              <w:rPr>
                <w:sz w:val="16"/>
              </w:rPr>
            </w:pPr>
            <w:r>
              <w:rPr>
                <w:sz w:val="16"/>
              </w:rPr>
              <w:t>C1-227178</w:t>
            </w:r>
          </w:p>
        </w:tc>
      </w:tr>
      <w:tr w:rsidR="000404DD" w14:paraId="4844EB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FB455" w14:textId="77777777" w:rsidR="000404DD" w:rsidRDefault="000404DD">
            <w:pPr>
              <w:pStyle w:val="TAL"/>
              <w:rPr>
                <w:sz w:val="16"/>
              </w:rPr>
            </w:pPr>
            <w:r>
              <w:rPr>
                <w:sz w:val="16"/>
              </w:rPr>
              <w:t>C1-227053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5FF84" w14:textId="77777777" w:rsidR="000404DD" w:rsidRDefault="000404DD">
            <w:pPr>
              <w:pStyle w:val="TAL"/>
              <w:rPr>
                <w:sz w:val="16"/>
              </w:rPr>
            </w:pPr>
            <w:r>
              <w:rPr>
                <w:sz w:val="16"/>
              </w:rPr>
              <w:t>Indicating the capability of supporting SDNAEPC during the PDN connectivity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82E3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2B859"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6EE2B" w14:textId="77777777" w:rsidR="000404DD" w:rsidRDefault="000404DD">
            <w:pPr>
              <w:pStyle w:val="TAL"/>
              <w:rPr>
                <w:sz w:val="16"/>
              </w:rPr>
            </w:pPr>
            <w:r>
              <w:rPr>
                <w:sz w:val="16"/>
              </w:rPr>
              <w:t>C1-226794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BDE88" w14:textId="77777777" w:rsidR="000404DD" w:rsidRDefault="000404DD">
            <w:pPr>
              <w:pStyle w:val="TAL"/>
              <w:rPr>
                <w:sz w:val="16"/>
              </w:rPr>
            </w:pPr>
            <w:r>
              <w:rPr>
                <w:sz w:val="16"/>
              </w:rPr>
              <w:t>-</w:t>
            </w:r>
          </w:p>
        </w:tc>
      </w:tr>
      <w:tr w:rsidR="000404DD" w14:paraId="0E3360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8EDF9" w14:textId="77777777" w:rsidR="000404DD" w:rsidRDefault="000404DD">
            <w:pPr>
              <w:pStyle w:val="TAL"/>
              <w:rPr>
                <w:sz w:val="16"/>
              </w:rPr>
            </w:pPr>
            <w:r>
              <w:rPr>
                <w:sz w:val="16"/>
              </w:rPr>
              <w:t>C1-227054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E2B78" w14:textId="77777777" w:rsidR="000404DD" w:rsidRDefault="000404DD">
            <w:pPr>
              <w:pStyle w:val="TAL"/>
              <w:rPr>
                <w:sz w:val="16"/>
              </w:rPr>
            </w:pPr>
            <w:r>
              <w:rPr>
                <w:sz w:val="16"/>
              </w:rPr>
              <w:t xml:space="preserve">Indicating the capability of supporting </w:t>
            </w:r>
            <w:r>
              <w:rPr>
                <w:sz w:val="16"/>
              </w:rPr>
              <w:lastRenderedPageBreak/>
              <w:t>SDNAEPC during the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67568" w14:textId="77777777" w:rsidR="000404DD" w:rsidRDefault="000404DD">
            <w:pPr>
              <w:pStyle w:val="TAL"/>
              <w:rPr>
                <w:sz w:val="16"/>
              </w:rPr>
            </w:pPr>
            <w:r>
              <w:rPr>
                <w:sz w:val="16"/>
              </w:rPr>
              <w:lastRenderedPageBreak/>
              <w:t xml:space="preserve">Nokia, Nokia Shanghai </w:t>
            </w:r>
            <w:r>
              <w:rPr>
                <w:sz w:val="16"/>
              </w:rPr>
              <w:lastRenderedPageBreak/>
              <w:t>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2F651" w14:textId="77777777" w:rsidR="000404DD" w:rsidRDefault="000404DD">
            <w:pPr>
              <w:pStyle w:val="TAL"/>
              <w:rPr>
                <w:sz w:val="16"/>
              </w:rPr>
            </w:pPr>
            <w:r>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04BAD" w14:textId="77777777" w:rsidR="000404DD" w:rsidRDefault="000404DD">
            <w:pPr>
              <w:pStyle w:val="TAL"/>
              <w:rPr>
                <w:sz w:val="16"/>
              </w:rPr>
            </w:pPr>
            <w:r>
              <w:rPr>
                <w:sz w:val="16"/>
              </w:rPr>
              <w:t>C1-226795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42C46" w14:textId="77777777" w:rsidR="000404DD" w:rsidRDefault="000404DD">
            <w:pPr>
              <w:pStyle w:val="TAL"/>
              <w:rPr>
                <w:sz w:val="16"/>
              </w:rPr>
            </w:pPr>
            <w:r>
              <w:rPr>
                <w:sz w:val="16"/>
              </w:rPr>
              <w:t>-</w:t>
            </w:r>
          </w:p>
        </w:tc>
      </w:tr>
      <w:tr w:rsidR="000404DD" w14:paraId="62C121F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6F9C0" w14:textId="77777777" w:rsidR="000404DD" w:rsidRDefault="000404DD">
            <w:pPr>
              <w:pStyle w:val="TAL"/>
              <w:rPr>
                <w:sz w:val="16"/>
              </w:rPr>
            </w:pPr>
            <w:r>
              <w:rPr>
                <w:sz w:val="16"/>
              </w:rPr>
              <w:t>C1-227055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83077" w14:textId="77777777" w:rsidR="000404DD" w:rsidRDefault="000404DD">
            <w:pPr>
              <w:pStyle w:val="TAL"/>
              <w:rPr>
                <w:sz w:val="16"/>
              </w:rPr>
            </w:pPr>
            <w:r>
              <w:rPr>
                <w:sz w:val="16"/>
              </w:rPr>
              <w:t>Rejecting PDN connectivity procedure due to SDNAEPC is not supported by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8066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B11C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525FA" w14:textId="77777777" w:rsidR="000404DD" w:rsidRDefault="000404DD">
            <w:pPr>
              <w:pStyle w:val="TAL"/>
              <w:rPr>
                <w:sz w:val="16"/>
              </w:rPr>
            </w:pPr>
            <w:r>
              <w:rPr>
                <w:sz w:val="16"/>
              </w:rPr>
              <w:t>C1-226796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ED43E" w14:textId="77777777" w:rsidR="000404DD" w:rsidRDefault="000404DD">
            <w:pPr>
              <w:pStyle w:val="TAL"/>
              <w:rPr>
                <w:sz w:val="16"/>
              </w:rPr>
            </w:pPr>
            <w:r>
              <w:rPr>
                <w:sz w:val="16"/>
              </w:rPr>
              <w:t>-</w:t>
            </w:r>
          </w:p>
        </w:tc>
      </w:tr>
      <w:tr w:rsidR="000404DD" w14:paraId="3688C59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1F474" w14:textId="77777777" w:rsidR="000404DD" w:rsidRDefault="000404DD">
            <w:pPr>
              <w:pStyle w:val="TAL"/>
              <w:rPr>
                <w:sz w:val="16"/>
              </w:rPr>
            </w:pPr>
            <w:r>
              <w:rPr>
                <w:sz w:val="16"/>
              </w:rPr>
              <w:t>C1-227056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BBE30" w14:textId="77777777" w:rsidR="000404DD" w:rsidRDefault="000404DD">
            <w:pPr>
              <w:pStyle w:val="TAL"/>
              <w:rPr>
                <w:sz w:val="16"/>
              </w:rPr>
            </w:pPr>
            <w:r>
              <w:rPr>
                <w:sz w:val="16"/>
              </w:rPr>
              <w:t>Exchanging the SDNAEPC EAP message in ESM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C0C2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C2B4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4680F" w14:textId="77777777" w:rsidR="000404DD" w:rsidRDefault="000404DD">
            <w:pPr>
              <w:pStyle w:val="TAL"/>
              <w:rPr>
                <w:sz w:val="16"/>
              </w:rPr>
            </w:pPr>
            <w:r>
              <w:rPr>
                <w:sz w:val="16"/>
              </w:rPr>
              <w:t>C1-226797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8BC32" w14:textId="77777777" w:rsidR="000404DD" w:rsidRDefault="000404DD">
            <w:pPr>
              <w:pStyle w:val="TAL"/>
              <w:rPr>
                <w:sz w:val="16"/>
              </w:rPr>
            </w:pPr>
            <w:r>
              <w:rPr>
                <w:sz w:val="16"/>
              </w:rPr>
              <w:t>C1-227179</w:t>
            </w:r>
          </w:p>
        </w:tc>
      </w:tr>
      <w:tr w:rsidR="000404DD" w14:paraId="7DC54E3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0522C" w14:textId="77777777" w:rsidR="000404DD" w:rsidRDefault="000404DD">
            <w:pPr>
              <w:pStyle w:val="TAL"/>
              <w:rPr>
                <w:sz w:val="16"/>
              </w:rPr>
            </w:pPr>
            <w:r>
              <w:rPr>
                <w:sz w:val="16"/>
              </w:rPr>
              <w:t>C1-227057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D3D8B" w14:textId="77777777" w:rsidR="000404DD" w:rsidRDefault="000404DD">
            <w:pPr>
              <w:pStyle w:val="TAL"/>
              <w:rPr>
                <w:sz w:val="16"/>
              </w:rPr>
            </w:pPr>
            <w:r>
              <w:rPr>
                <w:sz w:val="16"/>
              </w:rPr>
              <w:t>Re-use of S-NSSAI after removal of S-NSSAI from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EFC5A"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3D00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07363" w14:textId="77777777" w:rsidR="000404DD" w:rsidRDefault="000404DD">
            <w:pPr>
              <w:pStyle w:val="TAL"/>
              <w:rPr>
                <w:sz w:val="16"/>
              </w:rPr>
            </w:pPr>
            <w:r>
              <w:rPr>
                <w:sz w:val="16"/>
              </w:rPr>
              <w:t>C1-226588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76473" w14:textId="77777777" w:rsidR="000404DD" w:rsidRDefault="000404DD">
            <w:pPr>
              <w:pStyle w:val="TAL"/>
              <w:rPr>
                <w:sz w:val="16"/>
              </w:rPr>
            </w:pPr>
            <w:r>
              <w:rPr>
                <w:sz w:val="16"/>
              </w:rPr>
              <w:t>-</w:t>
            </w:r>
          </w:p>
        </w:tc>
      </w:tr>
      <w:tr w:rsidR="000404DD" w14:paraId="63505F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59368" w14:textId="77777777" w:rsidR="000404DD" w:rsidRDefault="000404DD">
            <w:pPr>
              <w:pStyle w:val="TAL"/>
              <w:rPr>
                <w:sz w:val="16"/>
              </w:rPr>
            </w:pPr>
            <w:r>
              <w:rPr>
                <w:sz w:val="16"/>
              </w:rPr>
              <w:t>C1-227058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4BBF3" w14:textId="77777777" w:rsidR="000404DD" w:rsidRDefault="000404DD">
            <w:pPr>
              <w:pStyle w:val="TAL"/>
              <w:rPr>
                <w:sz w:val="16"/>
              </w:rPr>
            </w:pPr>
            <w:r>
              <w:rPr>
                <w:sz w:val="16"/>
              </w:rPr>
              <w:t>No specific DRX parameter nogotiation in periodic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B1179"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A31A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F1C86" w14:textId="77777777" w:rsidR="000404DD" w:rsidRDefault="000404DD">
            <w:pPr>
              <w:pStyle w:val="TAL"/>
              <w:rPr>
                <w:sz w:val="16"/>
              </w:rPr>
            </w:pPr>
            <w:r>
              <w:rPr>
                <w:sz w:val="16"/>
              </w:rPr>
              <w:t>C1-226720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60025" w14:textId="77777777" w:rsidR="000404DD" w:rsidRDefault="000404DD">
            <w:pPr>
              <w:pStyle w:val="TAL"/>
              <w:rPr>
                <w:sz w:val="16"/>
              </w:rPr>
            </w:pPr>
            <w:r>
              <w:rPr>
                <w:sz w:val="16"/>
              </w:rPr>
              <w:t>-</w:t>
            </w:r>
          </w:p>
        </w:tc>
      </w:tr>
      <w:tr w:rsidR="000404DD" w14:paraId="58A56B5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CF6CA" w14:textId="77777777" w:rsidR="000404DD" w:rsidRDefault="000404DD">
            <w:pPr>
              <w:pStyle w:val="TAL"/>
              <w:rPr>
                <w:sz w:val="16"/>
              </w:rPr>
            </w:pPr>
            <w:r>
              <w:rPr>
                <w:sz w:val="16"/>
              </w:rPr>
              <w:t>C1-227059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460D2" w14:textId="77777777" w:rsidR="000404DD" w:rsidRDefault="000404DD">
            <w:pPr>
              <w:pStyle w:val="TAL"/>
              <w:rPr>
                <w:sz w:val="16"/>
              </w:rPr>
            </w:pPr>
            <w:r>
              <w:rPr>
                <w:sz w:val="16"/>
              </w:rPr>
              <w:t>Clarification which S-NSSAI is associated with the timer T3526.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35664"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62F2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B58D0" w14:textId="77777777" w:rsidR="000404DD" w:rsidRDefault="000404DD">
            <w:pPr>
              <w:pStyle w:val="TAL"/>
              <w:rPr>
                <w:sz w:val="16"/>
              </w:rPr>
            </w:pPr>
            <w:r>
              <w:rPr>
                <w:sz w:val="16"/>
              </w:rPr>
              <w:t>C1-226641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AEA26" w14:textId="77777777" w:rsidR="000404DD" w:rsidRDefault="000404DD">
            <w:pPr>
              <w:pStyle w:val="TAL"/>
              <w:rPr>
                <w:sz w:val="16"/>
              </w:rPr>
            </w:pPr>
            <w:r>
              <w:rPr>
                <w:sz w:val="16"/>
              </w:rPr>
              <w:t>-</w:t>
            </w:r>
          </w:p>
        </w:tc>
      </w:tr>
      <w:tr w:rsidR="000404DD" w14:paraId="19F5C2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33FD8" w14:textId="77777777" w:rsidR="000404DD" w:rsidRDefault="000404DD">
            <w:pPr>
              <w:pStyle w:val="TAL"/>
              <w:rPr>
                <w:sz w:val="16"/>
              </w:rPr>
            </w:pPr>
            <w:r>
              <w:rPr>
                <w:sz w:val="16"/>
              </w:rPr>
              <w:t>C1-227060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52280" w14:textId="77777777" w:rsidR="000404DD" w:rsidRDefault="000404DD">
            <w:pPr>
              <w:pStyle w:val="TAL"/>
              <w:rPr>
                <w:sz w:val="16"/>
              </w:rPr>
            </w:pPr>
            <w:r>
              <w:rPr>
                <w:sz w:val="16"/>
              </w:rPr>
              <w:t>Clarification to the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96AF4"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90668"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78FAF" w14:textId="77777777" w:rsidR="000404DD" w:rsidRDefault="000404DD">
            <w:pPr>
              <w:pStyle w:val="TAL"/>
              <w:rPr>
                <w:sz w:val="16"/>
              </w:rPr>
            </w:pPr>
            <w:r>
              <w:rPr>
                <w:sz w:val="16"/>
              </w:rPr>
              <w:t>C1-226500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0067D" w14:textId="77777777" w:rsidR="000404DD" w:rsidRDefault="000404DD">
            <w:pPr>
              <w:pStyle w:val="TAL"/>
              <w:rPr>
                <w:sz w:val="16"/>
              </w:rPr>
            </w:pPr>
            <w:r>
              <w:rPr>
                <w:sz w:val="16"/>
              </w:rPr>
              <w:t>-</w:t>
            </w:r>
          </w:p>
        </w:tc>
      </w:tr>
      <w:tr w:rsidR="000404DD" w14:paraId="015F22E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241FF" w14:textId="77777777" w:rsidR="000404DD" w:rsidRDefault="000404DD">
            <w:pPr>
              <w:pStyle w:val="TAL"/>
              <w:rPr>
                <w:sz w:val="16"/>
              </w:rPr>
            </w:pPr>
            <w:r>
              <w:rPr>
                <w:sz w:val="16"/>
              </w:rPr>
              <w:t>C1-227061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A7BE0" w14:textId="77777777" w:rsidR="000404DD" w:rsidRDefault="000404DD">
            <w:pPr>
              <w:pStyle w:val="TAL"/>
              <w:rPr>
                <w:sz w:val="16"/>
              </w:rPr>
            </w:pPr>
            <w:r>
              <w:rPr>
                <w:sz w:val="16"/>
              </w:rPr>
              <w:t>Condition for inclusion of Uplink data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F089C" w14:textId="77777777" w:rsidR="000404DD" w:rsidRDefault="000404DD">
            <w:pPr>
              <w:pStyle w:val="TAL"/>
              <w:rPr>
                <w:sz w:val="16"/>
              </w:rPr>
            </w:pPr>
            <w:r>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A000B"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088C0" w14:textId="77777777" w:rsidR="000404DD" w:rsidRDefault="000404DD">
            <w:pPr>
              <w:pStyle w:val="TAL"/>
              <w:rPr>
                <w:sz w:val="16"/>
              </w:rPr>
            </w:pPr>
            <w:r>
              <w:rPr>
                <w:sz w:val="16"/>
              </w:rPr>
              <w:t>C1-226350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B1707" w14:textId="77777777" w:rsidR="000404DD" w:rsidRDefault="000404DD">
            <w:pPr>
              <w:pStyle w:val="TAL"/>
              <w:rPr>
                <w:sz w:val="16"/>
              </w:rPr>
            </w:pPr>
            <w:r>
              <w:rPr>
                <w:sz w:val="16"/>
              </w:rPr>
              <w:t>-</w:t>
            </w:r>
          </w:p>
        </w:tc>
      </w:tr>
      <w:tr w:rsidR="000404DD" w14:paraId="5F22943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A32E9" w14:textId="77777777" w:rsidR="000404DD" w:rsidRDefault="000404DD">
            <w:pPr>
              <w:pStyle w:val="TAL"/>
              <w:rPr>
                <w:sz w:val="16"/>
              </w:rPr>
            </w:pPr>
            <w:r>
              <w:rPr>
                <w:sz w:val="16"/>
              </w:rPr>
              <w:t>C1-227062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FE353" w14:textId="77777777" w:rsidR="000404DD" w:rsidRDefault="000404DD">
            <w:pPr>
              <w:pStyle w:val="TAL"/>
              <w:rPr>
                <w:sz w:val="16"/>
              </w:rPr>
            </w:pPr>
            <w:r>
              <w:rPr>
                <w:sz w:val="16"/>
              </w:rPr>
              <w:t>To add the condition for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09B75" w14:textId="77777777" w:rsidR="000404DD" w:rsidRDefault="000404D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882B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C5F15" w14:textId="77777777" w:rsidR="000404DD" w:rsidRDefault="000404DD">
            <w:pPr>
              <w:pStyle w:val="TAL"/>
              <w:rPr>
                <w:sz w:val="16"/>
              </w:rPr>
            </w:pPr>
            <w:r>
              <w:rPr>
                <w:sz w:val="16"/>
              </w:rPr>
              <w:t>C1-226482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87AFA" w14:textId="77777777" w:rsidR="000404DD" w:rsidRDefault="000404DD">
            <w:pPr>
              <w:pStyle w:val="TAL"/>
              <w:rPr>
                <w:sz w:val="16"/>
              </w:rPr>
            </w:pPr>
            <w:r>
              <w:rPr>
                <w:sz w:val="16"/>
              </w:rPr>
              <w:t>-</w:t>
            </w:r>
          </w:p>
        </w:tc>
      </w:tr>
      <w:tr w:rsidR="000404DD" w14:paraId="26A84E1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C3807" w14:textId="77777777" w:rsidR="000404DD" w:rsidRDefault="000404DD">
            <w:pPr>
              <w:pStyle w:val="TAL"/>
              <w:rPr>
                <w:sz w:val="16"/>
              </w:rPr>
            </w:pPr>
            <w:r>
              <w:rPr>
                <w:sz w:val="16"/>
              </w:rPr>
              <w:t>C1-227063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E33AB" w14:textId="77777777" w:rsidR="000404DD" w:rsidRDefault="000404DD">
            <w:pPr>
              <w:pStyle w:val="TAL"/>
              <w:rPr>
                <w:sz w:val="16"/>
              </w:rPr>
            </w:pPr>
            <w:r>
              <w:rPr>
                <w:sz w:val="16"/>
              </w:rPr>
              <w:t>Additional indication in the UE status IE to indicate the registration status over the other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0F9C4"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ABB7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63685" w14:textId="77777777" w:rsidR="000404DD" w:rsidRDefault="000404DD">
            <w:pPr>
              <w:pStyle w:val="TAL"/>
              <w:rPr>
                <w:sz w:val="16"/>
              </w:rPr>
            </w:pPr>
            <w:r>
              <w:rPr>
                <w:sz w:val="16"/>
              </w:rPr>
              <w:t>C1-226761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65CF0" w14:textId="77777777" w:rsidR="000404DD" w:rsidRDefault="000404DD">
            <w:pPr>
              <w:pStyle w:val="TAL"/>
              <w:rPr>
                <w:sz w:val="16"/>
              </w:rPr>
            </w:pPr>
            <w:r>
              <w:rPr>
                <w:sz w:val="16"/>
              </w:rPr>
              <w:t>-</w:t>
            </w:r>
          </w:p>
        </w:tc>
      </w:tr>
      <w:tr w:rsidR="000404DD" w14:paraId="681D1A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969CE" w14:textId="77777777" w:rsidR="000404DD" w:rsidRDefault="000404DD">
            <w:pPr>
              <w:pStyle w:val="TAL"/>
              <w:rPr>
                <w:sz w:val="16"/>
              </w:rPr>
            </w:pPr>
            <w:r>
              <w:rPr>
                <w:sz w:val="16"/>
              </w:rPr>
              <w:t>C1-227064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CD150" w14:textId="77777777" w:rsidR="000404DD" w:rsidRDefault="000404DD">
            <w:pPr>
              <w:pStyle w:val="TAL"/>
              <w:rPr>
                <w:sz w:val="16"/>
              </w:rPr>
            </w:pPr>
            <w:r>
              <w:rPr>
                <w:sz w:val="16"/>
              </w:rPr>
              <w:t>Clarification on UE behavior on receipt of #11, #35 with integrity protection in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6BCDD"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812C0"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40685" w14:textId="77777777" w:rsidR="000404DD" w:rsidRDefault="000404DD">
            <w:pPr>
              <w:pStyle w:val="TAL"/>
              <w:rPr>
                <w:sz w:val="16"/>
              </w:rPr>
            </w:pPr>
            <w:r>
              <w:rPr>
                <w:sz w:val="16"/>
              </w:rPr>
              <w:t>C1-226800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B140D" w14:textId="77777777" w:rsidR="000404DD" w:rsidRDefault="000404DD">
            <w:pPr>
              <w:pStyle w:val="TAL"/>
              <w:rPr>
                <w:sz w:val="16"/>
              </w:rPr>
            </w:pPr>
            <w:r>
              <w:rPr>
                <w:sz w:val="16"/>
              </w:rPr>
              <w:t>-</w:t>
            </w:r>
          </w:p>
        </w:tc>
      </w:tr>
      <w:tr w:rsidR="000404DD" w14:paraId="14C2D6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82465" w14:textId="77777777" w:rsidR="000404DD" w:rsidRDefault="000404DD">
            <w:pPr>
              <w:pStyle w:val="TAL"/>
              <w:rPr>
                <w:sz w:val="16"/>
              </w:rPr>
            </w:pPr>
            <w:r>
              <w:rPr>
                <w:sz w:val="16"/>
              </w:rPr>
              <w:t>C1-227065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91F11" w14:textId="77777777" w:rsidR="000404DD" w:rsidRDefault="000404DD">
            <w:pPr>
              <w:pStyle w:val="TAL"/>
              <w:rPr>
                <w:sz w:val="16"/>
              </w:rPr>
            </w:pPr>
            <w:r>
              <w:rPr>
                <w:sz w:val="16"/>
              </w:rPr>
              <w:t>Correction to SSCMI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9A9FD"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B2E7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19597"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4BB51" w14:textId="77777777" w:rsidR="000404DD" w:rsidRDefault="000404DD">
            <w:pPr>
              <w:pStyle w:val="TAL"/>
              <w:rPr>
                <w:sz w:val="16"/>
              </w:rPr>
            </w:pPr>
            <w:r>
              <w:rPr>
                <w:sz w:val="16"/>
              </w:rPr>
              <w:t>-</w:t>
            </w:r>
          </w:p>
        </w:tc>
      </w:tr>
      <w:tr w:rsidR="000404DD" w14:paraId="1443AE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5C37F" w14:textId="77777777" w:rsidR="000404DD" w:rsidRDefault="000404DD">
            <w:pPr>
              <w:pStyle w:val="TAL"/>
              <w:rPr>
                <w:sz w:val="16"/>
              </w:rPr>
            </w:pPr>
            <w:r>
              <w:rPr>
                <w:sz w:val="16"/>
              </w:rPr>
              <w:t>C1-227066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98BA6" w14:textId="77777777" w:rsidR="000404DD" w:rsidRDefault="000404DD">
            <w:pPr>
              <w:pStyle w:val="TAL"/>
              <w:rPr>
                <w:sz w:val="16"/>
              </w:rPr>
            </w:pPr>
            <w:r>
              <w:rPr>
                <w:sz w:val="16"/>
              </w:rPr>
              <w:t>Added reserved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F0EBC"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51B5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59DCF" w14:textId="77777777" w:rsidR="000404DD" w:rsidRDefault="000404DD">
            <w:pPr>
              <w:pStyle w:val="TAL"/>
              <w:rPr>
                <w:sz w:val="16"/>
              </w:rPr>
            </w:pPr>
            <w:r>
              <w:rPr>
                <w:sz w:val="16"/>
              </w:rPr>
              <w:t>C1-226525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3EE90" w14:textId="77777777" w:rsidR="000404DD" w:rsidRDefault="000404DD">
            <w:pPr>
              <w:pStyle w:val="TAL"/>
              <w:rPr>
                <w:sz w:val="16"/>
              </w:rPr>
            </w:pPr>
            <w:r>
              <w:rPr>
                <w:sz w:val="16"/>
              </w:rPr>
              <w:t>C1-227148</w:t>
            </w:r>
          </w:p>
        </w:tc>
      </w:tr>
      <w:tr w:rsidR="000404DD" w14:paraId="2D5394F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EDAF5" w14:textId="77777777" w:rsidR="000404DD" w:rsidRDefault="000404DD">
            <w:pPr>
              <w:pStyle w:val="TAL"/>
              <w:rPr>
                <w:sz w:val="16"/>
              </w:rPr>
            </w:pPr>
            <w:r>
              <w:rPr>
                <w:sz w:val="16"/>
              </w:rPr>
              <w:t>C1-227067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2A938" w14:textId="77777777" w:rsidR="000404DD" w:rsidRDefault="000404DD">
            <w:pPr>
              <w:pStyle w:val="TAL"/>
              <w:rPr>
                <w:sz w:val="16"/>
              </w:rPr>
            </w:pPr>
            <w:r>
              <w:rPr>
                <w:sz w:val="16"/>
              </w:rPr>
              <w:t>Clarification of applicability of URSP rule for establishing PDN leg of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2965E" w14:textId="77777777" w:rsidR="000404DD" w:rsidRDefault="000404D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F89D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8A479" w14:textId="77777777" w:rsidR="000404DD" w:rsidRDefault="000404DD">
            <w:pPr>
              <w:pStyle w:val="TAL"/>
              <w:rPr>
                <w:sz w:val="16"/>
              </w:rPr>
            </w:pPr>
            <w:r>
              <w:rPr>
                <w:sz w:val="16"/>
              </w:rPr>
              <w:t>C1-226590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A90D8" w14:textId="77777777" w:rsidR="000404DD" w:rsidRDefault="000404DD">
            <w:pPr>
              <w:pStyle w:val="TAL"/>
              <w:rPr>
                <w:sz w:val="16"/>
              </w:rPr>
            </w:pPr>
            <w:r>
              <w:rPr>
                <w:sz w:val="16"/>
              </w:rPr>
              <w:t>-</w:t>
            </w:r>
          </w:p>
        </w:tc>
      </w:tr>
      <w:tr w:rsidR="000404DD" w14:paraId="41F593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6DA83" w14:textId="77777777" w:rsidR="000404DD" w:rsidRDefault="000404DD">
            <w:pPr>
              <w:pStyle w:val="TAL"/>
              <w:rPr>
                <w:sz w:val="16"/>
              </w:rPr>
            </w:pPr>
            <w:r>
              <w:rPr>
                <w:sz w:val="16"/>
              </w:rPr>
              <w:t>C1-227068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9CD6D" w14:textId="77777777" w:rsidR="000404DD" w:rsidRDefault="000404DD">
            <w:pPr>
              <w:pStyle w:val="TAL"/>
              <w:rPr>
                <w:sz w:val="16"/>
              </w:rPr>
            </w:pPr>
            <w:r>
              <w:rPr>
                <w:sz w:val="16"/>
              </w:rPr>
              <w:t>Correction to other syntactical errors in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A8F90"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24D4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C291D" w14:textId="77777777" w:rsidR="000404DD" w:rsidRDefault="000404DD">
            <w:pPr>
              <w:pStyle w:val="TAL"/>
              <w:rPr>
                <w:sz w:val="16"/>
              </w:rPr>
            </w:pPr>
            <w:r>
              <w:rPr>
                <w:sz w:val="16"/>
              </w:rPr>
              <w:t>C1-226528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20279" w14:textId="77777777" w:rsidR="000404DD" w:rsidRDefault="000404DD">
            <w:pPr>
              <w:pStyle w:val="TAL"/>
              <w:rPr>
                <w:sz w:val="16"/>
              </w:rPr>
            </w:pPr>
            <w:r>
              <w:rPr>
                <w:sz w:val="16"/>
              </w:rPr>
              <w:t>-</w:t>
            </w:r>
          </w:p>
        </w:tc>
      </w:tr>
      <w:tr w:rsidR="000404DD" w14:paraId="744606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D5FC2" w14:textId="77777777" w:rsidR="000404DD" w:rsidRDefault="000404DD">
            <w:pPr>
              <w:pStyle w:val="TAL"/>
              <w:rPr>
                <w:sz w:val="16"/>
              </w:rPr>
            </w:pPr>
            <w:r>
              <w:rPr>
                <w:sz w:val="16"/>
              </w:rPr>
              <w:t>C1-227069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F47E7" w14:textId="77777777" w:rsidR="000404DD" w:rsidRDefault="000404DD">
            <w:pPr>
              <w:pStyle w:val="TAL"/>
              <w:rPr>
                <w:sz w:val="16"/>
              </w:rPr>
            </w:pPr>
            <w:r>
              <w:rPr>
                <w:sz w:val="16"/>
              </w:rPr>
              <w:t>Correction on format of Extended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64C20"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32DF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7E587" w14:textId="77777777" w:rsidR="000404DD" w:rsidRDefault="000404DD">
            <w:pPr>
              <w:pStyle w:val="TAL"/>
              <w:rPr>
                <w:sz w:val="16"/>
              </w:rPr>
            </w:pPr>
            <w:r>
              <w:rPr>
                <w:sz w:val="16"/>
              </w:rPr>
              <w:t>C1-226721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D42BD" w14:textId="77777777" w:rsidR="000404DD" w:rsidRDefault="000404DD">
            <w:pPr>
              <w:pStyle w:val="TAL"/>
              <w:rPr>
                <w:sz w:val="16"/>
              </w:rPr>
            </w:pPr>
            <w:r>
              <w:rPr>
                <w:sz w:val="16"/>
              </w:rPr>
              <w:t>-</w:t>
            </w:r>
          </w:p>
        </w:tc>
      </w:tr>
      <w:tr w:rsidR="000404DD" w14:paraId="392D97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8E5E9" w14:textId="77777777" w:rsidR="000404DD" w:rsidRDefault="000404DD">
            <w:pPr>
              <w:pStyle w:val="TAL"/>
              <w:rPr>
                <w:sz w:val="16"/>
              </w:rPr>
            </w:pPr>
            <w:r>
              <w:rPr>
                <w:sz w:val="16"/>
              </w:rPr>
              <w:t>C1-227070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90092" w14:textId="77777777" w:rsidR="000404DD" w:rsidRDefault="000404DD">
            <w:pPr>
              <w:pStyle w:val="TAL"/>
              <w:rPr>
                <w:sz w:val="16"/>
              </w:rPr>
            </w:pPr>
            <w:r>
              <w:rPr>
                <w:sz w:val="16"/>
              </w:rPr>
              <w:t>Corrections and clarifications for the case when T3502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7D495" w14:textId="77777777" w:rsidR="000404DD" w:rsidRDefault="000404DD">
            <w:pPr>
              <w:pStyle w:val="TAL"/>
              <w:rPr>
                <w:sz w:val="16"/>
              </w:rPr>
            </w:pPr>
            <w:r>
              <w:rPr>
                <w:sz w:val="16"/>
              </w:rPr>
              <w:t>Apple,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30F3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B04C6" w14:textId="77777777" w:rsidR="000404DD" w:rsidRDefault="000404DD">
            <w:pPr>
              <w:pStyle w:val="TAL"/>
              <w:rPr>
                <w:sz w:val="16"/>
              </w:rPr>
            </w:pPr>
            <w:r>
              <w:rPr>
                <w:sz w:val="16"/>
              </w:rPr>
              <w:t>C1-226465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2F353" w14:textId="77777777" w:rsidR="000404DD" w:rsidRDefault="000404DD">
            <w:pPr>
              <w:pStyle w:val="TAL"/>
              <w:rPr>
                <w:sz w:val="16"/>
              </w:rPr>
            </w:pPr>
            <w:r>
              <w:rPr>
                <w:sz w:val="16"/>
              </w:rPr>
              <w:t>-</w:t>
            </w:r>
          </w:p>
        </w:tc>
      </w:tr>
      <w:tr w:rsidR="000404DD" w14:paraId="339FDE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486F4" w14:textId="77777777" w:rsidR="000404DD" w:rsidRDefault="000404DD">
            <w:pPr>
              <w:pStyle w:val="TAL"/>
              <w:rPr>
                <w:sz w:val="16"/>
              </w:rPr>
            </w:pPr>
            <w:r>
              <w:rPr>
                <w:sz w:val="16"/>
              </w:rPr>
              <w:t>C1-227071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A1303" w14:textId="77777777" w:rsidR="000404DD" w:rsidRDefault="000404DD">
            <w:pPr>
              <w:pStyle w:val="TAL"/>
              <w:rPr>
                <w:sz w:val="16"/>
              </w:rPr>
            </w:pPr>
            <w:r>
              <w:rPr>
                <w:sz w:val="16"/>
              </w:rPr>
              <w:t>Registration required after CS domain reject in 2G/3G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821CD"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5626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DEF33" w14:textId="77777777" w:rsidR="000404DD" w:rsidRDefault="000404DD">
            <w:pPr>
              <w:pStyle w:val="TAL"/>
              <w:rPr>
                <w:sz w:val="16"/>
              </w:rPr>
            </w:pPr>
            <w:r>
              <w:rPr>
                <w:sz w:val="16"/>
              </w:rPr>
              <w:t>C1-226596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E5E2D" w14:textId="77777777" w:rsidR="000404DD" w:rsidRDefault="000404DD">
            <w:pPr>
              <w:pStyle w:val="TAL"/>
              <w:rPr>
                <w:sz w:val="16"/>
              </w:rPr>
            </w:pPr>
            <w:r>
              <w:rPr>
                <w:sz w:val="16"/>
              </w:rPr>
              <w:t>-</w:t>
            </w:r>
          </w:p>
        </w:tc>
      </w:tr>
      <w:tr w:rsidR="000404DD" w14:paraId="6A4EBF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F90FC" w14:textId="77777777" w:rsidR="000404DD" w:rsidRDefault="000404DD">
            <w:pPr>
              <w:pStyle w:val="TAL"/>
              <w:rPr>
                <w:sz w:val="16"/>
              </w:rPr>
            </w:pPr>
            <w:r>
              <w:rPr>
                <w:sz w:val="16"/>
              </w:rPr>
              <w:t>C1-227072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9D51D" w14:textId="77777777" w:rsidR="000404DD" w:rsidRDefault="000404DD">
            <w:pPr>
              <w:pStyle w:val="TAL"/>
              <w:rPr>
                <w:sz w:val="16"/>
              </w:rPr>
            </w:pPr>
            <w:r>
              <w:rPr>
                <w:sz w:val="16"/>
              </w:rPr>
              <w:t>Correction of terminology related to the rejected NSSAI due to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16A8A"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1020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7B4D7" w14:textId="77777777" w:rsidR="000404DD" w:rsidRDefault="000404DD">
            <w:pPr>
              <w:pStyle w:val="TAL"/>
              <w:rPr>
                <w:sz w:val="16"/>
              </w:rPr>
            </w:pPr>
            <w:r>
              <w:rPr>
                <w:sz w:val="16"/>
              </w:rPr>
              <w:t>C1-226509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15DF8" w14:textId="77777777" w:rsidR="000404DD" w:rsidRDefault="000404DD">
            <w:pPr>
              <w:pStyle w:val="TAL"/>
              <w:rPr>
                <w:sz w:val="16"/>
              </w:rPr>
            </w:pPr>
            <w:r>
              <w:rPr>
                <w:sz w:val="16"/>
              </w:rPr>
              <w:t>-</w:t>
            </w:r>
          </w:p>
        </w:tc>
      </w:tr>
      <w:tr w:rsidR="000404DD" w14:paraId="688CE2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774DE" w14:textId="77777777" w:rsidR="000404DD" w:rsidRDefault="000404DD">
            <w:pPr>
              <w:pStyle w:val="TAL"/>
              <w:rPr>
                <w:sz w:val="16"/>
              </w:rPr>
            </w:pPr>
            <w:r>
              <w:rPr>
                <w:sz w:val="16"/>
              </w:rPr>
              <w:t>C1-227073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B5872" w14:textId="77777777" w:rsidR="000404DD" w:rsidRDefault="000404DD">
            <w:pPr>
              <w:pStyle w:val="TAL"/>
              <w:rPr>
                <w:sz w:val="16"/>
              </w:rPr>
            </w:pPr>
            <w:r>
              <w:rPr>
                <w:sz w:val="16"/>
              </w:rPr>
              <w:t>Applicability of NULL algorithm upon RAT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CC130"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C3BFC"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5FB74" w14:textId="77777777" w:rsidR="000404DD" w:rsidRDefault="000404DD">
            <w:pPr>
              <w:pStyle w:val="TAL"/>
              <w:rPr>
                <w:sz w:val="16"/>
              </w:rPr>
            </w:pPr>
            <w:r>
              <w:rPr>
                <w:sz w:val="16"/>
              </w:rPr>
              <w:t>C1-226459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C60DD" w14:textId="77777777" w:rsidR="000404DD" w:rsidRDefault="000404DD">
            <w:pPr>
              <w:pStyle w:val="TAL"/>
              <w:rPr>
                <w:sz w:val="16"/>
              </w:rPr>
            </w:pPr>
            <w:r>
              <w:rPr>
                <w:sz w:val="16"/>
              </w:rPr>
              <w:t>-</w:t>
            </w:r>
          </w:p>
        </w:tc>
      </w:tr>
      <w:tr w:rsidR="000404DD" w14:paraId="7B247C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303B4" w14:textId="77777777" w:rsidR="000404DD" w:rsidRDefault="000404DD">
            <w:pPr>
              <w:pStyle w:val="TAL"/>
              <w:rPr>
                <w:sz w:val="16"/>
              </w:rPr>
            </w:pPr>
            <w:r>
              <w:rPr>
                <w:sz w:val="16"/>
              </w:rPr>
              <w:t>C1-227074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21F21" w14:textId="77777777" w:rsidR="000404DD" w:rsidRDefault="000404DD">
            <w:pPr>
              <w:pStyle w:val="TAL"/>
              <w:rPr>
                <w:sz w:val="16"/>
              </w:rPr>
            </w:pPr>
            <w:r>
              <w:rPr>
                <w:sz w:val="16"/>
              </w:rPr>
              <w:t>Registration not accepted by Network with S-NSSAI not available in the current registration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10FE0"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AEAE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17FCD" w14:textId="77777777" w:rsidR="000404DD" w:rsidRDefault="000404DD">
            <w:pPr>
              <w:pStyle w:val="TAL"/>
              <w:rPr>
                <w:sz w:val="16"/>
              </w:rPr>
            </w:pPr>
            <w:r>
              <w:rPr>
                <w:sz w:val="16"/>
              </w:rPr>
              <w:t>C1-226699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08895" w14:textId="77777777" w:rsidR="000404DD" w:rsidRDefault="000404DD">
            <w:pPr>
              <w:pStyle w:val="TAL"/>
              <w:rPr>
                <w:sz w:val="16"/>
              </w:rPr>
            </w:pPr>
            <w:r>
              <w:rPr>
                <w:sz w:val="16"/>
              </w:rPr>
              <w:t>-</w:t>
            </w:r>
          </w:p>
        </w:tc>
      </w:tr>
      <w:tr w:rsidR="000404DD" w14:paraId="29DAB4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A1376" w14:textId="77777777" w:rsidR="000404DD" w:rsidRDefault="000404DD">
            <w:pPr>
              <w:pStyle w:val="TAL"/>
              <w:rPr>
                <w:sz w:val="16"/>
              </w:rPr>
            </w:pPr>
            <w:r>
              <w:rPr>
                <w:sz w:val="16"/>
              </w:rPr>
              <w:t>C1-227075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96537" w14:textId="77777777" w:rsidR="000404DD" w:rsidRDefault="000404DD">
            <w:pPr>
              <w:pStyle w:val="TAL"/>
              <w:rPr>
                <w:sz w:val="16"/>
              </w:rPr>
            </w:pPr>
            <w:r>
              <w:rPr>
                <w:sz w:val="16"/>
              </w:rPr>
              <w:t>Alignment on procedure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CD688"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EFA4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4F5BF" w14:textId="77777777" w:rsidR="000404DD" w:rsidRDefault="000404DD">
            <w:pPr>
              <w:pStyle w:val="TAL"/>
              <w:rPr>
                <w:sz w:val="16"/>
              </w:rPr>
            </w:pPr>
            <w:r>
              <w:rPr>
                <w:sz w:val="16"/>
              </w:rPr>
              <w:t>C1-226490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48CCE" w14:textId="77777777" w:rsidR="000404DD" w:rsidRDefault="000404DD">
            <w:pPr>
              <w:pStyle w:val="TAL"/>
              <w:rPr>
                <w:sz w:val="16"/>
              </w:rPr>
            </w:pPr>
            <w:r>
              <w:rPr>
                <w:sz w:val="16"/>
              </w:rPr>
              <w:t>C1-227149</w:t>
            </w:r>
          </w:p>
        </w:tc>
      </w:tr>
      <w:tr w:rsidR="000404DD" w14:paraId="467A9D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4CB2B" w14:textId="77777777" w:rsidR="000404DD" w:rsidRDefault="000404DD">
            <w:pPr>
              <w:pStyle w:val="TAL"/>
              <w:rPr>
                <w:sz w:val="16"/>
              </w:rPr>
            </w:pPr>
            <w:r>
              <w:rPr>
                <w:sz w:val="16"/>
              </w:rPr>
              <w:t>C1-227076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30AE9" w14:textId="77777777" w:rsidR="000404DD" w:rsidRDefault="000404DD">
            <w:pPr>
              <w:pStyle w:val="TAL"/>
              <w:rPr>
                <w:sz w:val="16"/>
              </w:rPr>
            </w:pPr>
            <w:r>
              <w:rPr>
                <w:sz w:val="16"/>
              </w:rPr>
              <w:t>UE behavior when an always-on PDU sessioin is subject to ODAC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661C4"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15CD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48120" w14:textId="77777777" w:rsidR="000404DD" w:rsidRDefault="000404DD">
            <w:pPr>
              <w:pStyle w:val="TAL"/>
              <w:rPr>
                <w:sz w:val="16"/>
              </w:rPr>
            </w:pPr>
            <w:r>
              <w:rPr>
                <w:sz w:val="16"/>
              </w:rPr>
              <w:t>C1-226805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A5F66" w14:textId="77777777" w:rsidR="000404DD" w:rsidRDefault="000404DD">
            <w:pPr>
              <w:pStyle w:val="TAL"/>
              <w:rPr>
                <w:sz w:val="16"/>
              </w:rPr>
            </w:pPr>
            <w:r>
              <w:rPr>
                <w:sz w:val="16"/>
              </w:rPr>
              <w:t>-</w:t>
            </w:r>
          </w:p>
        </w:tc>
      </w:tr>
      <w:tr w:rsidR="000404DD" w14:paraId="78C61F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6427A" w14:textId="77777777" w:rsidR="000404DD" w:rsidRDefault="000404DD">
            <w:pPr>
              <w:pStyle w:val="TAL"/>
              <w:rPr>
                <w:sz w:val="16"/>
              </w:rPr>
            </w:pPr>
            <w:r>
              <w:rPr>
                <w:sz w:val="16"/>
              </w:rPr>
              <w:t>C1-227077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12108" w14:textId="77777777" w:rsidR="000404DD" w:rsidRDefault="000404DD">
            <w:pPr>
              <w:pStyle w:val="TAL"/>
              <w:rPr>
                <w:sz w:val="16"/>
              </w:rPr>
            </w:pPr>
            <w:r>
              <w:rPr>
                <w:sz w:val="16"/>
              </w:rPr>
              <w:t>AMF requirement on creating pending NSSAI during the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CFA2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5D0F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E2D95" w14:textId="77777777" w:rsidR="000404DD" w:rsidRDefault="000404DD">
            <w:pPr>
              <w:pStyle w:val="TAL"/>
              <w:rPr>
                <w:sz w:val="16"/>
              </w:rPr>
            </w:pPr>
            <w:r>
              <w:rPr>
                <w:sz w:val="16"/>
              </w:rPr>
              <w:t>C1-226655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77A29" w14:textId="77777777" w:rsidR="000404DD" w:rsidRDefault="000404DD">
            <w:pPr>
              <w:pStyle w:val="TAL"/>
              <w:rPr>
                <w:sz w:val="16"/>
              </w:rPr>
            </w:pPr>
            <w:r>
              <w:rPr>
                <w:sz w:val="16"/>
              </w:rPr>
              <w:t>-</w:t>
            </w:r>
          </w:p>
        </w:tc>
      </w:tr>
      <w:tr w:rsidR="000404DD" w14:paraId="53FEEC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1E24A" w14:textId="77777777" w:rsidR="000404DD" w:rsidRDefault="000404DD">
            <w:pPr>
              <w:pStyle w:val="TAL"/>
              <w:rPr>
                <w:sz w:val="16"/>
              </w:rPr>
            </w:pPr>
            <w:r>
              <w:rPr>
                <w:sz w:val="16"/>
              </w:rPr>
              <w:t>C1-227078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30BEC" w14:textId="77777777" w:rsidR="000404DD" w:rsidRDefault="000404DD">
            <w:pPr>
              <w:pStyle w:val="TAL"/>
              <w:rPr>
                <w:sz w:val="16"/>
              </w:rPr>
            </w:pPr>
            <w:r>
              <w:rPr>
                <w:sz w:val="16"/>
              </w:rPr>
              <w:t>QoS flow description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D2AD0"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02B6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CFC76" w14:textId="77777777" w:rsidR="000404DD" w:rsidRDefault="000404DD">
            <w:pPr>
              <w:pStyle w:val="TAL"/>
              <w:rPr>
                <w:sz w:val="16"/>
              </w:rPr>
            </w:pPr>
            <w:r>
              <w:rPr>
                <w:sz w:val="16"/>
              </w:rPr>
              <w:t>C1-226505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DF4A2" w14:textId="77777777" w:rsidR="000404DD" w:rsidRDefault="000404DD">
            <w:pPr>
              <w:pStyle w:val="TAL"/>
              <w:rPr>
                <w:sz w:val="16"/>
              </w:rPr>
            </w:pPr>
            <w:r>
              <w:rPr>
                <w:sz w:val="16"/>
              </w:rPr>
              <w:t>-</w:t>
            </w:r>
          </w:p>
        </w:tc>
      </w:tr>
      <w:tr w:rsidR="000404DD" w14:paraId="6F367FD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E66EE" w14:textId="77777777" w:rsidR="000404DD" w:rsidRDefault="000404DD">
            <w:pPr>
              <w:pStyle w:val="TAL"/>
              <w:rPr>
                <w:sz w:val="16"/>
              </w:rPr>
            </w:pPr>
            <w:r>
              <w:rPr>
                <w:sz w:val="16"/>
              </w:rPr>
              <w:t>C1-227079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FB419" w14:textId="77777777" w:rsidR="000404DD" w:rsidRDefault="000404DD">
            <w:pPr>
              <w:pStyle w:val="TAL"/>
              <w:rPr>
                <w:sz w:val="16"/>
              </w:rPr>
            </w:pPr>
            <w:r>
              <w:rPr>
                <w:sz w:val="16"/>
              </w:rPr>
              <w:t>Correction to mode switching between SNPN and PLMN modes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CCB78"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690C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C5E56" w14:textId="77777777" w:rsidR="000404DD" w:rsidRDefault="000404DD">
            <w:pPr>
              <w:pStyle w:val="TAL"/>
              <w:rPr>
                <w:sz w:val="16"/>
              </w:rPr>
            </w:pPr>
            <w:r>
              <w:rPr>
                <w:sz w:val="16"/>
              </w:rPr>
              <w:t>C1-226740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BC662" w14:textId="77777777" w:rsidR="000404DD" w:rsidRDefault="000404DD">
            <w:pPr>
              <w:pStyle w:val="TAL"/>
              <w:rPr>
                <w:sz w:val="16"/>
              </w:rPr>
            </w:pPr>
            <w:r>
              <w:rPr>
                <w:sz w:val="16"/>
              </w:rPr>
              <w:t>-</w:t>
            </w:r>
          </w:p>
        </w:tc>
      </w:tr>
      <w:tr w:rsidR="000404DD" w14:paraId="3AB8E3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2ED51" w14:textId="77777777" w:rsidR="000404DD" w:rsidRDefault="000404DD">
            <w:pPr>
              <w:pStyle w:val="TAL"/>
              <w:rPr>
                <w:sz w:val="16"/>
              </w:rPr>
            </w:pPr>
            <w:r>
              <w:rPr>
                <w:sz w:val="16"/>
              </w:rPr>
              <w:t>C1-227080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6F54B" w14:textId="77777777" w:rsidR="000404DD" w:rsidRDefault="000404DD">
            <w:pPr>
              <w:pStyle w:val="TAL"/>
              <w:rPr>
                <w:sz w:val="16"/>
              </w:rPr>
            </w:pPr>
            <w:r>
              <w:rPr>
                <w:sz w:val="16"/>
              </w:rPr>
              <w:t>QoS rules error handling in case of more than one match-all packet filter associated with the default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D3948"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B3C8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DB173" w14:textId="77777777" w:rsidR="000404DD" w:rsidRDefault="000404DD">
            <w:pPr>
              <w:pStyle w:val="TAL"/>
              <w:rPr>
                <w:sz w:val="16"/>
              </w:rPr>
            </w:pPr>
            <w:r>
              <w:rPr>
                <w:sz w:val="16"/>
              </w:rPr>
              <w:t>C1-226488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D81C9" w14:textId="77777777" w:rsidR="000404DD" w:rsidRDefault="000404DD">
            <w:pPr>
              <w:pStyle w:val="TAL"/>
              <w:rPr>
                <w:sz w:val="16"/>
              </w:rPr>
            </w:pPr>
            <w:r>
              <w:rPr>
                <w:sz w:val="16"/>
              </w:rPr>
              <w:t>-</w:t>
            </w:r>
          </w:p>
        </w:tc>
      </w:tr>
      <w:tr w:rsidR="000404DD" w14:paraId="5B0E85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3B371" w14:textId="77777777" w:rsidR="000404DD" w:rsidRDefault="000404DD">
            <w:pPr>
              <w:pStyle w:val="TAL"/>
              <w:rPr>
                <w:sz w:val="16"/>
              </w:rPr>
            </w:pPr>
            <w:r>
              <w:rPr>
                <w:sz w:val="16"/>
              </w:rPr>
              <w:t>C1-227081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7ED09" w14:textId="77777777" w:rsidR="000404DD" w:rsidRDefault="000404DD">
            <w:pPr>
              <w:pStyle w:val="TAL"/>
              <w:rPr>
                <w:sz w:val="16"/>
              </w:rPr>
            </w:pPr>
            <w:r>
              <w:rPr>
                <w:sz w:val="16"/>
              </w:rPr>
              <w:t>Editorial error 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D5D31"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D025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049EE" w14:textId="77777777" w:rsidR="000404DD" w:rsidRDefault="000404DD">
            <w:pPr>
              <w:pStyle w:val="TAL"/>
              <w:rPr>
                <w:sz w:val="16"/>
              </w:rPr>
            </w:pPr>
            <w:r>
              <w:rPr>
                <w:sz w:val="16"/>
              </w:rPr>
              <w:t>C1-226776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10662" w14:textId="77777777" w:rsidR="000404DD" w:rsidRDefault="000404DD">
            <w:pPr>
              <w:pStyle w:val="TAL"/>
              <w:rPr>
                <w:sz w:val="16"/>
              </w:rPr>
            </w:pPr>
            <w:r>
              <w:rPr>
                <w:sz w:val="16"/>
              </w:rPr>
              <w:t>-</w:t>
            </w:r>
          </w:p>
        </w:tc>
      </w:tr>
      <w:tr w:rsidR="000404DD" w14:paraId="7D9E537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B9198" w14:textId="77777777" w:rsidR="000404DD" w:rsidRDefault="000404DD">
            <w:pPr>
              <w:pStyle w:val="TAL"/>
              <w:rPr>
                <w:sz w:val="16"/>
              </w:rPr>
            </w:pPr>
            <w:r>
              <w:rPr>
                <w:sz w:val="16"/>
              </w:rPr>
              <w:t>C1-227082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D5A32" w14:textId="77777777" w:rsidR="000404DD" w:rsidRDefault="000404DD">
            <w:pPr>
              <w:pStyle w:val="TAL"/>
              <w:rPr>
                <w:sz w:val="16"/>
              </w:rPr>
            </w:pPr>
            <w:r>
              <w:rPr>
                <w:sz w:val="16"/>
              </w:rPr>
              <w:t>Access mode during SNPN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A122C"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7EBF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33ABF" w14:textId="77777777" w:rsidR="000404DD" w:rsidRDefault="000404DD">
            <w:pPr>
              <w:pStyle w:val="TAL"/>
              <w:rPr>
                <w:sz w:val="16"/>
              </w:rPr>
            </w:pPr>
            <w:r>
              <w:rPr>
                <w:sz w:val="16"/>
              </w:rPr>
              <w:t>C1-226577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15BE0" w14:textId="77777777" w:rsidR="000404DD" w:rsidRDefault="000404DD">
            <w:pPr>
              <w:pStyle w:val="TAL"/>
              <w:rPr>
                <w:sz w:val="16"/>
              </w:rPr>
            </w:pPr>
            <w:r>
              <w:rPr>
                <w:sz w:val="16"/>
              </w:rPr>
              <w:t>-</w:t>
            </w:r>
          </w:p>
        </w:tc>
      </w:tr>
      <w:tr w:rsidR="000404DD" w14:paraId="2BE536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54484" w14:textId="77777777" w:rsidR="000404DD" w:rsidRDefault="000404DD">
            <w:pPr>
              <w:pStyle w:val="TAL"/>
              <w:rPr>
                <w:sz w:val="16"/>
              </w:rPr>
            </w:pPr>
            <w:r>
              <w:rPr>
                <w:sz w:val="16"/>
              </w:rPr>
              <w:t>C1-227083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243AA" w14:textId="77777777" w:rsidR="000404DD" w:rsidRDefault="000404DD">
            <w:pPr>
              <w:pStyle w:val="TAL"/>
              <w:rPr>
                <w:sz w:val="16"/>
              </w:rPr>
            </w:pPr>
            <w:r>
              <w:rPr>
                <w:sz w:val="16"/>
              </w:rPr>
              <w:t>Check the maximum number of QoS parameters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A7DB7"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5AEB9"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CAF7E" w14:textId="77777777" w:rsidR="000404DD" w:rsidRDefault="000404DD">
            <w:pPr>
              <w:pStyle w:val="TAL"/>
              <w:rPr>
                <w:sz w:val="16"/>
              </w:rPr>
            </w:pPr>
            <w:r>
              <w:rPr>
                <w:sz w:val="16"/>
              </w:rPr>
              <w:t>C1-226558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56F21" w14:textId="77777777" w:rsidR="000404DD" w:rsidRDefault="000404DD">
            <w:pPr>
              <w:pStyle w:val="TAL"/>
              <w:rPr>
                <w:sz w:val="16"/>
              </w:rPr>
            </w:pPr>
            <w:r>
              <w:rPr>
                <w:sz w:val="16"/>
              </w:rPr>
              <w:t>-</w:t>
            </w:r>
          </w:p>
        </w:tc>
      </w:tr>
      <w:tr w:rsidR="000404DD" w14:paraId="78AB21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BB3B2" w14:textId="77777777" w:rsidR="000404DD" w:rsidRDefault="000404DD">
            <w:pPr>
              <w:pStyle w:val="TAL"/>
              <w:rPr>
                <w:sz w:val="16"/>
              </w:rPr>
            </w:pPr>
            <w:r>
              <w:rPr>
                <w:sz w:val="16"/>
              </w:rPr>
              <w:t>C1-227084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964AB" w14:textId="77777777" w:rsidR="000404DD" w:rsidRDefault="000404DD">
            <w:pPr>
              <w:pStyle w:val="TAL"/>
              <w:rPr>
                <w:sz w:val="16"/>
              </w:rPr>
            </w:pPr>
            <w:r>
              <w:rPr>
                <w:sz w:val="16"/>
              </w:rPr>
              <w:t>Multiple DHCP requests with different IA_NA options by 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7C605"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475B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6089D" w14:textId="77777777" w:rsidR="000404DD" w:rsidRDefault="000404DD">
            <w:pPr>
              <w:pStyle w:val="TAL"/>
              <w:rPr>
                <w:sz w:val="16"/>
              </w:rPr>
            </w:pPr>
            <w:r>
              <w:rPr>
                <w:sz w:val="16"/>
              </w:rPr>
              <w:t>C1-226576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53BFC" w14:textId="77777777" w:rsidR="000404DD" w:rsidRDefault="000404DD">
            <w:pPr>
              <w:pStyle w:val="TAL"/>
              <w:rPr>
                <w:sz w:val="16"/>
              </w:rPr>
            </w:pPr>
            <w:r>
              <w:rPr>
                <w:sz w:val="16"/>
              </w:rPr>
              <w:t>-</w:t>
            </w:r>
          </w:p>
        </w:tc>
      </w:tr>
      <w:tr w:rsidR="000404DD" w14:paraId="21EFF7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8FFB4" w14:textId="77777777" w:rsidR="000404DD" w:rsidRDefault="000404DD">
            <w:pPr>
              <w:pStyle w:val="TAL"/>
              <w:rPr>
                <w:sz w:val="16"/>
              </w:rPr>
            </w:pPr>
            <w:r>
              <w:rPr>
                <w:sz w:val="16"/>
              </w:rPr>
              <w:t>C1-227085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684EB" w14:textId="77777777" w:rsidR="000404DD" w:rsidRDefault="000404DD">
            <w:pPr>
              <w:pStyle w:val="TAL"/>
              <w:rPr>
                <w:sz w:val="16"/>
              </w:rPr>
            </w:pPr>
            <w:r>
              <w:rPr>
                <w:sz w:val="16"/>
              </w:rPr>
              <w:t>Handling access attempt in case of operator defined access 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5EDC2" w14:textId="77777777" w:rsidR="000404DD" w:rsidRDefault="000404D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F02C5"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A0A7F" w14:textId="77777777" w:rsidR="000404DD" w:rsidRDefault="000404DD">
            <w:pPr>
              <w:pStyle w:val="TAL"/>
              <w:rPr>
                <w:sz w:val="16"/>
              </w:rPr>
            </w:pPr>
            <w:r>
              <w:rPr>
                <w:sz w:val="16"/>
              </w:rPr>
              <w:t>C1-226483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762F" w14:textId="77777777" w:rsidR="000404DD" w:rsidRDefault="000404DD">
            <w:pPr>
              <w:pStyle w:val="TAL"/>
              <w:rPr>
                <w:sz w:val="16"/>
              </w:rPr>
            </w:pPr>
            <w:r>
              <w:rPr>
                <w:sz w:val="16"/>
              </w:rPr>
              <w:t>-</w:t>
            </w:r>
          </w:p>
        </w:tc>
      </w:tr>
      <w:tr w:rsidR="000404DD" w14:paraId="78B80A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EA26F" w14:textId="77777777" w:rsidR="000404DD" w:rsidRDefault="000404DD">
            <w:pPr>
              <w:pStyle w:val="TAL"/>
              <w:rPr>
                <w:sz w:val="16"/>
              </w:rPr>
            </w:pPr>
            <w:r>
              <w:rPr>
                <w:sz w:val="16"/>
              </w:rPr>
              <w:t>C1-227086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A39EB" w14:textId="77777777" w:rsidR="000404DD" w:rsidRDefault="000404DD">
            <w:pPr>
              <w:pStyle w:val="TAL"/>
              <w:rPr>
                <w:sz w:val="16"/>
              </w:rPr>
            </w:pPr>
            <w:r>
              <w:rPr>
                <w:sz w:val="16"/>
              </w:rPr>
              <w:t>Handling for the running Tsor-cm timer when security check fail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CABAF"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3451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D9DF9" w14:textId="77777777" w:rsidR="000404DD" w:rsidRDefault="000404DD">
            <w:pPr>
              <w:pStyle w:val="TAL"/>
              <w:rPr>
                <w:sz w:val="16"/>
              </w:rPr>
            </w:pPr>
            <w:r>
              <w:rPr>
                <w:sz w:val="16"/>
              </w:rPr>
              <w:t>C1-226708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262E1" w14:textId="77777777" w:rsidR="000404DD" w:rsidRDefault="000404DD">
            <w:pPr>
              <w:pStyle w:val="TAL"/>
              <w:rPr>
                <w:sz w:val="16"/>
              </w:rPr>
            </w:pPr>
            <w:r>
              <w:rPr>
                <w:sz w:val="16"/>
              </w:rPr>
              <w:t>-</w:t>
            </w:r>
          </w:p>
        </w:tc>
      </w:tr>
      <w:tr w:rsidR="000404DD" w14:paraId="761B08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057DC" w14:textId="77777777" w:rsidR="000404DD" w:rsidRDefault="000404DD">
            <w:pPr>
              <w:pStyle w:val="TAL"/>
              <w:rPr>
                <w:sz w:val="16"/>
              </w:rPr>
            </w:pPr>
            <w:r>
              <w:rPr>
                <w:sz w:val="16"/>
              </w:rPr>
              <w:t>C1-227087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760C6" w14:textId="77777777" w:rsidR="000404DD" w:rsidRDefault="000404DD">
            <w:pPr>
              <w:pStyle w:val="TAL"/>
              <w:rPr>
                <w:sz w:val="16"/>
              </w:rPr>
            </w:pPr>
            <w:r>
              <w:rPr>
                <w:sz w:val="16"/>
              </w:rPr>
              <w:t>UE behaviour in case of a CAG update while an emergency service is ongoing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85B34"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FBA79"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192F8" w14:textId="77777777" w:rsidR="000404DD" w:rsidRDefault="000404DD">
            <w:pPr>
              <w:pStyle w:val="TAL"/>
              <w:rPr>
                <w:sz w:val="16"/>
              </w:rPr>
            </w:pPr>
            <w:r>
              <w:rPr>
                <w:sz w:val="16"/>
              </w:rPr>
              <w:t>C1-226461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FF3DC" w14:textId="77777777" w:rsidR="000404DD" w:rsidRDefault="000404DD">
            <w:pPr>
              <w:pStyle w:val="TAL"/>
              <w:rPr>
                <w:sz w:val="16"/>
              </w:rPr>
            </w:pPr>
            <w:r>
              <w:rPr>
                <w:sz w:val="16"/>
              </w:rPr>
              <w:t>-</w:t>
            </w:r>
          </w:p>
        </w:tc>
      </w:tr>
      <w:tr w:rsidR="000404DD" w14:paraId="2B6A10F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1FE94" w14:textId="77777777" w:rsidR="000404DD" w:rsidRDefault="000404DD">
            <w:pPr>
              <w:pStyle w:val="TAL"/>
              <w:rPr>
                <w:sz w:val="16"/>
              </w:rPr>
            </w:pPr>
            <w:r>
              <w:rPr>
                <w:sz w:val="16"/>
              </w:rPr>
              <w:t>C1-227088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032C7" w14:textId="77777777" w:rsidR="000404DD" w:rsidRDefault="000404DD">
            <w:pPr>
              <w:pStyle w:val="TAL"/>
              <w:rPr>
                <w:sz w:val="16"/>
              </w:rPr>
            </w:pPr>
            <w:r>
              <w:rPr>
                <w:sz w:val="16"/>
              </w:rPr>
              <w:t>Issues in slicing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8F348"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9D5B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8AF0A" w14:textId="77777777" w:rsidR="000404DD" w:rsidRDefault="000404DD">
            <w:pPr>
              <w:pStyle w:val="TAL"/>
              <w:rPr>
                <w:sz w:val="16"/>
              </w:rPr>
            </w:pPr>
            <w:r>
              <w:rPr>
                <w:sz w:val="16"/>
              </w:rPr>
              <w:t>C1-226424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FD924" w14:textId="77777777" w:rsidR="000404DD" w:rsidRDefault="000404DD">
            <w:pPr>
              <w:pStyle w:val="TAL"/>
              <w:rPr>
                <w:sz w:val="16"/>
              </w:rPr>
            </w:pPr>
            <w:r>
              <w:rPr>
                <w:sz w:val="16"/>
              </w:rPr>
              <w:t>-</w:t>
            </w:r>
          </w:p>
        </w:tc>
      </w:tr>
      <w:tr w:rsidR="000404DD" w14:paraId="4EE5FC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AD517" w14:textId="77777777" w:rsidR="000404DD" w:rsidRDefault="000404DD">
            <w:pPr>
              <w:pStyle w:val="TAL"/>
              <w:rPr>
                <w:sz w:val="16"/>
              </w:rPr>
            </w:pPr>
            <w:r>
              <w:rPr>
                <w:sz w:val="16"/>
              </w:rPr>
              <w:t>C1-227089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D8DA6" w14:textId="77777777" w:rsidR="000404DD" w:rsidRDefault="000404DD">
            <w:pPr>
              <w:pStyle w:val="TAL"/>
              <w:rPr>
                <w:sz w:val="16"/>
              </w:rPr>
            </w:pPr>
            <w:r>
              <w:rPr>
                <w:sz w:val="16"/>
              </w:rPr>
              <w:t>Clarification on periodic tracking area updating procedure when timer T3412 expires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FFF47"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14F2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6C837" w14:textId="77777777" w:rsidR="000404DD" w:rsidRDefault="000404DD">
            <w:pPr>
              <w:pStyle w:val="TAL"/>
              <w:rPr>
                <w:sz w:val="16"/>
              </w:rPr>
            </w:pPr>
            <w:r>
              <w:rPr>
                <w:sz w:val="16"/>
              </w:rPr>
              <w:t>C1-226763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BA42B" w14:textId="77777777" w:rsidR="000404DD" w:rsidRDefault="000404DD">
            <w:pPr>
              <w:pStyle w:val="TAL"/>
              <w:rPr>
                <w:sz w:val="16"/>
              </w:rPr>
            </w:pPr>
            <w:r>
              <w:rPr>
                <w:sz w:val="16"/>
              </w:rPr>
              <w:t>-</w:t>
            </w:r>
          </w:p>
        </w:tc>
      </w:tr>
      <w:tr w:rsidR="000404DD" w14:paraId="38B71C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B912D" w14:textId="77777777" w:rsidR="000404DD" w:rsidRDefault="000404DD">
            <w:pPr>
              <w:pStyle w:val="TAL"/>
              <w:rPr>
                <w:sz w:val="16"/>
              </w:rPr>
            </w:pPr>
            <w:r>
              <w:rPr>
                <w:sz w:val="16"/>
              </w:rPr>
              <w:t>C1-227090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D4FC1" w14:textId="77777777" w:rsidR="000404DD" w:rsidRDefault="000404DD">
            <w:pPr>
              <w:pStyle w:val="TAL"/>
              <w:rPr>
                <w:sz w:val="16"/>
              </w:rPr>
            </w:pPr>
            <w:r>
              <w:rPr>
                <w:sz w:val="16"/>
              </w:rPr>
              <w:t>Reply LS on Nudm_UEContextManagement service for satellite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961E0"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CA225"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54220" w14:textId="77777777" w:rsidR="000404DD" w:rsidRDefault="000404DD">
            <w:pPr>
              <w:pStyle w:val="TAL"/>
              <w:rPr>
                <w:sz w:val="16"/>
              </w:rPr>
            </w:pPr>
            <w:r>
              <w:rPr>
                <w:sz w:val="16"/>
              </w:rPr>
              <w:t>C1-226436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6B9EB" w14:textId="77777777" w:rsidR="000404DD" w:rsidRDefault="000404DD">
            <w:pPr>
              <w:pStyle w:val="TAL"/>
              <w:rPr>
                <w:sz w:val="16"/>
              </w:rPr>
            </w:pPr>
            <w:r>
              <w:rPr>
                <w:sz w:val="16"/>
              </w:rPr>
              <w:t>-</w:t>
            </w:r>
          </w:p>
        </w:tc>
      </w:tr>
      <w:tr w:rsidR="000404DD" w14:paraId="1E5954E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39FB6" w14:textId="77777777" w:rsidR="000404DD" w:rsidRDefault="000404DD">
            <w:pPr>
              <w:pStyle w:val="TAL"/>
              <w:rPr>
                <w:sz w:val="16"/>
              </w:rPr>
            </w:pPr>
            <w:r>
              <w:rPr>
                <w:sz w:val="16"/>
              </w:rPr>
              <w:lastRenderedPageBreak/>
              <w:t>C1-227091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2E880" w14:textId="77777777" w:rsidR="000404DD" w:rsidRDefault="000404DD">
            <w:pPr>
              <w:pStyle w:val="TAL"/>
              <w:rPr>
                <w:sz w:val="16"/>
              </w:rPr>
            </w:pPr>
            <w:r>
              <w:rPr>
                <w:sz w:val="16"/>
              </w:rPr>
              <w:t>Reply LS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E591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D3C2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94165" w14:textId="77777777" w:rsidR="000404DD" w:rsidRDefault="000404DD">
            <w:pPr>
              <w:pStyle w:val="TAL"/>
              <w:rPr>
                <w:sz w:val="16"/>
              </w:rPr>
            </w:pPr>
            <w:r>
              <w:rPr>
                <w:sz w:val="16"/>
              </w:rPr>
              <w:t>C1-226780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E6D05" w14:textId="77777777" w:rsidR="000404DD" w:rsidRDefault="000404DD">
            <w:pPr>
              <w:pStyle w:val="TAL"/>
              <w:rPr>
                <w:sz w:val="16"/>
              </w:rPr>
            </w:pPr>
            <w:r>
              <w:rPr>
                <w:sz w:val="16"/>
              </w:rPr>
              <w:t>-</w:t>
            </w:r>
          </w:p>
        </w:tc>
      </w:tr>
      <w:tr w:rsidR="000404DD" w14:paraId="1C2B2F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ACD99" w14:textId="77777777" w:rsidR="000404DD" w:rsidRDefault="000404DD">
            <w:pPr>
              <w:pStyle w:val="TAL"/>
              <w:rPr>
                <w:sz w:val="16"/>
              </w:rPr>
            </w:pPr>
            <w:r>
              <w:rPr>
                <w:sz w:val="16"/>
              </w:rPr>
              <w:t>C1-227092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E62CF" w14:textId="77777777" w:rsidR="000404DD" w:rsidRDefault="000404DD">
            <w:pPr>
              <w:pStyle w:val="TAL"/>
              <w:rPr>
                <w:sz w:val="16"/>
              </w:rPr>
            </w:pPr>
            <w:r>
              <w:rPr>
                <w:sz w:val="16"/>
              </w:rPr>
              <w:t>Reply LS on the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1A58C"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8B99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38AA6" w14:textId="77777777" w:rsidR="000404DD" w:rsidRDefault="000404DD">
            <w:pPr>
              <w:pStyle w:val="TAL"/>
              <w:rPr>
                <w:sz w:val="16"/>
              </w:rPr>
            </w:pPr>
            <w:r>
              <w:rPr>
                <w:sz w:val="16"/>
              </w:rPr>
              <w:t>C1-226513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AEB20" w14:textId="77777777" w:rsidR="000404DD" w:rsidRDefault="000404DD">
            <w:pPr>
              <w:pStyle w:val="TAL"/>
              <w:rPr>
                <w:sz w:val="16"/>
              </w:rPr>
            </w:pPr>
            <w:r>
              <w:rPr>
                <w:sz w:val="16"/>
              </w:rPr>
              <w:t>C1-227122</w:t>
            </w:r>
          </w:p>
        </w:tc>
      </w:tr>
      <w:tr w:rsidR="000404DD" w14:paraId="1C78779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07135" w14:textId="77777777" w:rsidR="000404DD" w:rsidRDefault="000404DD">
            <w:pPr>
              <w:pStyle w:val="TAL"/>
              <w:rPr>
                <w:sz w:val="16"/>
              </w:rPr>
            </w:pPr>
            <w:r>
              <w:rPr>
                <w:sz w:val="16"/>
              </w:rPr>
              <w:t>C1-227093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3D89E" w14:textId="77777777" w:rsidR="000404DD" w:rsidRDefault="000404DD">
            <w:pPr>
              <w:pStyle w:val="TAL"/>
              <w:rPr>
                <w:sz w:val="16"/>
              </w:rPr>
            </w:pPr>
            <w:r>
              <w:rPr>
                <w:sz w:val="16"/>
              </w:rPr>
              <w:t>Clarification to UE handling on DSCP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A017B"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7D4F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1657D" w14:textId="77777777" w:rsidR="000404DD" w:rsidRDefault="000404DD">
            <w:pPr>
              <w:pStyle w:val="TAL"/>
              <w:rPr>
                <w:sz w:val="16"/>
              </w:rPr>
            </w:pPr>
            <w:r>
              <w:rPr>
                <w:sz w:val="16"/>
              </w:rPr>
              <w:t>C1-226691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F45E1" w14:textId="77777777" w:rsidR="000404DD" w:rsidRDefault="000404DD">
            <w:pPr>
              <w:pStyle w:val="TAL"/>
              <w:rPr>
                <w:sz w:val="16"/>
              </w:rPr>
            </w:pPr>
            <w:r>
              <w:rPr>
                <w:sz w:val="16"/>
              </w:rPr>
              <w:t>-</w:t>
            </w:r>
          </w:p>
        </w:tc>
      </w:tr>
      <w:tr w:rsidR="000404DD" w14:paraId="1ADB75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FE3AB" w14:textId="77777777" w:rsidR="000404DD" w:rsidRDefault="000404DD">
            <w:pPr>
              <w:pStyle w:val="TAL"/>
              <w:rPr>
                <w:sz w:val="16"/>
              </w:rPr>
            </w:pPr>
            <w:r>
              <w:rPr>
                <w:sz w:val="16"/>
              </w:rPr>
              <w:t>C1-227094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E09D6" w14:textId="77777777" w:rsidR="000404DD" w:rsidRDefault="000404DD">
            <w:pPr>
              <w:pStyle w:val="TAL"/>
              <w:rPr>
                <w:sz w:val="16"/>
              </w:rPr>
            </w:pPr>
            <w:r>
              <w:rPr>
                <w:sz w:val="16"/>
              </w:rPr>
              <w:t>Adding missing Abbreviations in TS 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C341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7AFB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D23BA" w14:textId="77777777" w:rsidR="000404DD" w:rsidRDefault="000404DD">
            <w:pPr>
              <w:pStyle w:val="TAL"/>
              <w:rPr>
                <w:sz w:val="16"/>
              </w:rPr>
            </w:pPr>
            <w:r>
              <w:rPr>
                <w:sz w:val="16"/>
              </w:rPr>
              <w:t>C1-226798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0500A" w14:textId="77777777" w:rsidR="000404DD" w:rsidRDefault="000404DD">
            <w:pPr>
              <w:pStyle w:val="TAL"/>
              <w:rPr>
                <w:sz w:val="16"/>
              </w:rPr>
            </w:pPr>
            <w:r>
              <w:rPr>
                <w:sz w:val="16"/>
              </w:rPr>
              <w:t>-</w:t>
            </w:r>
          </w:p>
        </w:tc>
      </w:tr>
      <w:tr w:rsidR="000404DD" w14:paraId="088419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EA38C" w14:textId="77777777" w:rsidR="000404DD" w:rsidRDefault="000404DD">
            <w:pPr>
              <w:pStyle w:val="TAL"/>
              <w:rPr>
                <w:sz w:val="16"/>
              </w:rPr>
            </w:pPr>
            <w:r>
              <w:rPr>
                <w:sz w:val="16"/>
              </w:rPr>
              <w:t>C1-227095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51E0F" w14:textId="77777777" w:rsidR="000404DD" w:rsidRDefault="000404DD">
            <w:pPr>
              <w:pStyle w:val="TAL"/>
              <w:rPr>
                <w:sz w:val="16"/>
              </w:rPr>
            </w:pPr>
            <w:r>
              <w:rPr>
                <w:sz w:val="16"/>
              </w:rPr>
              <w:t>Adding missing Abbreviations and other miscellaneous corrections in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EE40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E3AA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C0FEC" w14:textId="77777777" w:rsidR="000404DD" w:rsidRDefault="000404DD">
            <w:pPr>
              <w:pStyle w:val="TAL"/>
              <w:rPr>
                <w:sz w:val="16"/>
              </w:rPr>
            </w:pPr>
            <w:r>
              <w:rPr>
                <w:sz w:val="16"/>
              </w:rPr>
              <w:t>C1-226799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BBDFB" w14:textId="77777777" w:rsidR="000404DD" w:rsidRDefault="000404DD">
            <w:pPr>
              <w:pStyle w:val="TAL"/>
              <w:rPr>
                <w:sz w:val="16"/>
              </w:rPr>
            </w:pPr>
            <w:r>
              <w:rPr>
                <w:sz w:val="16"/>
              </w:rPr>
              <w:t>-</w:t>
            </w:r>
          </w:p>
        </w:tc>
      </w:tr>
      <w:tr w:rsidR="000404DD" w14:paraId="1464908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622F9" w14:textId="77777777" w:rsidR="000404DD" w:rsidRDefault="000404DD">
            <w:pPr>
              <w:pStyle w:val="TAL"/>
              <w:rPr>
                <w:sz w:val="16"/>
              </w:rPr>
            </w:pPr>
            <w:r>
              <w:rPr>
                <w:sz w:val="16"/>
              </w:rPr>
              <w:t>C1-227096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88CFE"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59A47"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C83D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B889B" w14:textId="77777777" w:rsidR="000404DD" w:rsidRDefault="000404DD">
            <w:pPr>
              <w:pStyle w:val="TAL"/>
              <w:rPr>
                <w:sz w:val="16"/>
              </w:rPr>
            </w:pPr>
            <w:r>
              <w:rPr>
                <w:sz w:val="16"/>
              </w:rPr>
              <w:t>C1-226567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47B8C" w14:textId="77777777" w:rsidR="000404DD" w:rsidRDefault="000404DD">
            <w:pPr>
              <w:pStyle w:val="TAL"/>
              <w:rPr>
                <w:sz w:val="16"/>
              </w:rPr>
            </w:pPr>
            <w:r>
              <w:rPr>
                <w:sz w:val="16"/>
              </w:rPr>
              <w:t>-</w:t>
            </w:r>
          </w:p>
        </w:tc>
      </w:tr>
      <w:tr w:rsidR="000404DD" w14:paraId="3983393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8C5BB" w14:textId="77777777" w:rsidR="000404DD" w:rsidRDefault="000404DD">
            <w:pPr>
              <w:pStyle w:val="TAL"/>
              <w:rPr>
                <w:sz w:val="16"/>
              </w:rPr>
            </w:pPr>
            <w:r>
              <w:rPr>
                <w:sz w:val="16"/>
              </w:rPr>
              <w:t>C1-227097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69675"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70CB3"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F152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B691C" w14:textId="77777777" w:rsidR="000404DD" w:rsidRDefault="000404DD">
            <w:pPr>
              <w:pStyle w:val="TAL"/>
              <w:rPr>
                <w:sz w:val="16"/>
              </w:rPr>
            </w:pPr>
            <w:r>
              <w:rPr>
                <w:sz w:val="16"/>
              </w:rPr>
              <w:t>C1-226568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C3F40" w14:textId="77777777" w:rsidR="000404DD" w:rsidRDefault="000404DD">
            <w:pPr>
              <w:pStyle w:val="TAL"/>
              <w:rPr>
                <w:sz w:val="16"/>
              </w:rPr>
            </w:pPr>
            <w:r>
              <w:rPr>
                <w:sz w:val="16"/>
              </w:rPr>
              <w:t>-</w:t>
            </w:r>
          </w:p>
        </w:tc>
      </w:tr>
      <w:tr w:rsidR="000404DD" w14:paraId="20BBAB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5D674" w14:textId="77777777" w:rsidR="000404DD" w:rsidRDefault="000404DD">
            <w:pPr>
              <w:pStyle w:val="TAL"/>
              <w:rPr>
                <w:sz w:val="16"/>
              </w:rPr>
            </w:pPr>
            <w:r>
              <w:rPr>
                <w:sz w:val="16"/>
              </w:rPr>
              <w:t>C1-227098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10F2E" w14:textId="77777777" w:rsidR="000404DD" w:rsidRDefault="000404DD">
            <w:pPr>
              <w:pStyle w:val="TAL"/>
              <w:rPr>
                <w:sz w:val="16"/>
              </w:rPr>
            </w:pPr>
            <w:r>
              <w:rPr>
                <w:sz w:val="16"/>
              </w:rPr>
              <w:t>Collision handling for the modification procedure to release the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05F68"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8F0D2"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B9289" w14:textId="77777777" w:rsidR="000404DD" w:rsidRDefault="000404DD">
            <w:pPr>
              <w:pStyle w:val="TAL"/>
              <w:rPr>
                <w:sz w:val="16"/>
              </w:rPr>
            </w:pPr>
            <w:r>
              <w:rPr>
                <w:sz w:val="16"/>
              </w:rPr>
              <w:t>C1-226706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18156" w14:textId="77777777" w:rsidR="000404DD" w:rsidRDefault="000404DD">
            <w:pPr>
              <w:pStyle w:val="TAL"/>
              <w:rPr>
                <w:sz w:val="16"/>
              </w:rPr>
            </w:pPr>
            <w:r>
              <w:rPr>
                <w:sz w:val="16"/>
              </w:rPr>
              <w:t>-</w:t>
            </w:r>
          </w:p>
        </w:tc>
      </w:tr>
      <w:tr w:rsidR="000404DD" w14:paraId="562FB31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C2AA6" w14:textId="77777777" w:rsidR="000404DD" w:rsidRDefault="000404DD">
            <w:pPr>
              <w:pStyle w:val="TAL"/>
              <w:rPr>
                <w:sz w:val="16"/>
              </w:rPr>
            </w:pPr>
            <w:r>
              <w:rPr>
                <w:sz w:val="16"/>
              </w:rPr>
              <w:t>C1-227099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D1072"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CE612" w14:textId="77777777" w:rsidR="000404DD" w:rsidRDefault="000404DD">
            <w:pPr>
              <w:pStyle w:val="TAL"/>
              <w:rPr>
                <w:sz w:val="16"/>
              </w:rPr>
            </w:pPr>
            <w:r>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2EF5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5D726" w14:textId="77777777" w:rsidR="000404DD" w:rsidRDefault="000404DD">
            <w:pPr>
              <w:pStyle w:val="TAL"/>
              <w:rPr>
                <w:sz w:val="16"/>
              </w:rPr>
            </w:pPr>
            <w:r>
              <w:rPr>
                <w:sz w:val="16"/>
              </w:rPr>
              <w:t>C1-226742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B72CA" w14:textId="77777777" w:rsidR="000404DD" w:rsidRDefault="000404DD">
            <w:pPr>
              <w:pStyle w:val="TAL"/>
              <w:rPr>
                <w:sz w:val="16"/>
              </w:rPr>
            </w:pPr>
            <w:r>
              <w:rPr>
                <w:sz w:val="16"/>
              </w:rPr>
              <w:t>-</w:t>
            </w:r>
          </w:p>
        </w:tc>
      </w:tr>
      <w:tr w:rsidR="000404DD" w14:paraId="1BE1A0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6F93B" w14:textId="77777777" w:rsidR="000404DD" w:rsidRDefault="000404DD">
            <w:pPr>
              <w:pStyle w:val="TAL"/>
              <w:rPr>
                <w:sz w:val="16"/>
              </w:rPr>
            </w:pPr>
            <w:r>
              <w:rPr>
                <w:sz w:val="16"/>
              </w:rPr>
              <w:t>C1-227100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4583F" w14:textId="77777777" w:rsidR="000404DD" w:rsidRDefault="000404DD">
            <w:pPr>
              <w:pStyle w:val="TAL"/>
              <w:rPr>
                <w:sz w:val="16"/>
              </w:rPr>
            </w:pPr>
            <w:r>
              <w:rPr>
                <w:sz w:val="16"/>
              </w:rPr>
              <w:t>LS on UE requesting policies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A66FD"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DECA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C7625"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D3B1D" w14:textId="77777777" w:rsidR="000404DD" w:rsidRDefault="000404DD">
            <w:pPr>
              <w:pStyle w:val="TAL"/>
              <w:rPr>
                <w:sz w:val="16"/>
              </w:rPr>
            </w:pPr>
            <w:r>
              <w:rPr>
                <w:sz w:val="16"/>
              </w:rPr>
              <w:t>C1-227137</w:t>
            </w:r>
          </w:p>
        </w:tc>
      </w:tr>
      <w:tr w:rsidR="000404DD" w14:paraId="18799D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77253" w14:textId="77777777" w:rsidR="000404DD" w:rsidRDefault="000404DD">
            <w:pPr>
              <w:pStyle w:val="TAL"/>
              <w:rPr>
                <w:sz w:val="16"/>
              </w:rPr>
            </w:pPr>
            <w:r>
              <w:rPr>
                <w:sz w:val="16"/>
              </w:rPr>
              <w:t>C1-227101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9A5E7" w14:textId="77777777" w:rsidR="000404DD" w:rsidRDefault="000404DD">
            <w:pPr>
              <w:pStyle w:val="TAL"/>
              <w:rPr>
                <w:sz w:val="16"/>
              </w:rPr>
            </w:pPr>
            <w:r>
              <w:rPr>
                <w:sz w:val="16"/>
              </w:rPr>
              <w:t>LS on NSSRG restriction across different access types over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E8143"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1A202"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1092F" w14:textId="77777777" w:rsidR="000404DD" w:rsidRDefault="000404DD">
            <w:pPr>
              <w:pStyle w:val="TAL"/>
              <w:rPr>
                <w:sz w:val="16"/>
              </w:rPr>
            </w:pPr>
            <w:r>
              <w:rPr>
                <w:sz w:val="16"/>
              </w:rPr>
              <w:t>C1-226726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A1D7B" w14:textId="77777777" w:rsidR="000404DD" w:rsidRDefault="000404DD">
            <w:pPr>
              <w:pStyle w:val="TAL"/>
              <w:rPr>
                <w:sz w:val="16"/>
              </w:rPr>
            </w:pPr>
            <w:r>
              <w:rPr>
                <w:sz w:val="16"/>
              </w:rPr>
              <w:t>-</w:t>
            </w:r>
          </w:p>
        </w:tc>
      </w:tr>
      <w:tr w:rsidR="000404DD" w14:paraId="38C98E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E8DC1" w14:textId="77777777" w:rsidR="000404DD" w:rsidRDefault="000404DD">
            <w:pPr>
              <w:pStyle w:val="TAL"/>
              <w:rPr>
                <w:sz w:val="16"/>
              </w:rPr>
            </w:pPr>
            <w:r>
              <w:rPr>
                <w:sz w:val="16"/>
              </w:rPr>
              <w:t>C1-227102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0DB83" w14:textId="77777777" w:rsidR="000404DD" w:rsidRDefault="000404DD">
            <w:pPr>
              <w:pStyle w:val="TAL"/>
              <w:rPr>
                <w:sz w:val="16"/>
              </w:rPr>
            </w:pPr>
            <w:r>
              <w:rPr>
                <w:sz w:val="16"/>
              </w:rPr>
              <w:t>LS on Handling of the Allowed PDU session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2057B" w14:textId="77777777" w:rsidR="000404DD" w:rsidRDefault="000404DD">
            <w:pPr>
              <w:pStyle w:val="TAL"/>
              <w:rPr>
                <w:sz w:val="16"/>
              </w:rPr>
            </w:pPr>
            <w:r>
              <w:rPr>
                <w:sz w:val="16"/>
              </w:rPr>
              <w:t>Apple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9382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CA675" w14:textId="77777777" w:rsidR="000404DD" w:rsidRDefault="000404DD">
            <w:pPr>
              <w:pStyle w:val="TAL"/>
              <w:rPr>
                <w:sz w:val="16"/>
              </w:rPr>
            </w:pPr>
            <w:r>
              <w:rPr>
                <w:sz w:val="16"/>
              </w:rPr>
              <w:t>C1-226504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AB25E" w14:textId="77777777" w:rsidR="000404DD" w:rsidRDefault="000404DD">
            <w:pPr>
              <w:pStyle w:val="TAL"/>
              <w:rPr>
                <w:sz w:val="16"/>
              </w:rPr>
            </w:pPr>
            <w:r>
              <w:rPr>
                <w:sz w:val="16"/>
              </w:rPr>
              <w:t>C1-227197</w:t>
            </w:r>
          </w:p>
        </w:tc>
      </w:tr>
      <w:tr w:rsidR="000404DD" w14:paraId="68D228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F2504" w14:textId="77777777" w:rsidR="000404DD" w:rsidRDefault="000404DD">
            <w:pPr>
              <w:pStyle w:val="TAL"/>
              <w:rPr>
                <w:sz w:val="16"/>
              </w:rPr>
            </w:pPr>
            <w:r>
              <w:rPr>
                <w:sz w:val="16"/>
              </w:rPr>
              <w:t>C1-227103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BE2CC" w14:textId="77777777" w:rsidR="000404DD" w:rsidRDefault="000404DD">
            <w:pPr>
              <w:pStyle w:val="TAL"/>
              <w:rPr>
                <w:sz w:val="16"/>
              </w:rPr>
            </w:pPr>
            <w:r>
              <w:rPr>
                <w:sz w:val="16"/>
              </w:rPr>
              <w:t>LS on mapped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8658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AE4F2"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E0503" w14:textId="77777777" w:rsidR="000404DD" w:rsidRDefault="000404DD">
            <w:pPr>
              <w:pStyle w:val="TAL"/>
              <w:rPr>
                <w:sz w:val="16"/>
              </w:rPr>
            </w:pPr>
            <w:r>
              <w:rPr>
                <w:sz w:val="16"/>
              </w:rPr>
              <w:t>C1-226572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3098D" w14:textId="77777777" w:rsidR="000404DD" w:rsidRDefault="000404DD">
            <w:pPr>
              <w:pStyle w:val="TAL"/>
              <w:rPr>
                <w:sz w:val="16"/>
              </w:rPr>
            </w:pPr>
            <w:r>
              <w:rPr>
                <w:sz w:val="16"/>
              </w:rPr>
              <w:t>-</w:t>
            </w:r>
          </w:p>
        </w:tc>
      </w:tr>
      <w:tr w:rsidR="000404DD" w14:paraId="7DD78E4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1407B" w14:textId="77777777" w:rsidR="000404DD" w:rsidRDefault="000404DD">
            <w:pPr>
              <w:pStyle w:val="TAL"/>
              <w:rPr>
                <w:sz w:val="16"/>
              </w:rPr>
            </w:pPr>
            <w:r>
              <w:rPr>
                <w:sz w:val="16"/>
              </w:rPr>
              <w:t>C1-227104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38A18" w14:textId="77777777" w:rsidR="000404DD" w:rsidRDefault="000404DD">
            <w:pPr>
              <w:pStyle w:val="TAL"/>
              <w:rPr>
                <w:sz w:val="16"/>
              </w:rPr>
            </w:pPr>
            <w:r>
              <w:rPr>
                <w:sz w:val="16"/>
              </w:rPr>
              <w:t>reply LS on UEPO Traffic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5ABA3"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65BD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F0A59" w14:textId="77777777" w:rsidR="000404DD" w:rsidRDefault="000404DD">
            <w:pPr>
              <w:pStyle w:val="TAL"/>
              <w:rPr>
                <w:sz w:val="16"/>
              </w:rPr>
            </w:pPr>
            <w:r>
              <w:rPr>
                <w:sz w:val="16"/>
              </w:rPr>
              <w:t>C1-226640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CC2BC" w14:textId="77777777" w:rsidR="000404DD" w:rsidRDefault="000404DD">
            <w:pPr>
              <w:pStyle w:val="TAL"/>
              <w:rPr>
                <w:sz w:val="16"/>
              </w:rPr>
            </w:pPr>
            <w:r>
              <w:rPr>
                <w:sz w:val="16"/>
              </w:rPr>
              <w:t>C1-227158</w:t>
            </w:r>
          </w:p>
        </w:tc>
      </w:tr>
      <w:tr w:rsidR="000404DD" w14:paraId="133A0B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AD7F2" w14:textId="77777777" w:rsidR="000404DD" w:rsidRDefault="000404DD">
            <w:pPr>
              <w:pStyle w:val="TAL"/>
              <w:rPr>
                <w:sz w:val="16"/>
              </w:rPr>
            </w:pPr>
            <w:r>
              <w:rPr>
                <w:sz w:val="16"/>
              </w:rPr>
              <w:t>C1-227105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B2CC3" w14:textId="77777777" w:rsidR="000404DD" w:rsidRDefault="000404DD">
            <w:pPr>
              <w:pStyle w:val="TAL"/>
              <w:rPr>
                <w:sz w:val="16"/>
              </w:rPr>
            </w:pPr>
            <w:r>
              <w:rPr>
                <w:sz w:val="16"/>
              </w:rPr>
              <w:t>LS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12A7A"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76B0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2BEAC" w14:textId="77777777" w:rsidR="000404DD" w:rsidRDefault="000404DD">
            <w:pPr>
              <w:pStyle w:val="TAL"/>
              <w:rPr>
                <w:sz w:val="16"/>
              </w:rPr>
            </w:pPr>
            <w:r>
              <w:rPr>
                <w:sz w:val="16"/>
              </w:rPr>
              <w:t>C1-226473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98402" w14:textId="77777777" w:rsidR="000404DD" w:rsidRDefault="000404DD">
            <w:pPr>
              <w:pStyle w:val="TAL"/>
              <w:rPr>
                <w:sz w:val="16"/>
              </w:rPr>
            </w:pPr>
            <w:r>
              <w:rPr>
                <w:sz w:val="16"/>
              </w:rPr>
              <w:t>C1-227152</w:t>
            </w:r>
          </w:p>
        </w:tc>
      </w:tr>
      <w:tr w:rsidR="000404DD" w14:paraId="2BBA473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6F91E" w14:textId="77777777" w:rsidR="000404DD" w:rsidRDefault="000404DD">
            <w:pPr>
              <w:pStyle w:val="TAL"/>
              <w:rPr>
                <w:sz w:val="16"/>
              </w:rPr>
            </w:pPr>
            <w:r>
              <w:rPr>
                <w:sz w:val="16"/>
              </w:rPr>
              <w:t>C1-227106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FD65B" w14:textId="77777777" w:rsidR="000404DD" w:rsidRDefault="000404DD">
            <w:pPr>
              <w:pStyle w:val="TAL"/>
              <w:rPr>
                <w:sz w:val="16"/>
              </w:rPr>
            </w:pPr>
            <w:r>
              <w:rPr>
                <w:sz w:val="16"/>
              </w:rPr>
              <w:t>Reply LS on 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F2E76" w14:textId="77777777" w:rsidR="000404DD" w:rsidRDefault="000404DD">
            <w:pPr>
              <w:pStyle w:val="TAL"/>
              <w:rPr>
                <w:sz w:val="16"/>
              </w:rPr>
            </w:pPr>
            <w:r>
              <w:rPr>
                <w:sz w:val="16"/>
              </w:rPr>
              <w:t>LG Electronics / HyunJung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630B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6EF9C" w14:textId="77777777" w:rsidR="000404DD" w:rsidRDefault="000404DD">
            <w:pPr>
              <w:pStyle w:val="TAL"/>
              <w:rPr>
                <w:sz w:val="16"/>
              </w:rPr>
            </w:pPr>
            <w:r>
              <w:rPr>
                <w:sz w:val="16"/>
              </w:rPr>
              <w:t>C1-226676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31070" w14:textId="77777777" w:rsidR="000404DD" w:rsidRDefault="000404DD">
            <w:pPr>
              <w:pStyle w:val="TAL"/>
              <w:rPr>
                <w:sz w:val="16"/>
              </w:rPr>
            </w:pPr>
            <w:r>
              <w:rPr>
                <w:sz w:val="16"/>
              </w:rPr>
              <w:t>-</w:t>
            </w:r>
          </w:p>
        </w:tc>
      </w:tr>
      <w:tr w:rsidR="000404DD" w14:paraId="69476E6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B0178" w14:textId="77777777" w:rsidR="000404DD" w:rsidRDefault="000404DD">
            <w:pPr>
              <w:pStyle w:val="TAL"/>
              <w:rPr>
                <w:sz w:val="16"/>
              </w:rPr>
            </w:pPr>
            <w:r>
              <w:rPr>
                <w:sz w:val="16"/>
              </w:rPr>
              <w:t>C1-227107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40F10" w14:textId="77777777" w:rsidR="000404DD" w:rsidRDefault="000404DD">
            <w:pPr>
              <w:pStyle w:val="TAL"/>
              <w:rPr>
                <w:sz w:val="16"/>
              </w:rPr>
            </w:pPr>
            <w:r>
              <w:rPr>
                <w:sz w:val="16"/>
              </w:rPr>
              <w:t>Reply 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2DB0A"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9DCC9"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7CFCD" w14:textId="77777777" w:rsidR="000404DD" w:rsidRDefault="000404DD">
            <w:pPr>
              <w:pStyle w:val="TAL"/>
              <w:rPr>
                <w:sz w:val="16"/>
              </w:rPr>
            </w:pPr>
            <w:r>
              <w:rPr>
                <w:sz w:val="16"/>
              </w:rPr>
              <w:t>C1-226516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BE1EE" w14:textId="77777777" w:rsidR="000404DD" w:rsidRDefault="000404DD">
            <w:pPr>
              <w:pStyle w:val="TAL"/>
              <w:rPr>
                <w:sz w:val="16"/>
              </w:rPr>
            </w:pPr>
            <w:r>
              <w:rPr>
                <w:sz w:val="16"/>
              </w:rPr>
              <w:t>C1-227196</w:t>
            </w:r>
          </w:p>
        </w:tc>
      </w:tr>
      <w:tr w:rsidR="000404DD" w14:paraId="7360AF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36ADD" w14:textId="77777777" w:rsidR="000404DD" w:rsidRDefault="000404DD">
            <w:pPr>
              <w:pStyle w:val="TAL"/>
              <w:rPr>
                <w:sz w:val="16"/>
              </w:rPr>
            </w:pPr>
            <w:r>
              <w:rPr>
                <w:sz w:val="16"/>
              </w:rPr>
              <w:t>C1-227108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78D62" w14:textId="77777777" w:rsidR="000404DD" w:rsidRDefault="000404DD">
            <w:pPr>
              <w:pStyle w:val="TAL"/>
              <w:rPr>
                <w:sz w:val="16"/>
              </w:rPr>
            </w:pPr>
            <w:r>
              <w:rPr>
                <w:sz w:val="16"/>
              </w:rPr>
              <w:t>Corrections and clarifications for the case when T3402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7AE10" w14:textId="77777777" w:rsidR="000404DD" w:rsidRDefault="000404DD">
            <w:pPr>
              <w:pStyle w:val="TAL"/>
              <w:rPr>
                <w:sz w:val="16"/>
              </w:rPr>
            </w:pPr>
            <w:r>
              <w:rPr>
                <w:sz w:val="16"/>
              </w:rPr>
              <w:t>Apple,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D5DE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82256" w14:textId="77777777" w:rsidR="000404DD" w:rsidRDefault="000404DD">
            <w:pPr>
              <w:pStyle w:val="TAL"/>
              <w:rPr>
                <w:sz w:val="16"/>
              </w:rPr>
            </w:pPr>
            <w:r>
              <w:rPr>
                <w:sz w:val="16"/>
              </w:rPr>
              <w:t>C1-226466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A18A7" w14:textId="77777777" w:rsidR="000404DD" w:rsidRDefault="000404DD">
            <w:pPr>
              <w:pStyle w:val="TAL"/>
              <w:rPr>
                <w:sz w:val="16"/>
              </w:rPr>
            </w:pPr>
            <w:r>
              <w:rPr>
                <w:sz w:val="16"/>
              </w:rPr>
              <w:t>-</w:t>
            </w:r>
          </w:p>
        </w:tc>
      </w:tr>
      <w:tr w:rsidR="000404DD" w14:paraId="129560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CDD11" w14:textId="77777777" w:rsidR="000404DD" w:rsidRDefault="000404DD">
            <w:pPr>
              <w:pStyle w:val="TAL"/>
              <w:rPr>
                <w:sz w:val="16"/>
              </w:rPr>
            </w:pPr>
            <w:r>
              <w:rPr>
                <w:sz w:val="16"/>
              </w:rPr>
              <w:t>C1-227109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9AB6B" w14:textId="77777777" w:rsidR="000404DD" w:rsidRDefault="000404DD">
            <w:pPr>
              <w:pStyle w:val="TAL"/>
              <w:rPr>
                <w:sz w:val="16"/>
              </w:rPr>
            </w:pPr>
            <w:r>
              <w:rPr>
                <w:sz w:val="16"/>
              </w:rPr>
              <w:t>Perform SNPN selection in limited 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20455"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D104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5BCF1" w14:textId="77777777" w:rsidR="000404DD" w:rsidRDefault="000404DD">
            <w:pPr>
              <w:pStyle w:val="TAL"/>
              <w:rPr>
                <w:sz w:val="16"/>
              </w:rPr>
            </w:pPr>
            <w:r>
              <w:rPr>
                <w:sz w:val="16"/>
              </w:rPr>
              <w:t>C1-226578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E6B40" w14:textId="77777777" w:rsidR="000404DD" w:rsidRDefault="000404DD">
            <w:pPr>
              <w:pStyle w:val="TAL"/>
              <w:rPr>
                <w:sz w:val="16"/>
              </w:rPr>
            </w:pPr>
            <w:r>
              <w:rPr>
                <w:sz w:val="16"/>
              </w:rPr>
              <w:t>-</w:t>
            </w:r>
          </w:p>
        </w:tc>
      </w:tr>
      <w:tr w:rsidR="000404DD" w14:paraId="3BDD62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8583A" w14:textId="77777777" w:rsidR="000404DD" w:rsidRDefault="000404DD">
            <w:pPr>
              <w:pStyle w:val="TAL"/>
              <w:rPr>
                <w:sz w:val="16"/>
              </w:rPr>
            </w:pPr>
            <w:r>
              <w:rPr>
                <w:sz w:val="16"/>
              </w:rPr>
              <w:t>C1-227110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D586C" w14:textId="77777777" w:rsidR="000404DD" w:rsidRDefault="000404DD">
            <w:pPr>
              <w:pStyle w:val="TAL"/>
              <w:rPr>
                <w:sz w:val="16"/>
              </w:rPr>
            </w:pPr>
            <w:r>
              <w:rPr>
                <w:sz w:val="16"/>
              </w:rPr>
              <w:t>Correction on the length of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61FA5"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8D2E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F0F0D" w14:textId="77777777" w:rsidR="000404DD" w:rsidRDefault="000404DD">
            <w:pPr>
              <w:pStyle w:val="TAL"/>
              <w:rPr>
                <w:sz w:val="16"/>
              </w:rPr>
            </w:pPr>
            <w:r>
              <w:rPr>
                <w:sz w:val="16"/>
              </w:rPr>
              <w:t>C1-226496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15598" w14:textId="77777777" w:rsidR="000404DD" w:rsidRDefault="000404DD">
            <w:pPr>
              <w:pStyle w:val="TAL"/>
              <w:rPr>
                <w:sz w:val="16"/>
              </w:rPr>
            </w:pPr>
            <w:r>
              <w:rPr>
                <w:sz w:val="16"/>
              </w:rPr>
              <w:t>-</w:t>
            </w:r>
          </w:p>
        </w:tc>
      </w:tr>
      <w:tr w:rsidR="000404DD" w14:paraId="61A176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A60CB" w14:textId="77777777" w:rsidR="000404DD" w:rsidRDefault="000404DD">
            <w:pPr>
              <w:pStyle w:val="TAL"/>
              <w:rPr>
                <w:sz w:val="16"/>
              </w:rPr>
            </w:pPr>
            <w:r>
              <w:rPr>
                <w:sz w:val="16"/>
              </w:rPr>
              <w:t>C1-227111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01506" w14:textId="77777777" w:rsidR="000404DD" w:rsidRDefault="000404DD">
            <w:pPr>
              <w:pStyle w:val="TAL"/>
              <w:rPr>
                <w:sz w:val="16"/>
              </w:rPr>
            </w:pPr>
            <w:r>
              <w:rPr>
                <w:sz w:val="16"/>
              </w:rPr>
              <w:t>Handling 5G NAS security contexts for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379BF"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263E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ECA97" w14:textId="77777777" w:rsidR="000404DD" w:rsidRDefault="000404DD">
            <w:pPr>
              <w:pStyle w:val="TAL"/>
              <w:rPr>
                <w:sz w:val="16"/>
              </w:rPr>
            </w:pPr>
            <w:r>
              <w:rPr>
                <w:sz w:val="16"/>
              </w:rPr>
              <w:t>C1-226597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ED580" w14:textId="77777777" w:rsidR="000404DD" w:rsidRDefault="000404DD">
            <w:pPr>
              <w:pStyle w:val="TAL"/>
              <w:rPr>
                <w:sz w:val="16"/>
              </w:rPr>
            </w:pPr>
            <w:r>
              <w:rPr>
                <w:sz w:val="16"/>
              </w:rPr>
              <w:t>C1-227195</w:t>
            </w:r>
          </w:p>
        </w:tc>
      </w:tr>
      <w:tr w:rsidR="000404DD" w14:paraId="3851F3F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58948" w14:textId="77777777" w:rsidR="000404DD" w:rsidRDefault="000404DD">
            <w:pPr>
              <w:pStyle w:val="TAL"/>
              <w:rPr>
                <w:sz w:val="16"/>
              </w:rPr>
            </w:pPr>
            <w:r>
              <w:rPr>
                <w:sz w:val="16"/>
              </w:rPr>
              <w:t>C1-227112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0475B" w14:textId="77777777" w:rsidR="000404DD" w:rsidRDefault="000404DD">
            <w:pPr>
              <w:pStyle w:val="TAL"/>
              <w:rPr>
                <w:sz w:val="16"/>
              </w:rPr>
            </w:pPr>
            <w:r>
              <w:rPr>
                <w:sz w:val="16"/>
              </w:rPr>
              <w:t>Clarification on UE handling of NAS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E2A60"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C872E"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AD58A" w14:textId="77777777" w:rsidR="000404DD" w:rsidRDefault="000404DD">
            <w:pPr>
              <w:pStyle w:val="TAL"/>
              <w:rPr>
                <w:sz w:val="16"/>
              </w:rPr>
            </w:pPr>
            <w:r>
              <w:rPr>
                <w:sz w:val="16"/>
              </w:rPr>
              <w:t>C1-226615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EE348" w14:textId="77777777" w:rsidR="000404DD" w:rsidRDefault="000404DD">
            <w:pPr>
              <w:pStyle w:val="TAL"/>
              <w:rPr>
                <w:sz w:val="16"/>
              </w:rPr>
            </w:pPr>
            <w:r>
              <w:rPr>
                <w:sz w:val="16"/>
              </w:rPr>
              <w:t>-</w:t>
            </w:r>
          </w:p>
        </w:tc>
      </w:tr>
      <w:tr w:rsidR="000404DD" w14:paraId="629D08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8DDB0" w14:textId="77777777" w:rsidR="000404DD" w:rsidRDefault="000404DD">
            <w:pPr>
              <w:pStyle w:val="TAL"/>
              <w:rPr>
                <w:sz w:val="16"/>
              </w:rPr>
            </w:pPr>
            <w:r>
              <w:rPr>
                <w:sz w:val="16"/>
              </w:rPr>
              <w:t>C1-227113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D810D" w14:textId="77777777" w:rsidR="000404DD" w:rsidRDefault="000404DD">
            <w:pPr>
              <w:pStyle w:val="TAL"/>
              <w:rPr>
                <w:sz w:val="16"/>
              </w:rPr>
            </w:pPr>
            <w:r>
              <w:rPr>
                <w:sz w:val="16"/>
              </w:rPr>
              <w:t>Start timer T3444 or T3445 in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CC0F1"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2A2A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60CD4" w14:textId="77777777" w:rsidR="000404DD" w:rsidRDefault="000404DD">
            <w:pPr>
              <w:pStyle w:val="TAL"/>
              <w:rPr>
                <w:sz w:val="16"/>
              </w:rPr>
            </w:pPr>
            <w:r>
              <w:rPr>
                <w:sz w:val="16"/>
              </w:rPr>
              <w:t>C1-226724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6CAC1" w14:textId="77777777" w:rsidR="000404DD" w:rsidRDefault="000404DD">
            <w:pPr>
              <w:pStyle w:val="TAL"/>
              <w:rPr>
                <w:sz w:val="16"/>
              </w:rPr>
            </w:pPr>
            <w:r>
              <w:rPr>
                <w:sz w:val="16"/>
              </w:rPr>
              <w:t>-</w:t>
            </w:r>
          </w:p>
        </w:tc>
      </w:tr>
      <w:tr w:rsidR="000404DD" w14:paraId="774205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2A405" w14:textId="77777777" w:rsidR="000404DD" w:rsidRDefault="000404DD">
            <w:pPr>
              <w:pStyle w:val="TAL"/>
              <w:rPr>
                <w:sz w:val="16"/>
              </w:rPr>
            </w:pPr>
            <w:r>
              <w:rPr>
                <w:sz w:val="16"/>
              </w:rPr>
              <w:t>C1-227114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B17B4" w14:textId="77777777" w:rsidR="000404DD" w:rsidRDefault="000404DD">
            <w:pPr>
              <w:pStyle w:val="TAL"/>
              <w:rPr>
                <w:sz w:val="16"/>
              </w:rPr>
            </w:pPr>
            <w:r>
              <w:rPr>
                <w:sz w:val="16"/>
              </w:rPr>
              <w:t>Correction for CIoT data not forwarded from a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91D98" w14:textId="77777777" w:rsidR="000404DD" w:rsidRDefault="000404DD">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13BD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09479" w14:textId="77777777" w:rsidR="000404DD" w:rsidRDefault="000404DD">
            <w:pPr>
              <w:pStyle w:val="TAL"/>
              <w:rPr>
                <w:sz w:val="16"/>
              </w:rPr>
            </w:pPr>
            <w:r>
              <w:rPr>
                <w:sz w:val="16"/>
              </w:rPr>
              <w:t>C1-226604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CADBD" w14:textId="77777777" w:rsidR="000404DD" w:rsidRDefault="000404DD">
            <w:pPr>
              <w:pStyle w:val="TAL"/>
              <w:rPr>
                <w:sz w:val="16"/>
              </w:rPr>
            </w:pPr>
            <w:r>
              <w:rPr>
                <w:sz w:val="16"/>
              </w:rPr>
              <w:t>-</w:t>
            </w:r>
          </w:p>
        </w:tc>
      </w:tr>
      <w:tr w:rsidR="000404DD" w14:paraId="046B2E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B1066" w14:textId="77777777" w:rsidR="000404DD" w:rsidRDefault="000404DD">
            <w:pPr>
              <w:pStyle w:val="TAL"/>
              <w:rPr>
                <w:sz w:val="16"/>
              </w:rPr>
            </w:pPr>
            <w:r>
              <w:rPr>
                <w:sz w:val="16"/>
              </w:rPr>
              <w:t>C1-227115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0D9B7" w14:textId="77777777" w:rsidR="000404DD" w:rsidRDefault="000404DD">
            <w:pPr>
              <w:pStyle w:val="TAL"/>
              <w:rPr>
                <w:sz w:val="16"/>
              </w:rPr>
            </w:pPr>
            <w:r>
              <w:rPr>
                <w:sz w:val="16"/>
              </w:rPr>
              <w:t>Clarification on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D3851"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6586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A9DF2" w14:textId="77777777" w:rsidR="000404DD" w:rsidRDefault="000404DD">
            <w:pPr>
              <w:pStyle w:val="TAL"/>
              <w:rPr>
                <w:sz w:val="16"/>
              </w:rPr>
            </w:pPr>
            <w:r>
              <w:rPr>
                <w:sz w:val="16"/>
              </w:rPr>
              <w:t>C1-226492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A12AC" w14:textId="77777777" w:rsidR="000404DD" w:rsidRDefault="000404DD">
            <w:pPr>
              <w:pStyle w:val="TAL"/>
              <w:rPr>
                <w:sz w:val="16"/>
              </w:rPr>
            </w:pPr>
            <w:r>
              <w:rPr>
                <w:sz w:val="16"/>
              </w:rPr>
              <w:t>-</w:t>
            </w:r>
          </w:p>
        </w:tc>
      </w:tr>
      <w:tr w:rsidR="000404DD" w14:paraId="5DA880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19CB7" w14:textId="77777777" w:rsidR="000404DD" w:rsidRDefault="000404DD">
            <w:pPr>
              <w:pStyle w:val="TAL"/>
              <w:rPr>
                <w:sz w:val="16"/>
              </w:rPr>
            </w:pPr>
            <w:r>
              <w:rPr>
                <w:sz w:val="16"/>
              </w:rPr>
              <w:t>C1-227116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5CF07"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42260"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786C2"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977B4" w14:textId="77777777" w:rsidR="000404DD" w:rsidRDefault="000404DD">
            <w:pPr>
              <w:pStyle w:val="TAL"/>
              <w:rPr>
                <w:sz w:val="16"/>
              </w:rPr>
            </w:pPr>
            <w:r>
              <w:rPr>
                <w:sz w:val="16"/>
              </w:rPr>
              <w:t>C1-226495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1E2D9" w14:textId="77777777" w:rsidR="000404DD" w:rsidRDefault="000404DD">
            <w:pPr>
              <w:pStyle w:val="TAL"/>
              <w:rPr>
                <w:sz w:val="16"/>
              </w:rPr>
            </w:pPr>
            <w:r>
              <w:rPr>
                <w:sz w:val="16"/>
              </w:rPr>
              <w:t>C1-227150</w:t>
            </w:r>
          </w:p>
        </w:tc>
      </w:tr>
      <w:tr w:rsidR="000404DD" w14:paraId="0C44442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8E5CB" w14:textId="77777777" w:rsidR="000404DD" w:rsidRDefault="000404DD">
            <w:pPr>
              <w:pStyle w:val="TAL"/>
              <w:rPr>
                <w:sz w:val="16"/>
              </w:rPr>
            </w:pPr>
            <w:r>
              <w:rPr>
                <w:sz w:val="16"/>
              </w:rPr>
              <w:t>C1-227117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45098" w14:textId="77777777" w:rsidR="000404DD" w:rsidRDefault="000404DD">
            <w:pPr>
              <w:pStyle w:val="TAL"/>
              <w:rPr>
                <w:sz w:val="16"/>
              </w:rPr>
            </w:pPr>
            <w:r>
              <w:rPr>
                <w:sz w:val="16"/>
              </w:rPr>
              <w:t>Handling for the running Tsor-cm timer when hand over to higher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4CBBB"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8B01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7E5BB" w14:textId="77777777" w:rsidR="000404DD" w:rsidRDefault="000404DD">
            <w:pPr>
              <w:pStyle w:val="TAL"/>
              <w:rPr>
                <w:sz w:val="16"/>
              </w:rPr>
            </w:pPr>
            <w:r>
              <w:rPr>
                <w:sz w:val="16"/>
              </w:rPr>
              <w:t>C1-226709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4F128" w14:textId="77777777" w:rsidR="000404DD" w:rsidRDefault="000404DD">
            <w:pPr>
              <w:pStyle w:val="TAL"/>
              <w:rPr>
                <w:sz w:val="16"/>
              </w:rPr>
            </w:pPr>
            <w:r>
              <w:rPr>
                <w:sz w:val="16"/>
              </w:rPr>
              <w:t>-</w:t>
            </w:r>
          </w:p>
        </w:tc>
      </w:tr>
      <w:tr w:rsidR="000404DD" w14:paraId="793772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8587A" w14:textId="77777777" w:rsidR="000404DD" w:rsidRDefault="000404DD">
            <w:pPr>
              <w:pStyle w:val="TAL"/>
              <w:rPr>
                <w:sz w:val="16"/>
              </w:rPr>
            </w:pPr>
            <w:r>
              <w:rPr>
                <w:sz w:val="16"/>
              </w:rPr>
              <w:t>C1-227118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709E7" w14:textId="77777777" w:rsidR="000404DD" w:rsidRDefault="000404DD">
            <w:pPr>
              <w:pStyle w:val="TAL"/>
              <w:rPr>
                <w:sz w:val="16"/>
              </w:rPr>
            </w:pPr>
            <w:r>
              <w:rPr>
                <w:sz w:val="16"/>
              </w:rPr>
              <w:t>Cause 80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3A4A1" w14:textId="77777777" w:rsidR="000404DD" w:rsidRDefault="000404DD">
            <w:pPr>
              <w:pStyle w:val="TAL"/>
              <w:rPr>
                <w:sz w:val="16"/>
              </w:rPr>
            </w:pPr>
            <w:r>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F99C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BCA67" w14:textId="77777777" w:rsidR="000404DD" w:rsidRDefault="000404DD">
            <w:pPr>
              <w:pStyle w:val="TAL"/>
              <w:rPr>
                <w:sz w:val="16"/>
              </w:rPr>
            </w:pPr>
            <w:r>
              <w:rPr>
                <w:sz w:val="16"/>
              </w:rPr>
              <w:t>C1-226741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09A2C" w14:textId="77777777" w:rsidR="000404DD" w:rsidRDefault="000404DD">
            <w:pPr>
              <w:pStyle w:val="TAL"/>
              <w:rPr>
                <w:sz w:val="16"/>
              </w:rPr>
            </w:pPr>
            <w:r>
              <w:rPr>
                <w:sz w:val="16"/>
              </w:rPr>
              <w:t>-</w:t>
            </w:r>
          </w:p>
        </w:tc>
      </w:tr>
      <w:tr w:rsidR="000404DD" w14:paraId="60E781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26E9F" w14:textId="77777777" w:rsidR="000404DD" w:rsidRDefault="000404DD">
            <w:pPr>
              <w:pStyle w:val="TAL"/>
              <w:rPr>
                <w:sz w:val="16"/>
              </w:rPr>
            </w:pPr>
            <w:r>
              <w:rPr>
                <w:sz w:val="16"/>
              </w:rPr>
              <w:t>C1-227119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AB5BC" w14:textId="77777777" w:rsidR="000404DD" w:rsidRDefault="000404DD">
            <w:pPr>
              <w:pStyle w:val="TAL"/>
              <w:rPr>
                <w:sz w:val="16"/>
              </w:rPr>
            </w:pPr>
            <w:r>
              <w:rPr>
                <w:sz w:val="16"/>
              </w:rPr>
              <w:t>Clarification on the SD value in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ABD53"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DCC5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48EAE" w14:textId="77777777" w:rsidR="000404DD" w:rsidRDefault="000404DD">
            <w:pPr>
              <w:pStyle w:val="TAL"/>
              <w:rPr>
                <w:sz w:val="16"/>
              </w:rPr>
            </w:pPr>
            <w:r>
              <w:rPr>
                <w:sz w:val="16"/>
              </w:rPr>
              <w:t>C1-226711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26CDF" w14:textId="77777777" w:rsidR="000404DD" w:rsidRDefault="000404DD">
            <w:pPr>
              <w:pStyle w:val="TAL"/>
              <w:rPr>
                <w:sz w:val="16"/>
              </w:rPr>
            </w:pPr>
            <w:r>
              <w:rPr>
                <w:sz w:val="16"/>
              </w:rPr>
              <w:t>-</w:t>
            </w:r>
          </w:p>
        </w:tc>
      </w:tr>
      <w:tr w:rsidR="000404DD" w14:paraId="51A9C3A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69B72" w14:textId="77777777" w:rsidR="000404DD" w:rsidRDefault="000404DD">
            <w:pPr>
              <w:pStyle w:val="TAL"/>
              <w:rPr>
                <w:sz w:val="16"/>
              </w:rPr>
            </w:pPr>
            <w:r>
              <w:rPr>
                <w:sz w:val="16"/>
              </w:rPr>
              <w:t>C1-227120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636D5" w14:textId="77777777" w:rsidR="000404DD" w:rsidRDefault="000404DD">
            <w:pPr>
              <w:pStyle w:val="TAL"/>
              <w:rPr>
                <w:sz w:val="16"/>
              </w:rPr>
            </w:pPr>
            <w:r>
              <w:rPr>
                <w:sz w:val="16"/>
              </w:rPr>
              <w:t>AMF is unable to determine allowed NSSAI for the NSSRG supported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28217"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577C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216AB" w14:textId="77777777" w:rsidR="000404DD" w:rsidRDefault="000404DD">
            <w:pPr>
              <w:pStyle w:val="TAL"/>
              <w:rPr>
                <w:sz w:val="16"/>
              </w:rPr>
            </w:pPr>
            <w:r>
              <w:rPr>
                <w:sz w:val="16"/>
              </w:rPr>
              <w:t>C1-226745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C6920" w14:textId="77777777" w:rsidR="000404DD" w:rsidRDefault="000404DD">
            <w:pPr>
              <w:pStyle w:val="TAL"/>
              <w:rPr>
                <w:sz w:val="16"/>
              </w:rPr>
            </w:pPr>
            <w:r>
              <w:rPr>
                <w:sz w:val="16"/>
              </w:rPr>
              <w:t>-</w:t>
            </w:r>
          </w:p>
        </w:tc>
      </w:tr>
      <w:tr w:rsidR="000404DD" w14:paraId="1ED9C8D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374AB" w14:textId="77777777" w:rsidR="000404DD" w:rsidRDefault="000404DD">
            <w:pPr>
              <w:pStyle w:val="TAL"/>
              <w:rPr>
                <w:sz w:val="16"/>
              </w:rPr>
            </w:pPr>
            <w:r>
              <w:rPr>
                <w:sz w:val="16"/>
              </w:rPr>
              <w:t>C1-227121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FBB41" w14:textId="77777777" w:rsidR="000404DD" w:rsidRDefault="000404DD">
            <w:pPr>
              <w:pStyle w:val="TAL"/>
              <w:rPr>
                <w:sz w:val="16"/>
              </w:rPr>
            </w:pPr>
            <w:r>
              <w:rPr>
                <w:sz w:val="16"/>
              </w:rPr>
              <w:t>Correction to MA PDU session status when user plane resources are establishing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FA59F"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1AC1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3B457" w14:textId="77777777" w:rsidR="000404DD" w:rsidRDefault="000404DD">
            <w:pPr>
              <w:pStyle w:val="TAL"/>
              <w:rPr>
                <w:sz w:val="16"/>
              </w:rPr>
            </w:pPr>
            <w:r>
              <w:rPr>
                <w:sz w:val="16"/>
              </w:rPr>
              <w:t>C1-226598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A3A42" w14:textId="77777777" w:rsidR="000404DD" w:rsidRDefault="000404DD">
            <w:pPr>
              <w:pStyle w:val="TAL"/>
              <w:rPr>
                <w:sz w:val="16"/>
              </w:rPr>
            </w:pPr>
            <w:r>
              <w:rPr>
                <w:sz w:val="16"/>
              </w:rPr>
              <w:t>-</w:t>
            </w:r>
          </w:p>
        </w:tc>
      </w:tr>
      <w:tr w:rsidR="000404DD" w14:paraId="2750A0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B02A1" w14:textId="77777777" w:rsidR="000404DD" w:rsidRDefault="000404DD">
            <w:pPr>
              <w:pStyle w:val="TAL"/>
              <w:rPr>
                <w:sz w:val="16"/>
              </w:rPr>
            </w:pPr>
            <w:r>
              <w:rPr>
                <w:sz w:val="16"/>
              </w:rPr>
              <w:t>C1-227122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08D23" w14:textId="77777777" w:rsidR="000404DD" w:rsidRDefault="000404DD">
            <w:pPr>
              <w:pStyle w:val="TAL"/>
              <w:rPr>
                <w:sz w:val="16"/>
              </w:rPr>
            </w:pPr>
            <w:r>
              <w:rPr>
                <w:sz w:val="16"/>
              </w:rPr>
              <w:t>Reply LS on the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36FD2"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5D21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96723" w14:textId="77777777" w:rsidR="000404DD" w:rsidRDefault="000404DD">
            <w:pPr>
              <w:pStyle w:val="TAL"/>
              <w:rPr>
                <w:sz w:val="16"/>
              </w:rPr>
            </w:pPr>
            <w:r>
              <w:rPr>
                <w:sz w:val="16"/>
              </w:rPr>
              <w:t>C1-227092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69F0D" w14:textId="77777777" w:rsidR="000404DD" w:rsidRDefault="000404DD">
            <w:pPr>
              <w:pStyle w:val="TAL"/>
              <w:rPr>
                <w:sz w:val="16"/>
              </w:rPr>
            </w:pPr>
            <w:r>
              <w:rPr>
                <w:sz w:val="16"/>
              </w:rPr>
              <w:t>C1-227157</w:t>
            </w:r>
          </w:p>
        </w:tc>
      </w:tr>
      <w:tr w:rsidR="000404DD" w14:paraId="37EEC0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57B3D" w14:textId="77777777" w:rsidR="000404DD" w:rsidRDefault="000404DD">
            <w:pPr>
              <w:pStyle w:val="TAL"/>
              <w:rPr>
                <w:sz w:val="16"/>
              </w:rPr>
            </w:pPr>
            <w:r>
              <w:rPr>
                <w:sz w:val="16"/>
              </w:rPr>
              <w:t>C1-227123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5B7CA" w14:textId="77777777" w:rsidR="000404DD" w:rsidRDefault="000404DD">
            <w:pPr>
              <w:pStyle w:val="TAL"/>
              <w:rPr>
                <w:sz w:val="16"/>
              </w:rPr>
            </w:pPr>
            <w:r>
              <w:rPr>
                <w:sz w:val="16"/>
              </w:rPr>
              <w:t>New WID on 5G Timing Resiliency and TSC &amp; URLLC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8980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DF221" w14:textId="77777777" w:rsidR="000404DD" w:rsidRDefault="000404D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EB9CD" w14:textId="77777777" w:rsidR="000404DD" w:rsidRDefault="000404DD">
            <w:pPr>
              <w:pStyle w:val="TAL"/>
              <w:rPr>
                <w:sz w:val="16"/>
              </w:rPr>
            </w:pPr>
            <w:r>
              <w:rPr>
                <w:sz w:val="16"/>
              </w:rPr>
              <w:t>C1-226821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AB0D5" w14:textId="77777777" w:rsidR="000404DD" w:rsidRDefault="000404DD">
            <w:pPr>
              <w:pStyle w:val="TAL"/>
              <w:rPr>
                <w:sz w:val="16"/>
              </w:rPr>
            </w:pPr>
            <w:r>
              <w:rPr>
                <w:sz w:val="16"/>
              </w:rPr>
              <w:t>-</w:t>
            </w:r>
          </w:p>
        </w:tc>
      </w:tr>
      <w:tr w:rsidR="000404DD" w14:paraId="74B052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D037C" w14:textId="77777777" w:rsidR="000404DD" w:rsidRDefault="000404DD">
            <w:pPr>
              <w:pStyle w:val="TAL"/>
              <w:rPr>
                <w:sz w:val="16"/>
              </w:rPr>
            </w:pPr>
            <w:r>
              <w:rPr>
                <w:sz w:val="16"/>
              </w:rPr>
              <w:t>C1-227124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BA355" w14:textId="77777777" w:rsidR="000404DD" w:rsidRDefault="000404DD">
            <w:pPr>
              <w:pStyle w:val="TAL"/>
              <w:rPr>
                <w:sz w:val="16"/>
              </w:rPr>
            </w:pPr>
            <w:r>
              <w:rPr>
                <w:sz w:val="16"/>
              </w:rPr>
              <w:t>New WID on CT aspects of enhancement to the 5GC location services -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5D44F"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ED223" w14:textId="77777777" w:rsidR="000404DD" w:rsidRDefault="000404D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050B9" w14:textId="77777777" w:rsidR="000404DD" w:rsidRDefault="000404DD">
            <w:pPr>
              <w:pStyle w:val="TAL"/>
              <w:rPr>
                <w:sz w:val="16"/>
              </w:rPr>
            </w:pPr>
            <w:r>
              <w:rPr>
                <w:sz w:val="16"/>
              </w:rPr>
              <w:t>C1-226486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59209" w14:textId="77777777" w:rsidR="000404DD" w:rsidRDefault="000404DD">
            <w:pPr>
              <w:pStyle w:val="TAL"/>
              <w:rPr>
                <w:sz w:val="16"/>
              </w:rPr>
            </w:pPr>
            <w:r>
              <w:rPr>
                <w:sz w:val="16"/>
              </w:rPr>
              <w:t>-</w:t>
            </w:r>
          </w:p>
        </w:tc>
      </w:tr>
      <w:tr w:rsidR="000404DD" w14:paraId="621FADE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58831" w14:textId="77777777" w:rsidR="000404DD" w:rsidRDefault="000404DD">
            <w:pPr>
              <w:pStyle w:val="TAL"/>
              <w:rPr>
                <w:sz w:val="16"/>
              </w:rPr>
            </w:pPr>
            <w:r>
              <w:rPr>
                <w:sz w:val="16"/>
              </w:rPr>
              <w:t>C1-227125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68CC1" w14:textId="77777777" w:rsidR="000404DD" w:rsidRDefault="000404DD">
            <w:pPr>
              <w:pStyle w:val="TAL"/>
              <w:rPr>
                <w:sz w:val="16"/>
              </w:rPr>
            </w:pPr>
            <w:r>
              <w:rPr>
                <w:sz w:val="16"/>
              </w:rPr>
              <w:t>Providing Equivalent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2907F" w14:textId="77777777" w:rsidR="000404DD" w:rsidRDefault="000404DD">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E1D7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C78ED" w14:textId="77777777" w:rsidR="000404DD" w:rsidRDefault="000404DD">
            <w:pPr>
              <w:pStyle w:val="TAL"/>
              <w:rPr>
                <w:sz w:val="16"/>
              </w:rPr>
            </w:pPr>
            <w:r>
              <w:rPr>
                <w:sz w:val="16"/>
              </w:rPr>
              <w:t>C1-227023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8061F" w14:textId="77777777" w:rsidR="000404DD" w:rsidRDefault="000404DD">
            <w:pPr>
              <w:pStyle w:val="TAL"/>
              <w:rPr>
                <w:sz w:val="16"/>
              </w:rPr>
            </w:pPr>
            <w:r>
              <w:rPr>
                <w:sz w:val="16"/>
              </w:rPr>
              <w:t>-</w:t>
            </w:r>
          </w:p>
        </w:tc>
      </w:tr>
      <w:tr w:rsidR="000404DD" w14:paraId="1DA0D4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02EB1" w14:textId="77777777" w:rsidR="000404DD" w:rsidRDefault="000404DD">
            <w:pPr>
              <w:pStyle w:val="TAL"/>
              <w:rPr>
                <w:sz w:val="16"/>
              </w:rPr>
            </w:pPr>
            <w:r>
              <w:rPr>
                <w:sz w:val="16"/>
              </w:rPr>
              <w:t>C1-227126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C3516" w14:textId="77777777" w:rsidR="000404DD" w:rsidRDefault="000404DD">
            <w:pPr>
              <w:pStyle w:val="TAL"/>
              <w:rPr>
                <w:sz w:val="16"/>
              </w:rPr>
            </w:pPr>
            <w:r>
              <w:rPr>
                <w:sz w:val="16"/>
              </w:rPr>
              <w:t>Equivalent SNPN usage in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D5F58"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F57F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F2E0B" w14:textId="77777777" w:rsidR="000404DD" w:rsidRDefault="000404DD">
            <w:pPr>
              <w:pStyle w:val="TAL"/>
              <w:rPr>
                <w:sz w:val="16"/>
              </w:rPr>
            </w:pPr>
            <w:r>
              <w:rPr>
                <w:sz w:val="16"/>
              </w:rPr>
              <w:t>C1-227025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6517B" w14:textId="77777777" w:rsidR="000404DD" w:rsidRDefault="000404DD">
            <w:pPr>
              <w:pStyle w:val="TAL"/>
              <w:rPr>
                <w:sz w:val="16"/>
              </w:rPr>
            </w:pPr>
            <w:r>
              <w:rPr>
                <w:sz w:val="16"/>
              </w:rPr>
              <w:t>-</w:t>
            </w:r>
          </w:p>
        </w:tc>
      </w:tr>
      <w:tr w:rsidR="000404DD" w14:paraId="10FD7B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C71A1" w14:textId="77777777" w:rsidR="000404DD" w:rsidRDefault="000404DD">
            <w:pPr>
              <w:pStyle w:val="TAL"/>
              <w:rPr>
                <w:sz w:val="16"/>
              </w:rPr>
            </w:pPr>
            <w:r>
              <w:rPr>
                <w:sz w:val="16"/>
              </w:rPr>
              <w:t>C1-227127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FF378" w14:textId="77777777" w:rsidR="000404DD" w:rsidRDefault="000404DD">
            <w:pPr>
              <w:pStyle w:val="TAL"/>
              <w:rPr>
                <w:sz w:val="16"/>
              </w:rPr>
            </w:pPr>
            <w:r>
              <w:rPr>
                <w:sz w:val="16"/>
              </w:rPr>
              <w:t>Providing registered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C3576"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BB4E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6DA60" w14:textId="77777777" w:rsidR="000404DD" w:rsidRDefault="000404DD">
            <w:pPr>
              <w:pStyle w:val="TAL"/>
              <w:rPr>
                <w:sz w:val="16"/>
              </w:rPr>
            </w:pPr>
            <w:r>
              <w:rPr>
                <w:sz w:val="16"/>
              </w:rPr>
              <w:t>C1-227024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48F61" w14:textId="77777777" w:rsidR="000404DD" w:rsidRDefault="000404DD">
            <w:pPr>
              <w:pStyle w:val="TAL"/>
              <w:rPr>
                <w:sz w:val="16"/>
              </w:rPr>
            </w:pPr>
            <w:r>
              <w:rPr>
                <w:sz w:val="16"/>
              </w:rPr>
              <w:t>-</w:t>
            </w:r>
          </w:p>
        </w:tc>
      </w:tr>
      <w:tr w:rsidR="000404DD" w14:paraId="1F8AFD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1EE09" w14:textId="77777777" w:rsidR="000404DD" w:rsidRDefault="000404DD">
            <w:pPr>
              <w:pStyle w:val="TAL"/>
              <w:rPr>
                <w:sz w:val="16"/>
              </w:rPr>
            </w:pPr>
            <w:r>
              <w:rPr>
                <w:sz w:val="16"/>
              </w:rPr>
              <w:t>C1-227128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5B552" w14:textId="77777777" w:rsidR="000404DD" w:rsidRDefault="000404DD">
            <w:pPr>
              <w:pStyle w:val="TAL"/>
              <w:rPr>
                <w:sz w:val="16"/>
              </w:rPr>
            </w:pPr>
            <w:r>
              <w:rPr>
                <w:sz w:val="16"/>
              </w:rPr>
              <w:t xml:space="preserve">Equivalent SNPNs usage in 5GMM-CONNECTED mode with RRC inactive </w:t>
            </w:r>
            <w:r>
              <w:rPr>
                <w:sz w:val="16"/>
              </w:rPr>
              <w:lastRenderedPageBreak/>
              <w:t>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9F3C3" w14:textId="77777777" w:rsidR="000404DD" w:rsidRDefault="000404DD">
            <w:pPr>
              <w:pStyle w:val="TAL"/>
              <w:rPr>
                <w:sz w:val="16"/>
              </w:rPr>
            </w:pPr>
            <w:r>
              <w:rPr>
                <w:sz w:val="16"/>
              </w:rPr>
              <w:lastRenderedPageBreak/>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96C1D"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55A13" w14:textId="77777777" w:rsidR="000404DD" w:rsidRDefault="000404DD">
            <w:pPr>
              <w:pStyle w:val="TAL"/>
              <w:rPr>
                <w:sz w:val="16"/>
              </w:rPr>
            </w:pPr>
            <w:r>
              <w:rPr>
                <w:sz w:val="16"/>
              </w:rPr>
              <w:t>C1-227026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D2D99" w14:textId="77777777" w:rsidR="000404DD" w:rsidRDefault="000404DD">
            <w:pPr>
              <w:pStyle w:val="TAL"/>
              <w:rPr>
                <w:sz w:val="16"/>
              </w:rPr>
            </w:pPr>
            <w:r>
              <w:rPr>
                <w:sz w:val="16"/>
              </w:rPr>
              <w:t>-</w:t>
            </w:r>
          </w:p>
        </w:tc>
      </w:tr>
      <w:tr w:rsidR="000404DD" w14:paraId="12AD98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A7C87" w14:textId="77777777" w:rsidR="000404DD" w:rsidRDefault="000404DD">
            <w:pPr>
              <w:pStyle w:val="TAL"/>
              <w:rPr>
                <w:sz w:val="16"/>
              </w:rPr>
            </w:pPr>
            <w:r>
              <w:rPr>
                <w:sz w:val="16"/>
              </w:rPr>
              <w:t>C1-227129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80E14" w14:textId="77777777" w:rsidR="000404DD" w:rsidRDefault="000404DD">
            <w:pPr>
              <w:pStyle w:val="TAL"/>
              <w:rPr>
                <w:sz w:val="16"/>
              </w:rPr>
            </w:pPr>
            <w:r>
              <w:rPr>
                <w:sz w:val="16"/>
              </w:rPr>
              <w:t>Equivalent SNPN usage for mobile identity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0D03B"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165C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9CD45" w14:textId="77777777" w:rsidR="000404DD" w:rsidRDefault="000404DD">
            <w:pPr>
              <w:pStyle w:val="TAL"/>
              <w:rPr>
                <w:sz w:val="16"/>
              </w:rPr>
            </w:pPr>
            <w:r>
              <w:rPr>
                <w:sz w:val="16"/>
              </w:rPr>
              <w:t>C1-227027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4AB55" w14:textId="77777777" w:rsidR="000404DD" w:rsidRDefault="000404DD">
            <w:pPr>
              <w:pStyle w:val="TAL"/>
              <w:rPr>
                <w:sz w:val="16"/>
              </w:rPr>
            </w:pPr>
            <w:r>
              <w:rPr>
                <w:sz w:val="16"/>
              </w:rPr>
              <w:t>-</w:t>
            </w:r>
          </w:p>
        </w:tc>
      </w:tr>
      <w:tr w:rsidR="000404DD" w14:paraId="7E00CD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017F4" w14:textId="77777777" w:rsidR="000404DD" w:rsidRDefault="000404DD">
            <w:pPr>
              <w:pStyle w:val="TAL"/>
              <w:rPr>
                <w:sz w:val="16"/>
              </w:rPr>
            </w:pPr>
            <w:r>
              <w:rPr>
                <w:sz w:val="16"/>
              </w:rPr>
              <w:t>C1-227130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3C0FB" w14:textId="77777777" w:rsidR="000404DD" w:rsidRDefault="000404DD">
            <w:pPr>
              <w:pStyle w:val="TAL"/>
              <w:rPr>
                <w:sz w:val="16"/>
              </w:rPr>
            </w:pPr>
            <w:r>
              <w:rPr>
                <w:sz w:val="16"/>
              </w:rPr>
              <w:t>Support for Unavailability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F591D" w14:textId="77777777" w:rsidR="000404DD" w:rsidRDefault="000404DD">
            <w:pPr>
              <w:pStyle w:val="TAL"/>
              <w:rPr>
                <w:sz w:val="16"/>
              </w:rPr>
            </w:pPr>
            <w:r>
              <w:rPr>
                <w:sz w:val="16"/>
              </w:rPr>
              <w:t>Qualcomm Incorporated,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A982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C2294" w14:textId="77777777" w:rsidR="000404DD" w:rsidRDefault="000404DD">
            <w:pPr>
              <w:pStyle w:val="TAL"/>
              <w:rPr>
                <w:sz w:val="16"/>
              </w:rPr>
            </w:pPr>
            <w:r>
              <w:rPr>
                <w:sz w:val="16"/>
              </w:rPr>
              <w:t>C1-227035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75EE9" w14:textId="77777777" w:rsidR="000404DD" w:rsidRDefault="000404DD">
            <w:pPr>
              <w:pStyle w:val="TAL"/>
              <w:rPr>
                <w:sz w:val="16"/>
              </w:rPr>
            </w:pPr>
            <w:r>
              <w:rPr>
                <w:sz w:val="16"/>
              </w:rPr>
              <w:t>-</w:t>
            </w:r>
          </w:p>
        </w:tc>
      </w:tr>
      <w:tr w:rsidR="000404DD" w14:paraId="022014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DBA81" w14:textId="77777777" w:rsidR="000404DD" w:rsidRDefault="000404DD">
            <w:pPr>
              <w:pStyle w:val="TAL"/>
              <w:rPr>
                <w:sz w:val="16"/>
              </w:rPr>
            </w:pPr>
            <w:r>
              <w:rPr>
                <w:sz w:val="16"/>
              </w:rPr>
              <w:t>C1-227131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8F466" w14:textId="77777777" w:rsidR="000404DD" w:rsidRDefault="000404DD">
            <w:pPr>
              <w:pStyle w:val="TAL"/>
              <w:rPr>
                <w:sz w:val="16"/>
              </w:rPr>
            </w:pPr>
            <w:r>
              <w:rPr>
                <w:sz w:val="16"/>
              </w:rPr>
              <w:t>N3IWF with slice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4F1E8"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106B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B14CA" w14:textId="77777777" w:rsidR="000404DD" w:rsidRDefault="000404DD">
            <w:pPr>
              <w:pStyle w:val="TAL"/>
              <w:rPr>
                <w:sz w:val="16"/>
              </w:rPr>
            </w:pPr>
            <w:r>
              <w:rPr>
                <w:sz w:val="16"/>
              </w:rPr>
              <w:t>C1-227036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9445A" w14:textId="77777777" w:rsidR="000404DD" w:rsidRDefault="000404DD">
            <w:pPr>
              <w:pStyle w:val="TAL"/>
              <w:rPr>
                <w:sz w:val="16"/>
              </w:rPr>
            </w:pPr>
            <w:r>
              <w:rPr>
                <w:sz w:val="16"/>
              </w:rPr>
              <w:t>-</w:t>
            </w:r>
          </w:p>
        </w:tc>
      </w:tr>
      <w:tr w:rsidR="000404DD" w14:paraId="420784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25ACA" w14:textId="77777777" w:rsidR="000404DD" w:rsidRDefault="000404DD">
            <w:pPr>
              <w:pStyle w:val="TAL"/>
              <w:rPr>
                <w:sz w:val="16"/>
              </w:rPr>
            </w:pPr>
            <w:r>
              <w:rPr>
                <w:sz w:val="16"/>
              </w:rPr>
              <w:t>C1-227132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1AE76" w14:textId="77777777" w:rsidR="000404DD" w:rsidRDefault="000404DD">
            <w:pPr>
              <w:pStyle w:val="TAL"/>
              <w:rPr>
                <w:sz w:val="16"/>
              </w:rPr>
            </w:pPr>
            <w:r>
              <w:rPr>
                <w:sz w:val="16"/>
              </w:rPr>
              <w:t>Correction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E9C64" w14:textId="77777777" w:rsidR="000404DD" w:rsidRDefault="000404D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272A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57810"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BE045" w14:textId="77777777" w:rsidR="000404DD" w:rsidRDefault="000404DD">
            <w:pPr>
              <w:pStyle w:val="TAL"/>
              <w:rPr>
                <w:sz w:val="16"/>
              </w:rPr>
            </w:pPr>
            <w:r>
              <w:rPr>
                <w:sz w:val="16"/>
              </w:rPr>
              <w:t>-</w:t>
            </w:r>
          </w:p>
        </w:tc>
      </w:tr>
      <w:tr w:rsidR="000404DD" w14:paraId="0A1C87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1BB6C" w14:textId="77777777" w:rsidR="000404DD" w:rsidRDefault="000404DD">
            <w:pPr>
              <w:pStyle w:val="TAL"/>
              <w:rPr>
                <w:sz w:val="16"/>
              </w:rPr>
            </w:pPr>
            <w:r>
              <w:rPr>
                <w:sz w:val="16"/>
              </w:rPr>
              <w:t>C1-227133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FF12E" w14:textId="77777777" w:rsidR="000404DD" w:rsidRDefault="000404DD">
            <w:pPr>
              <w:pStyle w:val="TAL"/>
              <w:rPr>
                <w:sz w:val="16"/>
              </w:rPr>
            </w:pPr>
            <w:r>
              <w:rPr>
                <w:sz w:val="16"/>
              </w:rPr>
              <w:t>Correction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44E79" w14:textId="77777777" w:rsidR="000404DD" w:rsidRDefault="000404D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34CD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81952"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01544" w14:textId="77777777" w:rsidR="000404DD" w:rsidRDefault="000404DD">
            <w:pPr>
              <w:pStyle w:val="TAL"/>
              <w:rPr>
                <w:sz w:val="16"/>
              </w:rPr>
            </w:pPr>
            <w:r>
              <w:rPr>
                <w:sz w:val="16"/>
              </w:rPr>
              <w:t>-</w:t>
            </w:r>
          </w:p>
        </w:tc>
      </w:tr>
      <w:tr w:rsidR="000404DD" w14:paraId="2A97A6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BB248" w14:textId="77777777" w:rsidR="000404DD" w:rsidRDefault="000404DD">
            <w:pPr>
              <w:pStyle w:val="TAL"/>
              <w:rPr>
                <w:sz w:val="16"/>
              </w:rPr>
            </w:pPr>
            <w:r>
              <w:rPr>
                <w:sz w:val="16"/>
              </w:rPr>
              <w:t>C1-227134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32635" w14:textId="77777777" w:rsidR="000404DD" w:rsidRDefault="000404DD">
            <w:pPr>
              <w:pStyle w:val="TAL"/>
              <w:rPr>
                <w:sz w:val="16"/>
              </w:rPr>
            </w:pPr>
            <w:r>
              <w:rPr>
                <w:sz w:val="16"/>
              </w:rPr>
              <w:t>Periodic attempts for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DA5FB"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56926"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F9DE9" w14:textId="77777777" w:rsidR="000404DD" w:rsidRDefault="000404DD">
            <w:pPr>
              <w:pStyle w:val="TAL"/>
              <w:rPr>
                <w:sz w:val="16"/>
              </w:rPr>
            </w:pPr>
            <w:r>
              <w:rPr>
                <w:sz w:val="16"/>
              </w:rPr>
              <w:t>C1-227043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9DBF1" w14:textId="77777777" w:rsidR="000404DD" w:rsidRDefault="000404DD">
            <w:pPr>
              <w:pStyle w:val="TAL"/>
              <w:rPr>
                <w:sz w:val="16"/>
              </w:rPr>
            </w:pPr>
            <w:r>
              <w:rPr>
                <w:sz w:val="16"/>
              </w:rPr>
              <w:t>-</w:t>
            </w:r>
          </w:p>
        </w:tc>
      </w:tr>
      <w:tr w:rsidR="000404DD" w14:paraId="67F538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54435" w14:textId="77777777" w:rsidR="000404DD" w:rsidRDefault="000404DD">
            <w:pPr>
              <w:pStyle w:val="TAL"/>
              <w:rPr>
                <w:sz w:val="16"/>
              </w:rPr>
            </w:pPr>
            <w:r>
              <w:rPr>
                <w:sz w:val="16"/>
              </w:rPr>
              <w:t>C1-227135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67606"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ABD09" w14:textId="77777777" w:rsidR="000404DD" w:rsidRDefault="000404D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3020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16E7C" w14:textId="77777777" w:rsidR="000404DD" w:rsidRDefault="000404DD">
            <w:pPr>
              <w:pStyle w:val="TAL"/>
              <w:rPr>
                <w:sz w:val="16"/>
              </w:rPr>
            </w:pPr>
            <w:r>
              <w:rPr>
                <w:sz w:val="16"/>
              </w:rPr>
              <w:t>C1-227044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8377A" w14:textId="77777777" w:rsidR="000404DD" w:rsidRDefault="000404DD">
            <w:pPr>
              <w:pStyle w:val="TAL"/>
              <w:rPr>
                <w:sz w:val="16"/>
              </w:rPr>
            </w:pPr>
            <w:r>
              <w:rPr>
                <w:sz w:val="16"/>
              </w:rPr>
              <w:t>C1-227181</w:t>
            </w:r>
          </w:p>
        </w:tc>
      </w:tr>
      <w:tr w:rsidR="000404DD" w14:paraId="2D9207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5BBD4" w14:textId="77777777" w:rsidR="000404DD" w:rsidRDefault="000404DD">
            <w:pPr>
              <w:pStyle w:val="TAL"/>
              <w:rPr>
                <w:sz w:val="16"/>
              </w:rPr>
            </w:pPr>
            <w:r>
              <w:rPr>
                <w:sz w:val="16"/>
              </w:rPr>
              <w:t>C1-227136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37D5F" w14:textId="77777777" w:rsidR="000404DD" w:rsidRDefault="000404DD">
            <w:pPr>
              <w:pStyle w:val="TAL"/>
              <w:rPr>
                <w:sz w:val="16"/>
              </w:rPr>
            </w:pPr>
            <w:r>
              <w:rPr>
                <w:sz w:val="16"/>
              </w:rPr>
              <w:t>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D78AE"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B9CE1"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E2C59" w14:textId="77777777" w:rsidR="000404DD" w:rsidRDefault="000404DD">
            <w:pPr>
              <w:pStyle w:val="TAL"/>
              <w:rPr>
                <w:sz w:val="16"/>
              </w:rPr>
            </w:pPr>
            <w:r>
              <w:rPr>
                <w:sz w:val="16"/>
              </w:rPr>
              <w:t>C1-226819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80630" w14:textId="77777777" w:rsidR="000404DD" w:rsidRDefault="000404DD">
            <w:pPr>
              <w:pStyle w:val="TAL"/>
              <w:rPr>
                <w:sz w:val="16"/>
              </w:rPr>
            </w:pPr>
            <w:r>
              <w:rPr>
                <w:sz w:val="16"/>
              </w:rPr>
              <w:t>-</w:t>
            </w:r>
          </w:p>
        </w:tc>
      </w:tr>
      <w:tr w:rsidR="000404DD" w14:paraId="5C3490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C00DA" w14:textId="77777777" w:rsidR="000404DD" w:rsidRDefault="000404DD">
            <w:pPr>
              <w:pStyle w:val="TAL"/>
              <w:rPr>
                <w:sz w:val="16"/>
              </w:rPr>
            </w:pPr>
            <w:r>
              <w:rPr>
                <w:sz w:val="16"/>
              </w:rPr>
              <w:t>C1-227137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9A1A7" w14:textId="77777777" w:rsidR="000404DD" w:rsidRDefault="000404DD">
            <w:pPr>
              <w:pStyle w:val="TAL"/>
              <w:rPr>
                <w:sz w:val="16"/>
              </w:rPr>
            </w:pPr>
            <w:r>
              <w:rPr>
                <w:sz w:val="16"/>
              </w:rPr>
              <w:t>LS on UE requesting policies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B8A89"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EA82C"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68A3B" w14:textId="77777777" w:rsidR="000404DD" w:rsidRDefault="000404DD">
            <w:pPr>
              <w:pStyle w:val="TAL"/>
              <w:rPr>
                <w:sz w:val="16"/>
              </w:rPr>
            </w:pPr>
            <w:r>
              <w:rPr>
                <w:sz w:val="16"/>
              </w:rPr>
              <w:t>C1-227100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1E901" w14:textId="77777777" w:rsidR="000404DD" w:rsidRDefault="000404DD">
            <w:pPr>
              <w:pStyle w:val="TAL"/>
              <w:rPr>
                <w:sz w:val="16"/>
              </w:rPr>
            </w:pPr>
            <w:r>
              <w:rPr>
                <w:sz w:val="16"/>
              </w:rPr>
              <w:t>-</w:t>
            </w:r>
          </w:p>
        </w:tc>
      </w:tr>
      <w:tr w:rsidR="000404DD" w14:paraId="4075B1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EF0FF" w14:textId="77777777" w:rsidR="000404DD" w:rsidRDefault="000404DD">
            <w:pPr>
              <w:pStyle w:val="TAL"/>
              <w:rPr>
                <w:sz w:val="16"/>
              </w:rPr>
            </w:pPr>
            <w:r>
              <w:rPr>
                <w:sz w:val="16"/>
              </w:rPr>
              <w:t>C1-227138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050A9"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33E0F" w14:textId="77777777" w:rsidR="000404DD" w:rsidRDefault="000404DD">
            <w:pPr>
              <w:pStyle w:val="TAL"/>
              <w:rPr>
                <w:sz w:val="16"/>
              </w:rPr>
            </w:pPr>
            <w:r>
              <w:rPr>
                <w:sz w:val="16"/>
              </w:rPr>
              <w:t>China Mobile, Ericsson,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0970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F79C7" w14:textId="77777777" w:rsidR="000404DD" w:rsidRDefault="000404DD">
            <w:pPr>
              <w:pStyle w:val="TAL"/>
              <w:rPr>
                <w:sz w:val="16"/>
              </w:rPr>
            </w:pPr>
            <w:r>
              <w:rPr>
                <w:sz w:val="16"/>
              </w:rPr>
              <w:t>C1-227047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FC000" w14:textId="77777777" w:rsidR="000404DD" w:rsidRDefault="000404DD">
            <w:pPr>
              <w:pStyle w:val="TAL"/>
              <w:rPr>
                <w:sz w:val="16"/>
              </w:rPr>
            </w:pPr>
            <w:r>
              <w:rPr>
                <w:sz w:val="16"/>
              </w:rPr>
              <w:t>C1-227165</w:t>
            </w:r>
          </w:p>
        </w:tc>
      </w:tr>
      <w:tr w:rsidR="000404DD" w14:paraId="5482CE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095AB" w14:textId="77777777" w:rsidR="000404DD" w:rsidRDefault="000404DD">
            <w:pPr>
              <w:pStyle w:val="TAL"/>
              <w:rPr>
                <w:sz w:val="16"/>
              </w:rPr>
            </w:pPr>
            <w:r>
              <w:rPr>
                <w:sz w:val="16"/>
              </w:rPr>
              <w:t>C1-227139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AC48C"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2F96A" w14:textId="77777777" w:rsidR="000404DD" w:rsidRDefault="000404DD">
            <w:pPr>
              <w:pStyle w:val="TAL"/>
              <w:rPr>
                <w:sz w:val="16"/>
              </w:rPr>
            </w:pPr>
            <w:r>
              <w:rPr>
                <w:sz w:val="16"/>
              </w:rPr>
              <w:t>Huawei, HiSilicon, China Mobile,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7271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326B9" w14:textId="77777777" w:rsidR="000404DD" w:rsidRDefault="000404DD">
            <w:pPr>
              <w:pStyle w:val="TAL"/>
              <w:rPr>
                <w:sz w:val="16"/>
              </w:rPr>
            </w:pPr>
            <w:r>
              <w:rPr>
                <w:sz w:val="16"/>
              </w:rPr>
              <w:t>C1-227013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155BC" w14:textId="77777777" w:rsidR="000404DD" w:rsidRDefault="000404DD">
            <w:pPr>
              <w:pStyle w:val="TAL"/>
              <w:rPr>
                <w:sz w:val="16"/>
              </w:rPr>
            </w:pPr>
            <w:r>
              <w:rPr>
                <w:sz w:val="16"/>
              </w:rPr>
              <w:t>-</w:t>
            </w:r>
          </w:p>
        </w:tc>
      </w:tr>
      <w:tr w:rsidR="000404DD" w14:paraId="2E6B61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B25CE" w14:textId="77777777" w:rsidR="000404DD" w:rsidRDefault="000404DD">
            <w:pPr>
              <w:pStyle w:val="TAL"/>
              <w:rPr>
                <w:sz w:val="16"/>
              </w:rPr>
            </w:pPr>
            <w:r>
              <w:rPr>
                <w:sz w:val="16"/>
              </w:rPr>
              <w:t>C1-227140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63238"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154C7" w14:textId="77777777" w:rsidR="000404DD" w:rsidRDefault="000404DD">
            <w:pPr>
              <w:pStyle w:val="TAL"/>
              <w:rPr>
                <w:sz w:val="16"/>
              </w:rPr>
            </w:pPr>
            <w:r>
              <w:rPr>
                <w:sz w:val="16"/>
              </w:rPr>
              <w:t>Huawei, HiSilicon, China Mobile,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E263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DEB17" w14:textId="77777777" w:rsidR="000404DD" w:rsidRDefault="000404DD">
            <w:pPr>
              <w:pStyle w:val="TAL"/>
              <w:rPr>
                <w:sz w:val="16"/>
              </w:rPr>
            </w:pPr>
            <w:r>
              <w:rPr>
                <w:sz w:val="16"/>
              </w:rPr>
              <w:t>C1-227014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0D801" w14:textId="77777777" w:rsidR="000404DD" w:rsidRDefault="000404DD">
            <w:pPr>
              <w:pStyle w:val="TAL"/>
              <w:rPr>
                <w:sz w:val="16"/>
              </w:rPr>
            </w:pPr>
            <w:r>
              <w:rPr>
                <w:sz w:val="16"/>
              </w:rPr>
              <w:t>-</w:t>
            </w:r>
          </w:p>
        </w:tc>
      </w:tr>
      <w:tr w:rsidR="000404DD" w14:paraId="345B16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B1B9E" w14:textId="77777777" w:rsidR="000404DD" w:rsidRDefault="000404DD">
            <w:pPr>
              <w:pStyle w:val="TAL"/>
              <w:rPr>
                <w:sz w:val="16"/>
              </w:rPr>
            </w:pPr>
            <w:r>
              <w:rPr>
                <w:sz w:val="16"/>
              </w:rPr>
              <w:t>C1-227141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F66B9"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49761"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04BB6"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57F66" w14:textId="77777777" w:rsidR="000404DD" w:rsidRDefault="000404DD">
            <w:pPr>
              <w:pStyle w:val="TAL"/>
              <w:rPr>
                <w:sz w:val="16"/>
              </w:rPr>
            </w:pPr>
            <w:r>
              <w:rPr>
                <w:sz w:val="16"/>
              </w:rPr>
              <w:t>C1-226850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556AE" w14:textId="77777777" w:rsidR="000404DD" w:rsidRDefault="000404DD">
            <w:pPr>
              <w:pStyle w:val="TAL"/>
              <w:rPr>
                <w:sz w:val="16"/>
              </w:rPr>
            </w:pPr>
            <w:r>
              <w:rPr>
                <w:sz w:val="16"/>
              </w:rPr>
              <w:t>C1-227173</w:t>
            </w:r>
          </w:p>
        </w:tc>
      </w:tr>
      <w:tr w:rsidR="000404DD" w14:paraId="03BB04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A262F" w14:textId="77777777" w:rsidR="000404DD" w:rsidRDefault="000404DD">
            <w:pPr>
              <w:pStyle w:val="TAL"/>
              <w:rPr>
                <w:sz w:val="16"/>
              </w:rPr>
            </w:pPr>
            <w:r>
              <w:rPr>
                <w:sz w:val="16"/>
              </w:rPr>
              <w:t>C1-227142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7AE7E"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DF450"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2610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20E35" w14:textId="77777777" w:rsidR="000404DD" w:rsidRDefault="000404DD">
            <w:pPr>
              <w:pStyle w:val="TAL"/>
              <w:rPr>
                <w:sz w:val="16"/>
              </w:rPr>
            </w:pPr>
            <w:r>
              <w:rPr>
                <w:sz w:val="16"/>
              </w:rPr>
              <w:t>C1-226851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7E2F7" w14:textId="77777777" w:rsidR="000404DD" w:rsidRDefault="000404DD">
            <w:pPr>
              <w:pStyle w:val="TAL"/>
              <w:rPr>
                <w:sz w:val="16"/>
              </w:rPr>
            </w:pPr>
            <w:r>
              <w:rPr>
                <w:sz w:val="16"/>
              </w:rPr>
              <w:t>C1-227174</w:t>
            </w:r>
          </w:p>
        </w:tc>
      </w:tr>
      <w:tr w:rsidR="000404DD" w14:paraId="47F605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B57FC" w14:textId="77777777" w:rsidR="000404DD" w:rsidRDefault="000404DD">
            <w:pPr>
              <w:pStyle w:val="TAL"/>
              <w:rPr>
                <w:sz w:val="16"/>
              </w:rPr>
            </w:pPr>
            <w:r>
              <w:rPr>
                <w:sz w:val="16"/>
              </w:rPr>
              <w:t>C1-227143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B3624"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8C385"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180E3"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A4773" w14:textId="77777777" w:rsidR="000404DD" w:rsidRDefault="000404DD">
            <w:pPr>
              <w:pStyle w:val="TAL"/>
              <w:rPr>
                <w:sz w:val="16"/>
              </w:rPr>
            </w:pPr>
            <w:r>
              <w:rPr>
                <w:sz w:val="16"/>
              </w:rPr>
              <w:t>C1-226852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3EF74" w14:textId="77777777" w:rsidR="000404DD" w:rsidRDefault="000404DD">
            <w:pPr>
              <w:pStyle w:val="TAL"/>
              <w:rPr>
                <w:sz w:val="16"/>
              </w:rPr>
            </w:pPr>
            <w:r>
              <w:rPr>
                <w:sz w:val="16"/>
              </w:rPr>
              <w:t>C1-227175</w:t>
            </w:r>
          </w:p>
        </w:tc>
      </w:tr>
      <w:tr w:rsidR="000404DD" w14:paraId="5CCE41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F5527" w14:textId="77777777" w:rsidR="000404DD" w:rsidRDefault="000404DD">
            <w:pPr>
              <w:pStyle w:val="TAL"/>
              <w:rPr>
                <w:sz w:val="16"/>
              </w:rPr>
            </w:pPr>
            <w:r>
              <w:rPr>
                <w:sz w:val="16"/>
              </w:rPr>
              <w:t>C1-227144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280B9"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124F3"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3862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D393C" w14:textId="77777777" w:rsidR="000404DD" w:rsidRDefault="000404DD">
            <w:pPr>
              <w:pStyle w:val="TAL"/>
              <w:rPr>
                <w:sz w:val="16"/>
              </w:rPr>
            </w:pPr>
            <w:r>
              <w:rPr>
                <w:sz w:val="16"/>
              </w:rPr>
              <w:t>C1-226853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9BB2B" w14:textId="77777777" w:rsidR="000404DD" w:rsidRDefault="000404DD">
            <w:pPr>
              <w:pStyle w:val="TAL"/>
              <w:rPr>
                <w:sz w:val="16"/>
              </w:rPr>
            </w:pPr>
            <w:r>
              <w:rPr>
                <w:sz w:val="16"/>
              </w:rPr>
              <w:t>C1-227176</w:t>
            </w:r>
          </w:p>
        </w:tc>
      </w:tr>
      <w:tr w:rsidR="000404DD" w14:paraId="6869F2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9861F" w14:textId="77777777" w:rsidR="000404DD" w:rsidRDefault="000404DD">
            <w:pPr>
              <w:pStyle w:val="TAL"/>
              <w:rPr>
                <w:sz w:val="16"/>
              </w:rPr>
            </w:pPr>
            <w:r>
              <w:rPr>
                <w:sz w:val="16"/>
              </w:rPr>
              <w:t>C1-227145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B4707" w14:textId="77777777" w:rsidR="000404DD" w:rsidRDefault="000404DD">
            <w:pPr>
              <w:pStyle w:val="TAL"/>
              <w:rPr>
                <w:sz w:val="16"/>
              </w:rPr>
            </w:pPr>
            <w:r>
              <w:rPr>
                <w:sz w:val="16"/>
              </w:rPr>
              <w:t>New WID on Secondary DN authentication and authorization in EPC IWK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0A37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B265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A3D29" w14:textId="77777777" w:rsidR="000404DD" w:rsidRDefault="000404DD">
            <w:pPr>
              <w:pStyle w:val="TAL"/>
              <w:rPr>
                <w:sz w:val="16"/>
              </w:rPr>
            </w:pPr>
            <w:r>
              <w:rPr>
                <w:sz w:val="16"/>
              </w:rPr>
              <w:t>C1-226824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8FCE0" w14:textId="77777777" w:rsidR="000404DD" w:rsidRDefault="000404DD">
            <w:pPr>
              <w:pStyle w:val="TAL"/>
              <w:rPr>
                <w:sz w:val="16"/>
              </w:rPr>
            </w:pPr>
            <w:r>
              <w:rPr>
                <w:sz w:val="16"/>
              </w:rPr>
              <w:t>-</w:t>
            </w:r>
          </w:p>
        </w:tc>
      </w:tr>
      <w:tr w:rsidR="000404DD" w14:paraId="6F42D5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A0907" w14:textId="77777777" w:rsidR="000404DD" w:rsidRDefault="000404DD">
            <w:pPr>
              <w:pStyle w:val="TAL"/>
              <w:rPr>
                <w:sz w:val="16"/>
              </w:rPr>
            </w:pPr>
            <w:r>
              <w:rPr>
                <w:sz w:val="16"/>
              </w:rPr>
              <w:t>C1-227146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92697" w14:textId="77777777" w:rsidR="000404DD" w:rsidRDefault="000404DD">
            <w:pPr>
              <w:pStyle w:val="TAL"/>
              <w:rPr>
                <w:sz w:val="16"/>
              </w:rPr>
            </w:pPr>
            <w:r>
              <w:rPr>
                <w:sz w:val="16"/>
              </w:rPr>
              <w:t>New SID on network selection to support accessing an overlay network via an underlay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A288E"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27DD2"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1978B" w14:textId="77777777" w:rsidR="000404DD" w:rsidRDefault="000404DD">
            <w:pPr>
              <w:pStyle w:val="TAL"/>
              <w:rPr>
                <w:sz w:val="16"/>
              </w:rPr>
            </w:pPr>
            <w:r>
              <w:rPr>
                <w:sz w:val="16"/>
              </w:rPr>
              <w:t>C1-226831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F6718" w14:textId="77777777" w:rsidR="000404DD" w:rsidRDefault="000404DD">
            <w:pPr>
              <w:pStyle w:val="TAL"/>
              <w:rPr>
                <w:sz w:val="16"/>
              </w:rPr>
            </w:pPr>
            <w:r>
              <w:rPr>
                <w:sz w:val="16"/>
              </w:rPr>
              <w:t>-</w:t>
            </w:r>
          </w:p>
        </w:tc>
      </w:tr>
      <w:tr w:rsidR="000404DD" w14:paraId="64F151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2D75D" w14:textId="77777777" w:rsidR="000404DD" w:rsidRDefault="000404DD">
            <w:pPr>
              <w:pStyle w:val="TAL"/>
              <w:rPr>
                <w:sz w:val="16"/>
              </w:rPr>
            </w:pPr>
            <w:r>
              <w:rPr>
                <w:sz w:val="16"/>
              </w:rPr>
              <w:t>C1-227147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CED9E" w14:textId="77777777" w:rsidR="000404DD" w:rsidRDefault="000404DD">
            <w:pPr>
              <w:pStyle w:val="TAL"/>
              <w:rPr>
                <w:sz w:val="16"/>
              </w:rPr>
            </w:pPr>
            <w:r>
              <w:rPr>
                <w:sz w:val="16"/>
              </w:rPr>
              <w:t>New WID on Enhanced Service Enabler Architecture Layer for Verticals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4905B"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2B140"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6B4F3" w14:textId="77777777" w:rsidR="000404DD" w:rsidRDefault="000404DD">
            <w:pPr>
              <w:pStyle w:val="TAL"/>
              <w:rPr>
                <w:sz w:val="16"/>
              </w:rPr>
            </w:pPr>
            <w:r>
              <w:rPr>
                <w:sz w:val="16"/>
              </w:rPr>
              <w:t>C1-226836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899CF" w14:textId="77777777" w:rsidR="000404DD" w:rsidRDefault="000404DD">
            <w:pPr>
              <w:pStyle w:val="TAL"/>
              <w:rPr>
                <w:sz w:val="16"/>
              </w:rPr>
            </w:pPr>
            <w:r>
              <w:rPr>
                <w:sz w:val="16"/>
              </w:rPr>
              <w:t>-</w:t>
            </w:r>
          </w:p>
        </w:tc>
      </w:tr>
      <w:tr w:rsidR="000404DD" w14:paraId="37245B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7B151" w14:textId="77777777" w:rsidR="000404DD" w:rsidRDefault="000404DD">
            <w:pPr>
              <w:pStyle w:val="TAL"/>
              <w:rPr>
                <w:sz w:val="16"/>
              </w:rPr>
            </w:pPr>
            <w:r>
              <w:rPr>
                <w:sz w:val="16"/>
              </w:rPr>
              <w:t>C1-227148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A1D75" w14:textId="77777777" w:rsidR="000404DD" w:rsidRDefault="000404DD">
            <w:pPr>
              <w:pStyle w:val="TAL"/>
              <w:rPr>
                <w:sz w:val="16"/>
              </w:rPr>
            </w:pPr>
            <w:r>
              <w:rPr>
                <w:sz w:val="16"/>
              </w:rPr>
              <w:t>Added reserved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8F1B7"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DB5A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E75AC" w14:textId="77777777" w:rsidR="000404DD" w:rsidRDefault="000404DD">
            <w:pPr>
              <w:pStyle w:val="TAL"/>
              <w:rPr>
                <w:sz w:val="16"/>
              </w:rPr>
            </w:pPr>
            <w:r>
              <w:rPr>
                <w:sz w:val="16"/>
              </w:rPr>
              <w:t>C1-227066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5358D" w14:textId="77777777" w:rsidR="000404DD" w:rsidRDefault="000404DD">
            <w:pPr>
              <w:pStyle w:val="TAL"/>
              <w:rPr>
                <w:sz w:val="16"/>
              </w:rPr>
            </w:pPr>
            <w:r>
              <w:rPr>
                <w:sz w:val="16"/>
              </w:rPr>
              <w:t>-</w:t>
            </w:r>
          </w:p>
        </w:tc>
      </w:tr>
      <w:tr w:rsidR="000404DD" w14:paraId="43781F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6AC86" w14:textId="77777777" w:rsidR="000404DD" w:rsidRDefault="000404DD">
            <w:pPr>
              <w:pStyle w:val="TAL"/>
              <w:rPr>
                <w:sz w:val="16"/>
              </w:rPr>
            </w:pPr>
            <w:r>
              <w:rPr>
                <w:sz w:val="16"/>
              </w:rPr>
              <w:t>C1-227149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550F9" w14:textId="77777777" w:rsidR="000404DD" w:rsidRDefault="000404DD">
            <w:pPr>
              <w:pStyle w:val="TAL"/>
              <w:rPr>
                <w:sz w:val="16"/>
              </w:rPr>
            </w:pPr>
            <w:r>
              <w:rPr>
                <w:sz w:val="16"/>
              </w:rPr>
              <w:t>Alignment on procedure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00E1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9539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8630F" w14:textId="77777777" w:rsidR="000404DD" w:rsidRDefault="000404DD">
            <w:pPr>
              <w:pStyle w:val="TAL"/>
              <w:rPr>
                <w:sz w:val="16"/>
              </w:rPr>
            </w:pPr>
            <w:r>
              <w:rPr>
                <w:sz w:val="16"/>
              </w:rPr>
              <w:t>C1-227075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CE774" w14:textId="77777777" w:rsidR="000404DD" w:rsidRDefault="000404DD">
            <w:pPr>
              <w:pStyle w:val="TAL"/>
              <w:rPr>
                <w:sz w:val="16"/>
              </w:rPr>
            </w:pPr>
            <w:r>
              <w:rPr>
                <w:sz w:val="16"/>
              </w:rPr>
              <w:t>-</w:t>
            </w:r>
          </w:p>
        </w:tc>
      </w:tr>
      <w:tr w:rsidR="000404DD" w14:paraId="197612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B8A90" w14:textId="77777777" w:rsidR="000404DD" w:rsidRDefault="000404DD">
            <w:pPr>
              <w:pStyle w:val="TAL"/>
              <w:rPr>
                <w:sz w:val="16"/>
              </w:rPr>
            </w:pPr>
            <w:r>
              <w:rPr>
                <w:sz w:val="16"/>
              </w:rPr>
              <w:t>C1-227150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F9E89"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1E11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4D16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1152F" w14:textId="77777777" w:rsidR="000404DD" w:rsidRDefault="000404DD">
            <w:pPr>
              <w:pStyle w:val="TAL"/>
              <w:rPr>
                <w:sz w:val="16"/>
              </w:rPr>
            </w:pPr>
            <w:r>
              <w:rPr>
                <w:sz w:val="16"/>
              </w:rPr>
              <w:t>C1-227116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68697" w14:textId="77777777" w:rsidR="000404DD" w:rsidRDefault="000404DD">
            <w:pPr>
              <w:pStyle w:val="TAL"/>
              <w:rPr>
                <w:sz w:val="16"/>
              </w:rPr>
            </w:pPr>
            <w:r>
              <w:rPr>
                <w:sz w:val="16"/>
              </w:rPr>
              <w:t>C1-227183</w:t>
            </w:r>
          </w:p>
        </w:tc>
      </w:tr>
      <w:tr w:rsidR="000404DD" w14:paraId="781080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12C9D" w14:textId="77777777" w:rsidR="000404DD" w:rsidRDefault="000404DD">
            <w:pPr>
              <w:pStyle w:val="TAL"/>
              <w:rPr>
                <w:sz w:val="16"/>
              </w:rPr>
            </w:pPr>
            <w:r>
              <w:rPr>
                <w:sz w:val="16"/>
              </w:rPr>
              <w:t>C1-227151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97AFE" w14:textId="77777777" w:rsidR="000404DD" w:rsidRDefault="000404DD">
            <w:pPr>
              <w:pStyle w:val="TAL"/>
              <w:rPr>
                <w:sz w:val="16"/>
              </w:rPr>
            </w:pPr>
            <w:r>
              <w:rPr>
                <w:sz w:val="16"/>
              </w:rPr>
              <w:t>Introduction to Signal level enhanced network selection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05B0F" w14:textId="77777777" w:rsidR="000404DD" w:rsidRDefault="000404DD">
            <w:pPr>
              <w:pStyle w:val="TAL"/>
              <w:rPr>
                <w:sz w:val="16"/>
              </w:rPr>
            </w:pPr>
            <w:r>
              <w:rPr>
                <w:sz w:val="16"/>
              </w:rPr>
              <w:t>Huawei, HiSilicon, Ericsson, 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220CB"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0FD7C" w14:textId="77777777" w:rsidR="000404DD" w:rsidRDefault="000404DD">
            <w:pPr>
              <w:pStyle w:val="TAL"/>
              <w:rPr>
                <w:sz w:val="16"/>
              </w:rPr>
            </w:pPr>
            <w:r>
              <w:rPr>
                <w:sz w:val="16"/>
              </w:rPr>
              <w:t>C1-227046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973E8" w14:textId="77777777" w:rsidR="000404DD" w:rsidRDefault="000404DD">
            <w:pPr>
              <w:pStyle w:val="TAL"/>
              <w:rPr>
                <w:sz w:val="16"/>
              </w:rPr>
            </w:pPr>
            <w:r>
              <w:rPr>
                <w:sz w:val="16"/>
              </w:rPr>
              <w:t>-</w:t>
            </w:r>
          </w:p>
        </w:tc>
      </w:tr>
      <w:tr w:rsidR="000404DD" w14:paraId="42FB8D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8D837" w14:textId="77777777" w:rsidR="000404DD" w:rsidRDefault="000404DD">
            <w:pPr>
              <w:pStyle w:val="TAL"/>
              <w:rPr>
                <w:sz w:val="16"/>
              </w:rPr>
            </w:pPr>
            <w:r>
              <w:rPr>
                <w:sz w:val="16"/>
              </w:rPr>
              <w:t>C1-227152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B76F2" w14:textId="77777777" w:rsidR="000404DD" w:rsidRDefault="000404DD">
            <w:pPr>
              <w:pStyle w:val="TAL"/>
              <w:rPr>
                <w:sz w:val="16"/>
              </w:rPr>
            </w:pPr>
            <w:r>
              <w:rPr>
                <w:sz w:val="16"/>
              </w:rPr>
              <w:t>LS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EE7E7"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32F0E"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11763" w14:textId="77777777" w:rsidR="000404DD" w:rsidRDefault="000404DD">
            <w:pPr>
              <w:pStyle w:val="TAL"/>
              <w:rPr>
                <w:sz w:val="16"/>
              </w:rPr>
            </w:pPr>
            <w:r>
              <w:rPr>
                <w:sz w:val="16"/>
              </w:rPr>
              <w:t>C1-227105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AE8A2" w14:textId="77777777" w:rsidR="000404DD" w:rsidRDefault="000404DD">
            <w:pPr>
              <w:pStyle w:val="TAL"/>
              <w:rPr>
                <w:sz w:val="16"/>
              </w:rPr>
            </w:pPr>
            <w:r>
              <w:rPr>
                <w:sz w:val="16"/>
              </w:rPr>
              <w:t>C1-227184</w:t>
            </w:r>
          </w:p>
        </w:tc>
      </w:tr>
      <w:tr w:rsidR="000404DD" w14:paraId="72FBE01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F8079" w14:textId="77777777" w:rsidR="000404DD" w:rsidRDefault="000404DD">
            <w:pPr>
              <w:pStyle w:val="TAL"/>
              <w:rPr>
                <w:sz w:val="16"/>
              </w:rPr>
            </w:pPr>
            <w:r>
              <w:rPr>
                <w:sz w:val="16"/>
              </w:rPr>
              <w:t>C1-227153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0852A"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1629D"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1106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E3014" w14:textId="77777777" w:rsidR="000404DD" w:rsidRDefault="000404DD">
            <w:pPr>
              <w:pStyle w:val="TAL"/>
              <w:rPr>
                <w:sz w:val="16"/>
              </w:rPr>
            </w:pPr>
            <w:r>
              <w:rPr>
                <w:sz w:val="16"/>
              </w:rPr>
              <w:t>C1-226865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75D1B" w14:textId="77777777" w:rsidR="000404DD" w:rsidRDefault="000404DD">
            <w:pPr>
              <w:pStyle w:val="TAL"/>
              <w:rPr>
                <w:sz w:val="16"/>
              </w:rPr>
            </w:pPr>
            <w:r>
              <w:rPr>
                <w:sz w:val="16"/>
              </w:rPr>
              <w:t>C1-227187</w:t>
            </w:r>
          </w:p>
        </w:tc>
      </w:tr>
      <w:tr w:rsidR="000404DD" w14:paraId="245FA65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112B2" w14:textId="77777777" w:rsidR="000404DD" w:rsidRDefault="000404DD">
            <w:pPr>
              <w:pStyle w:val="TAL"/>
              <w:rPr>
                <w:sz w:val="16"/>
              </w:rPr>
            </w:pPr>
            <w:r>
              <w:rPr>
                <w:sz w:val="16"/>
              </w:rPr>
              <w:t>C1-227154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71AFE"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3646E"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0A7D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43282" w14:textId="77777777" w:rsidR="000404DD" w:rsidRDefault="000404DD">
            <w:pPr>
              <w:pStyle w:val="TAL"/>
              <w:rPr>
                <w:sz w:val="16"/>
              </w:rPr>
            </w:pPr>
            <w:r>
              <w:rPr>
                <w:sz w:val="16"/>
              </w:rPr>
              <w:t>C1-226864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276AE" w14:textId="77777777" w:rsidR="000404DD" w:rsidRDefault="000404DD">
            <w:pPr>
              <w:pStyle w:val="TAL"/>
              <w:rPr>
                <w:sz w:val="16"/>
              </w:rPr>
            </w:pPr>
            <w:r>
              <w:rPr>
                <w:sz w:val="16"/>
              </w:rPr>
              <w:t>C1-227188</w:t>
            </w:r>
          </w:p>
        </w:tc>
      </w:tr>
      <w:tr w:rsidR="000404DD" w14:paraId="54F3DC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D02C5" w14:textId="77777777" w:rsidR="000404DD" w:rsidRDefault="000404DD">
            <w:pPr>
              <w:pStyle w:val="TAL"/>
              <w:rPr>
                <w:sz w:val="16"/>
              </w:rPr>
            </w:pPr>
            <w:r>
              <w:rPr>
                <w:sz w:val="16"/>
              </w:rPr>
              <w:t>C1-227155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FE4A8" w14:textId="77777777" w:rsidR="000404DD" w:rsidRDefault="000404DD">
            <w:pPr>
              <w:pStyle w:val="TAL"/>
              <w:rPr>
                <w:sz w:val="16"/>
              </w:rPr>
            </w:pPr>
            <w:r>
              <w:rPr>
                <w:sz w:val="16"/>
              </w:rPr>
              <w:t>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3D781"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F1481"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26BE3" w14:textId="77777777" w:rsidR="000404DD" w:rsidRDefault="000404DD">
            <w:pPr>
              <w:pStyle w:val="TAL"/>
              <w:rPr>
                <w:sz w:val="16"/>
              </w:rPr>
            </w:pPr>
            <w:r>
              <w:rPr>
                <w:sz w:val="16"/>
              </w:rPr>
              <w:t>C1-226869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1A0D5" w14:textId="77777777" w:rsidR="000404DD" w:rsidRDefault="000404DD">
            <w:pPr>
              <w:pStyle w:val="TAL"/>
              <w:rPr>
                <w:sz w:val="16"/>
              </w:rPr>
            </w:pPr>
            <w:r>
              <w:rPr>
                <w:sz w:val="16"/>
              </w:rPr>
              <w:t>-</w:t>
            </w:r>
          </w:p>
        </w:tc>
      </w:tr>
      <w:tr w:rsidR="000404DD" w14:paraId="2F4867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196AA" w14:textId="77777777" w:rsidR="000404DD" w:rsidRDefault="000404DD">
            <w:pPr>
              <w:pStyle w:val="TAL"/>
              <w:rPr>
                <w:sz w:val="16"/>
              </w:rPr>
            </w:pPr>
            <w:r>
              <w:rPr>
                <w:sz w:val="16"/>
              </w:rPr>
              <w:t>C1-227156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DD113" w14:textId="77777777" w:rsidR="000404DD" w:rsidRDefault="000404DD">
            <w:pPr>
              <w:pStyle w:val="TAL"/>
              <w:rPr>
                <w:sz w:val="16"/>
              </w:rPr>
            </w:pPr>
            <w:r>
              <w:rPr>
                <w:sz w:val="16"/>
              </w:rPr>
              <w:t>NSSRG restriction on pending NSSAI_mirror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A8D2A"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62DC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6AA2B" w14:textId="77777777" w:rsidR="000404DD" w:rsidRDefault="000404DD">
            <w:pPr>
              <w:pStyle w:val="TAL"/>
              <w:rPr>
                <w:sz w:val="16"/>
              </w:rPr>
            </w:pPr>
            <w:r>
              <w:rPr>
                <w:sz w:val="16"/>
              </w:rPr>
              <w:t>C1-226870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B181A" w14:textId="77777777" w:rsidR="000404DD" w:rsidRDefault="000404DD">
            <w:pPr>
              <w:pStyle w:val="TAL"/>
              <w:rPr>
                <w:sz w:val="16"/>
              </w:rPr>
            </w:pPr>
            <w:r>
              <w:rPr>
                <w:sz w:val="16"/>
              </w:rPr>
              <w:t>-</w:t>
            </w:r>
          </w:p>
        </w:tc>
      </w:tr>
      <w:tr w:rsidR="000404DD" w14:paraId="2E16EF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DD8DF" w14:textId="77777777" w:rsidR="000404DD" w:rsidRDefault="000404DD">
            <w:pPr>
              <w:pStyle w:val="TAL"/>
              <w:rPr>
                <w:sz w:val="16"/>
              </w:rPr>
            </w:pPr>
            <w:r>
              <w:rPr>
                <w:sz w:val="16"/>
              </w:rPr>
              <w:t>C1-227157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59597" w14:textId="77777777" w:rsidR="000404DD" w:rsidRDefault="000404DD">
            <w:pPr>
              <w:pStyle w:val="TAL"/>
              <w:rPr>
                <w:sz w:val="16"/>
              </w:rPr>
            </w:pPr>
            <w:r>
              <w:rPr>
                <w:sz w:val="16"/>
              </w:rPr>
              <w:t>Reply LS on the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88CA2"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80755"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E119B" w14:textId="77777777" w:rsidR="000404DD" w:rsidRDefault="000404DD">
            <w:pPr>
              <w:pStyle w:val="TAL"/>
              <w:rPr>
                <w:sz w:val="16"/>
              </w:rPr>
            </w:pPr>
            <w:r>
              <w:rPr>
                <w:sz w:val="16"/>
              </w:rPr>
              <w:t>C1-227122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65D51" w14:textId="77777777" w:rsidR="000404DD" w:rsidRDefault="000404DD">
            <w:pPr>
              <w:pStyle w:val="TAL"/>
              <w:rPr>
                <w:sz w:val="16"/>
              </w:rPr>
            </w:pPr>
            <w:r>
              <w:rPr>
                <w:sz w:val="16"/>
              </w:rPr>
              <w:t>-</w:t>
            </w:r>
          </w:p>
        </w:tc>
      </w:tr>
      <w:tr w:rsidR="000404DD" w14:paraId="301DBE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F288C" w14:textId="77777777" w:rsidR="000404DD" w:rsidRDefault="000404DD">
            <w:pPr>
              <w:pStyle w:val="TAL"/>
              <w:rPr>
                <w:sz w:val="16"/>
              </w:rPr>
            </w:pPr>
            <w:r>
              <w:rPr>
                <w:sz w:val="16"/>
              </w:rPr>
              <w:t>C1-227158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34759" w14:textId="77777777" w:rsidR="000404DD" w:rsidRDefault="000404DD">
            <w:pPr>
              <w:pStyle w:val="TAL"/>
              <w:rPr>
                <w:sz w:val="16"/>
              </w:rPr>
            </w:pPr>
            <w:r>
              <w:rPr>
                <w:sz w:val="16"/>
              </w:rPr>
              <w:t>reply LS on UEPO Traffic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4D58F"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19995"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D9950" w14:textId="77777777" w:rsidR="000404DD" w:rsidRDefault="000404DD">
            <w:pPr>
              <w:pStyle w:val="TAL"/>
              <w:rPr>
                <w:sz w:val="16"/>
              </w:rPr>
            </w:pPr>
            <w:r>
              <w:rPr>
                <w:sz w:val="16"/>
              </w:rPr>
              <w:t>C1-227104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F3DAB" w14:textId="77777777" w:rsidR="000404DD" w:rsidRDefault="000404DD">
            <w:pPr>
              <w:pStyle w:val="TAL"/>
              <w:rPr>
                <w:sz w:val="16"/>
              </w:rPr>
            </w:pPr>
            <w:r>
              <w:rPr>
                <w:sz w:val="16"/>
              </w:rPr>
              <w:t>-</w:t>
            </w:r>
          </w:p>
        </w:tc>
      </w:tr>
      <w:tr w:rsidR="000404DD" w14:paraId="7A2B78B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D99C9" w14:textId="77777777" w:rsidR="000404DD" w:rsidRDefault="000404DD">
            <w:pPr>
              <w:pStyle w:val="TAL"/>
              <w:rPr>
                <w:sz w:val="16"/>
              </w:rPr>
            </w:pPr>
            <w:r>
              <w:rPr>
                <w:sz w:val="16"/>
              </w:rPr>
              <w:t>C1-227159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161E1" w14:textId="77777777" w:rsidR="000404DD" w:rsidRDefault="000404DD">
            <w:pPr>
              <w:pStyle w:val="TAL"/>
              <w:rPr>
                <w:sz w:val="16"/>
              </w:rPr>
            </w:pPr>
            <w:r>
              <w:rPr>
                <w:sz w:val="16"/>
              </w:rPr>
              <w:t>New WID on CT aspect of Seamless UE context recovery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4AE82"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79B2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8852E" w14:textId="77777777" w:rsidR="000404DD" w:rsidRDefault="000404DD">
            <w:pPr>
              <w:pStyle w:val="TAL"/>
              <w:rPr>
                <w:sz w:val="16"/>
              </w:rPr>
            </w:pPr>
            <w:r>
              <w:rPr>
                <w:sz w:val="16"/>
              </w:rPr>
              <w:t>C1-226837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A1745" w14:textId="77777777" w:rsidR="000404DD" w:rsidRDefault="000404DD">
            <w:pPr>
              <w:pStyle w:val="TAL"/>
              <w:rPr>
                <w:sz w:val="16"/>
              </w:rPr>
            </w:pPr>
            <w:r>
              <w:rPr>
                <w:sz w:val="16"/>
              </w:rPr>
              <w:t>-</w:t>
            </w:r>
          </w:p>
        </w:tc>
      </w:tr>
      <w:tr w:rsidR="000404DD" w14:paraId="736FB0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3360F" w14:textId="77777777" w:rsidR="000404DD" w:rsidRDefault="000404DD">
            <w:pPr>
              <w:pStyle w:val="TAL"/>
              <w:rPr>
                <w:sz w:val="16"/>
              </w:rPr>
            </w:pPr>
            <w:r>
              <w:rPr>
                <w:sz w:val="16"/>
              </w:rPr>
              <w:t>C1-227160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DCA2C" w14:textId="77777777" w:rsidR="000404DD" w:rsidRDefault="000404DD">
            <w:pPr>
              <w:pStyle w:val="TAL"/>
              <w:rPr>
                <w:sz w:val="16"/>
              </w:rPr>
            </w:pPr>
            <w:r>
              <w:rPr>
                <w:sz w:val="16"/>
              </w:rPr>
              <w:t>New WID on support for 5WWC,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1C30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4344B"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6FD0A" w14:textId="77777777" w:rsidR="000404DD" w:rsidRDefault="000404DD">
            <w:pPr>
              <w:pStyle w:val="TAL"/>
              <w:rPr>
                <w:sz w:val="16"/>
              </w:rPr>
            </w:pPr>
            <w:r>
              <w:rPr>
                <w:sz w:val="16"/>
              </w:rPr>
              <w:t>C1-226825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6094E" w14:textId="77777777" w:rsidR="000404DD" w:rsidRDefault="000404DD">
            <w:pPr>
              <w:pStyle w:val="TAL"/>
              <w:rPr>
                <w:sz w:val="16"/>
              </w:rPr>
            </w:pPr>
            <w:r>
              <w:rPr>
                <w:sz w:val="16"/>
              </w:rPr>
              <w:t>-</w:t>
            </w:r>
          </w:p>
        </w:tc>
      </w:tr>
      <w:tr w:rsidR="000404DD" w14:paraId="61AC2A3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B83CE" w14:textId="77777777" w:rsidR="000404DD" w:rsidRDefault="000404DD">
            <w:pPr>
              <w:pStyle w:val="TAL"/>
              <w:rPr>
                <w:sz w:val="16"/>
              </w:rPr>
            </w:pPr>
            <w:r>
              <w:rPr>
                <w:sz w:val="16"/>
              </w:rPr>
              <w:t>C1-227161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C4171"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74A1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23D7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D76F4" w14:textId="77777777" w:rsidR="000404DD" w:rsidRDefault="000404DD">
            <w:pPr>
              <w:pStyle w:val="TAL"/>
              <w:rPr>
                <w:sz w:val="16"/>
              </w:rPr>
            </w:pPr>
            <w:r>
              <w:rPr>
                <w:sz w:val="16"/>
              </w:rPr>
              <w:t>C1-226841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959F1" w14:textId="77777777" w:rsidR="000404DD" w:rsidRDefault="000404DD">
            <w:pPr>
              <w:pStyle w:val="TAL"/>
              <w:rPr>
                <w:sz w:val="16"/>
              </w:rPr>
            </w:pPr>
            <w:r>
              <w:rPr>
                <w:sz w:val="16"/>
              </w:rPr>
              <w:t>C1-227203</w:t>
            </w:r>
          </w:p>
        </w:tc>
      </w:tr>
      <w:tr w:rsidR="000404DD" w14:paraId="0AB9542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CA4F9" w14:textId="77777777" w:rsidR="000404DD" w:rsidRDefault="000404DD">
            <w:pPr>
              <w:pStyle w:val="TAL"/>
              <w:rPr>
                <w:sz w:val="16"/>
              </w:rPr>
            </w:pPr>
            <w:r>
              <w:rPr>
                <w:sz w:val="16"/>
              </w:rPr>
              <w:t>C1-227162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1BD3F"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5FD1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B481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8F03F" w14:textId="77777777" w:rsidR="000404DD" w:rsidRDefault="000404DD">
            <w:pPr>
              <w:pStyle w:val="TAL"/>
              <w:rPr>
                <w:sz w:val="16"/>
              </w:rPr>
            </w:pPr>
            <w:r>
              <w:rPr>
                <w:sz w:val="16"/>
              </w:rPr>
              <w:t>C1-226842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57794" w14:textId="77777777" w:rsidR="000404DD" w:rsidRDefault="000404DD">
            <w:pPr>
              <w:pStyle w:val="TAL"/>
              <w:rPr>
                <w:sz w:val="16"/>
              </w:rPr>
            </w:pPr>
            <w:r>
              <w:rPr>
                <w:sz w:val="16"/>
              </w:rPr>
              <w:t>C1-227204</w:t>
            </w:r>
          </w:p>
        </w:tc>
      </w:tr>
      <w:tr w:rsidR="000404DD" w14:paraId="1C9301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F179F" w14:textId="77777777" w:rsidR="000404DD" w:rsidRDefault="000404DD">
            <w:pPr>
              <w:pStyle w:val="TAL"/>
              <w:rPr>
                <w:sz w:val="16"/>
              </w:rPr>
            </w:pPr>
            <w:r>
              <w:rPr>
                <w:sz w:val="16"/>
              </w:rPr>
              <w:t>C1-227163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9D700"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9E33B"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F432C"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0C8D3" w14:textId="77777777" w:rsidR="000404DD" w:rsidRDefault="000404DD">
            <w:pPr>
              <w:pStyle w:val="TAL"/>
              <w:rPr>
                <w:sz w:val="16"/>
              </w:rPr>
            </w:pPr>
            <w:r>
              <w:rPr>
                <w:sz w:val="16"/>
              </w:rPr>
              <w:t>C1-226843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51853" w14:textId="77777777" w:rsidR="000404DD" w:rsidRDefault="000404DD">
            <w:pPr>
              <w:pStyle w:val="TAL"/>
              <w:rPr>
                <w:sz w:val="16"/>
              </w:rPr>
            </w:pPr>
            <w:r>
              <w:rPr>
                <w:sz w:val="16"/>
              </w:rPr>
              <w:t>C1-227198</w:t>
            </w:r>
          </w:p>
        </w:tc>
      </w:tr>
      <w:tr w:rsidR="000404DD" w14:paraId="7A3EB7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EFFB8" w14:textId="77777777" w:rsidR="000404DD" w:rsidRDefault="000404DD">
            <w:pPr>
              <w:pStyle w:val="TAL"/>
              <w:rPr>
                <w:sz w:val="16"/>
              </w:rPr>
            </w:pPr>
            <w:r>
              <w:rPr>
                <w:sz w:val="16"/>
              </w:rPr>
              <w:t>C1-227164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527F6"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AD458"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114D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9C3B6" w14:textId="77777777" w:rsidR="000404DD" w:rsidRDefault="000404DD">
            <w:pPr>
              <w:pStyle w:val="TAL"/>
              <w:rPr>
                <w:sz w:val="16"/>
              </w:rPr>
            </w:pPr>
            <w:r>
              <w:rPr>
                <w:sz w:val="16"/>
              </w:rPr>
              <w:t>C1-226844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6191F" w14:textId="77777777" w:rsidR="000404DD" w:rsidRDefault="000404DD">
            <w:pPr>
              <w:pStyle w:val="TAL"/>
              <w:rPr>
                <w:sz w:val="16"/>
              </w:rPr>
            </w:pPr>
            <w:r>
              <w:rPr>
                <w:sz w:val="16"/>
              </w:rPr>
              <w:t>C1-227199</w:t>
            </w:r>
          </w:p>
        </w:tc>
      </w:tr>
      <w:tr w:rsidR="000404DD" w14:paraId="7A08D6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B7E68" w14:textId="77777777" w:rsidR="000404DD" w:rsidRDefault="000404DD">
            <w:pPr>
              <w:pStyle w:val="TAL"/>
              <w:rPr>
                <w:sz w:val="16"/>
              </w:rPr>
            </w:pPr>
            <w:r>
              <w:rPr>
                <w:sz w:val="16"/>
              </w:rPr>
              <w:t>C1-227165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D4FD8"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CF92B" w14:textId="77777777" w:rsidR="000404DD" w:rsidRDefault="000404DD">
            <w:pPr>
              <w:pStyle w:val="TAL"/>
              <w:rPr>
                <w:sz w:val="16"/>
              </w:rPr>
            </w:pPr>
            <w:r>
              <w:rPr>
                <w:sz w:val="16"/>
              </w:rPr>
              <w:t>China Mobile, Ericsson,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FCF7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626AD" w14:textId="77777777" w:rsidR="000404DD" w:rsidRDefault="000404DD">
            <w:pPr>
              <w:pStyle w:val="TAL"/>
              <w:rPr>
                <w:sz w:val="16"/>
              </w:rPr>
            </w:pPr>
            <w:r>
              <w:rPr>
                <w:sz w:val="16"/>
              </w:rPr>
              <w:t>C1-227138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681A7" w14:textId="77777777" w:rsidR="000404DD" w:rsidRDefault="000404DD">
            <w:pPr>
              <w:pStyle w:val="TAL"/>
              <w:rPr>
                <w:sz w:val="16"/>
              </w:rPr>
            </w:pPr>
            <w:r>
              <w:rPr>
                <w:sz w:val="16"/>
              </w:rPr>
              <w:t>-</w:t>
            </w:r>
          </w:p>
        </w:tc>
      </w:tr>
      <w:tr w:rsidR="000404DD" w14:paraId="148B69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82AD5" w14:textId="77777777" w:rsidR="000404DD" w:rsidRDefault="000404DD">
            <w:pPr>
              <w:pStyle w:val="TAL"/>
              <w:rPr>
                <w:sz w:val="16"/>
              </w:rPr>
            </w:pPr>
            <w:r>
              <w:rPr>
                <w:sz w:val="16"/>
              </w:rPr>
              <w:t>C1-227166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00F9B" w14:textId="77777777" w:rsidR="000404DD" w:rsidRDefault="000404DD">
            <w:pPr>
              <w:pStyle w:val="TAL"/>
              <w:rPr>
                <w:sz w:val="16"/>
              </w:rPr>
            </w:pPr>
            <w:r>
              <w:rPr>
                <w:sz w:val="16"/>
              </w:rPr>
              <w:t xml:space="preserve">Correcting handling of authentication </w:t>
            </w:r>
            <w:r>
              <w:rPr>
                <w:sz w:val="16"/>
              </w:rPr>
              <w:lastRenderedPageBreak/>
              <w:t>synchronisation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3B289" w14:textId="77777777" w:rsidR="000404DD" w:rsidRDefault="000404DD">
            <w:pPr>
              <w:pStyle w:val="TAL"/>
              <w:rPr>
                <w:sz w:val="16"/>
              </w:rPr>
            </w:pPr>
            <w:r>
              <w:rPr>
                <w:sz w:val="16"/>
              </w:rPr>
              <w:lastRenderedPageBreak/>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4E3BE"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1F625" w14:textId="77777777" w:rsidR="000404DD" w:rsidRDefault="000404DD">
            <w:pPr>
              <w:pStyle w:val="TAL"/>
              <w:rPr>
                <w:sz w:val="16"/>
              </w:rPr>
            </w:pPr>
            <w:r>
              <w:rPr>
                <w:sz w:val="16"/>
              </w:rPr>
              <w:t>C1-226907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CC8AD" w14:textId="77777777" w:rsidR="000404DD" w:rsidRDefault="000404DD">
            <w:pPr>
              <w:pStyle w:val="TAL"/>
              <w:rPr>
                <w:sz w:val="16"/>
              </w:rPr>
            </w:pPr>
            <w:r>
              <w:rPr>
                <w:sz w:val="16"/>
              </w:rPr>
              <w:t>-</w:t>
            </w:r>
          </w:p>
        </w:tc>
      </w:tr>
      <w:tr w:rsidR="000404DD" w14:paraId="5D4EF6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BD088" w14:textId="77777777" w:rsidR="000404DD" w:rsidRDefault="000404DD">
            <w:pPr>
              <w:pStyle w:val="TAL"/>
              <w:rPr>
                <w:sz w:val="16"/>
              </w:rPr>
            </w:pPr>
            <w:r>
              <w:rPr>
                <w:sz w:val="16"/>
              </w:rPr>
              <w:t>C1-227167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BDA9B"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E470C" w14:textId="77777777" w:rsidR="000404DD" w:rsidRDefault="000404DD">
            <w:pPr>
              <w:pStyle w:val="TAL"/>
              <w:rPr>
                <w:sz w:val="16"/>
              </w:rPr>
            </w:pPr>
            <w:r>
              <w:rPr>
                <w:sz w:val="16"/>
              </w:rPr>
              <w:t>CATT,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86FEC"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AA566" w14:textId="77777777" w:rsidR="000404DD" w:rsidRDefault="000404DD">
            <w:pPr>
              <w:pStyle w:val="TAL"/>
              <w:rPr>
                <w:sz w:val="16"/>
              </w:rPr>
            </w:pPr>
            <w:r>
              <w:rPr>
                <w:sz w:val="16"/>
              </w:rPr>
              <w:t>C1-226895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80CC7" w14:textId="77777777" w:rsidR="000404DD" w:rsidRDefault="000404DD">
            <w:pPr>
              <w:pStyle w:val="TAL"/>
              <w:rPr>
                <w:sz w:val="16"/>
              </w:rPr>
            </w:pPr>
            <w:r>
              <w:rPr>
                <w:sz w:val="16"/>
              </w:rPr>
              <w:t>-</w:t>
            </w:r>
          </w:p>
        </w:tc>
      </w:tr>
      <w:tr w:rsidR="000404DD" w14:paraId="093C38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5F110" w14:textId="77777777" w:rsidR="000404DD" w:rsidRDefault="000404DD">
            <w:pPr>
              <w:pStyle w:val="TAL"/>
              <w:rPr>
                <w:sz w:val="16"/>
              </w:rPr>
            </w:pPr>
            <w:r>
              <w:rPr>
                <w:sz w:val="16"/>
              </w:rPr>
              <w:t>C1-227168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DC3CF"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DC39A" w14:textId="77777777" w:rsidR="000404DD" w:rsidRDefault="000404DD">
            <w:pPr>
              <w:pStyle w:val="TAL"/>
              <w:rPr>
                <w:sz w:val="16"/>
              </w:rPr>
            </w:pPr>
            <w:r>
              <w:rPr>
                <w:sz w:val="16"/>
              </w:rPr>
              <w:t>CATT,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5B7E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CBAF0" w14:textId="77777777" w:rsidR="000404DD" w:rsidRDefault="000404DD">
            <w:pPr>
              <w:pStyle w:val="TAL"/>
              <w:rPr>
                <w:sz w:val="16"/>
              </w:rPr>
            </w:pPr>
            <w:r>
              <w:rPr>
                <w:sz w:val="16"/>
              </w:rPr>
              <w:t>C1-226896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C4E7E" w14:textId="77777777" w:rsidR="000404DD" w:rsidRDefault="000404DD">
            <w:pPr>
              <w:pStyle w:val="TAL"/>
              <w:rPr>
                <w:sz w:val="16"/>
              </w:rPr>
            </w:pPr>
            <w:r>
              <w:rPr>
                <w:sz w:val="16"/>
              </w:rPr>
              <w:t>-</w:t>
            </w:r>
          </w:p>
        </w:tc>
      </w:tr>
      <w:tr w:rsidR="000404DD" w14:paraId="5BB3FF3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62254" w14:textId="77777777" w:rsidR="000404DD" w:rsidRDefault="000404DD">
            <w:pPr>
              <w:pStyle w:val="TAL"/>
              <w:rPr>
                <w:sz w:val="16"/>
              </w:rPr>
            </w:pPr>
            <w:r>
              <w:rPr>
                <w:sz w:val="16"/>
              </w:rPr>
              <w:t>C1-227169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FCB2F"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27550"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B2A2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BB99C" w14:textId="77777777" w:rsidR="000404DD" w:rsidRDefault="000404DD">
            <w:pPr>
              <w:pStyle w:val="TAL"/>
              <w:rPr>
                <w:sz w:val="16"/>
              </w:rPr>
            </w:pPr>
            <w:r>
              <w:rPr>
                <w:sz w:val="16"/>
              </w:rPr>
              <w:t>C1-226897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C610D" w14:textId="77777777" w:rsidR="000404DD" w:rsidRDefault="000404DD">
            <w:pPr>
              <w:pStyle w:val="TAL"/>
              <w:rPr>
                <w:sz w:val="16"/>
              </w:rPr>
            </w:pPr>
            <w:r>
              <w:rPr>
                <w:sz w:val="16"/>
              </w:rPr>
              <w:t>C1-227189</w:t>
            </w:r>
          </w:p>
        </w:tc>
      </w:tr>
      <w:tr w:rsidR="000404DD" w14:paraId="50352E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2FCD5" w14:textId="77777777" w:rsidR="000404DD" w:rsidRDefault="000404DD">
            <w:pPr>
              <w:pStyle w:val="TAL"/>
              <w:rPr>
                <w:sz w:val="16"/>
              </w:rPr>
            </w:pPr>
            <w:r>
              <w:rPr>
                <w:sz w:val="16"/>
              </w:rPr>
              <w:t>C1-227170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A4A06"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6AF6F"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4F457"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E7E3B" w14:textId="77777777" w:rsidR="000404DD" w:rsidRDefault="000404DD">
            <w:pPr>
              <w:pStyle w:val="TAL"/>
              <w:rPr>
                <w:sz w:val="16"/>
              </w:rPr>
            </w:pPr>
            <w:r>
              <w:rPr>
                <w:sz w:val="16"/>
              </w:rPr>
              <w:t>C1-226898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D61FE" w14:textId="77777777" w:rsidR="000404DD" w:rsidRDefault="000404DD">
            <w:pPr>
              <w:pStyle w:val="TAL"/>
              <w:rPr>
                <w:sz w:val="16"/>
              </w:rPr>
            </w:pPr>
            <w:r>
              <w:rPr>
                <w:sz w:val="16"/>
              </w:rPr>
              <w:t>C1-227190</w:t>
            </w:r>
          </w:p>
        </w:tc>
      </w:tr>
      <w:tr w:rsidR="000404DD" w14:paraId="560F58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27EE4" w14:textId="77777777" w:rsidR="000404DD" w:rsidRDefault="000404DD">
            <w:pPr>
              <w:pStyle w:val="TAL"/>
              <w:rPr>
                <w:sz w:val="16"/>
              </w:rPr>
            </w:pPr>
            <w:r>
              <w:rPr>
                <w:sz w:val="16"/>
              </w:rPr>
              <w:t>C1-227171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ABEAE" w14:textId="77777777" w:rsidR="000404DD" w:rsidRDefault="000404DD">
            <w:pPr>
              <w:pStyle w:val="TAL"/>
              <w:rPr>
                <w:sz w:val="16"/>
              </w:rPr>
            </w:pPr>
            <w:r>
              <w:rPr>
                <w:sz w:val="16"/>
              </w:rPr>
              <w:t>Adding forbidden TAI lists in SERVICE ACCEPT message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1E87D"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0BDA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7A880" w14:textId="77777777" w:rsidR="000404DD" w:rsidRDefault="000404DD">
            <w:pPr>
              <w:pStyle w:val="TAL"/>
              <w:rPr>
                <w:sz w:val="16"/>
              </w:rPr>
            </w:pPr>
            <w:r>
              <w:rPr>
                <w:sz w:val="16"/>
              </w:rPr>
              <w:t>C1-226856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7F643" w14:textId="77777777" w:rsidR="000404DD" w:rsidRDefault="000404DD">
            <w:pPr>
              <w:pStyle w:val="TAL"/>
              <w:rPr>
                <w:sz w:val="16"/>
              </w:rPr>
            </w:pPr>
            <w:r>
              <w:rPr>
                <w:sz w:val="16"/>
              </w:rPr>
              <w:t>-</w:t>
            </w:r>
          </w:p>
        </w:tc>
      </w:tr>
      <w:tr w:rsidR="000404DD" w14:paraId="08D691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AAA62" w14:textId="77777777" w:rsidR="000404DD" w:rsidRDefault="000404DD">
            <w:pPr>
              <w:pStyle w:val="TAL"/>
              <w:rPr>
                <w:sz w:val="16"/>
              </w:rPr>
            </w:pPr>
            <w:r>
              <w:rPr>
                <w:sz w:val="16"/>
              </w:rPr>
              <w:t>C1-227172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73E7B" w14:textId="77777777" w:rsidR="000404DD" w:rsidRDefault="000404DD">
            <w:pPr>
              <w:pStyle w:val="TAL"/>
              <w:rPr>
                <w:sz w:val="16"/>
              </w:rPr>
            </w:pPr>
            <w:r>
              <w:rPr>
                <w:sz w:val="16"/>
              </w:rPr>
              <w:t>Adding forbidden TAI lists in SERVICE ACCEPT message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4B618"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AA68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2C9BA" w14:textId="77777777" w:rsidR="000404DD" w:rsidRDefault="000404DD">
            <w:pPr>
              <w:pStyle w:val="TAL"/>
              <w:rPr>
                <w:sz w:val="16"/>
              </w:rPr>
            </w:pPr>
            <w:r>
              <w:rPr>
                <w:sz w:val="16"/>
              </w:rPr>
              <w:t>C1-226857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1D21D" w14:textId="77777777" w:rsidR="000404DD" w:rsidRDefault="000404DD">
            <w:pPr>
              <w:pStyle w:val="TAL"/>
              <w:rPr>
                <w:sz w:val="16"/>
              </w:rPr>
            </w:pPr>
            <w:r>
              <w:rPr>
                <w:sz w:val="16"/>
              </w:rPr>
              <w:t>-</w:t>
            </w:r>
          </w:p>
        </w:tc>
      </w:tr>
      <w:tr w:rsidR="000404DD" w14:paraId="3605D1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45B90" w14:textId="77777777" w:rsidR="000404DD" w:rsidRDefault="000404DD">
            <w:pPr>
              <w:pStyle w:val="TAL"/>
              <w:rPr>
                <w:sz w:val="16"/>
              </w:rPr>
            </w:pPr>
            <w:r>
              <w:rPr>
                <w:sz w:val="16"/>
              </w:rPr>
              <w:t>C1-227173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960FA"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A4377"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B14C1"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818DD" w14:textId="77777777" w:rsidR="000404DD" w:rsidRDefault="000404DD">
            <w:pPr>
              <w:pStyle w:val="TAL"/>
              <w:rPr>
                <w:sz w:val="16"/>
              </w:rPr>
            </w:pPr>
            <w:r>
              <w:rPr>
                <w:sz w:val="16"/>
              </w:rPr>
              <w:t>C1-227141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EAD94" w14:textId="77777777" w:rsidR="000404DD" w:rsidRDefault="000404DD">
            <w:pPr>
              <w:pStyle w:val="TAL"/>
              <w:rPr>
                <w:sz w:val="16"/>
              </w:rPr>
            </w:pPr>
            <w:r>
              <w:rPr>
                <w:sz w:val="16"/>
              </w:rPr>
              <w:t>-</w:t>
            </w:r>
          </w:p>
        </w:tc>
      </w:tr>
      <w:tr w:rsidR="000404DD" w14:paraId="635853B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A65B8" w14:textId="77777777" w:rsidR="000404DD" w:rsidRDefault="000404DD">
            <w:pPr>
              <w:pStyle w:val="TAL"/>
              <w:rPr>
                <w:sz w:val="16"/>
              </w:rPr>
            </w:pPr>
            <w:r>
              <w:rPr>
                <w:sz w:val="16"/>
              </w:rPr>
              <w:t>C1-227174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D0554"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25E47"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79FE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D95FD" w14:textId="77777777" w:rsidR="000404DD" w:rsidRDefault="000404DD">
            <w:pPr>
              <w:pStyle w:val="TAL"/>
              <w:rPr>
                <w:sz w:val="16"/>
              </w:rPr>
            </w:pPr>
            <w:r>
              <w:rPr>
                <w:sz w:val="16"/>
              </w:rPr>
              <w:t>C1-227142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FF28A" w14:textId="77777777" w:rsidR="000404DD" w:rsidRDefault="000404DD">
            <w:pPr>
              <w:pStyle w:val="TAL"/>
              <w:rPr>
                <w:sz w:val="16"/>
              </w:rPr>
            </w:pPr>
            <w:r>
              <w:rPr>
                <w:sz w:val="16"/>
              </w:rPr>
              <w:t>-</w:t>
            </w:r>
          </w:p>
        </w:tc>
      </w:tr>
      <w:tr w:rsidR="000404DD" w14:paraId="1C38A20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FE360" w14:textId="77777777" w:rsidR="000404DD" w:rsidRDefault="000404DD">
            <w:pPr>
              <w:pStyle w:val="TAL"/>
              <w:rPr>
                <w:sz w:val="16"/>
              </w:rPr>
            </w:pPr>
            <w:r>
              <w:rPr>
                <w:sz w:val="16"/>
              </w:rPr>
              <w:t>C1-227175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2C28E"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E6B8C"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0A8E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CC9C9" w14:textId="77777777" w:rsidR="000404DD" w:rsidRDefault="000404DD">
            <w:pPr>
              <w:pStyle w:val="TAL"/>
              <w:rPr>
                <w:sz w:val="16"/>
              </w:rPr>
            </w:pPr>
            <w:r>
              <w:rPr>
                <w:sz w:val="16"/>
              </w:rPr>
              <w:t>C1-227143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60774" w14:textId="77777777" w:rsidR="000404DD" w:rsidRDefault="000404DD">
            <w:pPr>
              <w:pStyle w:val="TAL"/>
              <w:rPr>
                <w:sz w:val="16"/>
              </w:rPr>
            </w:pPr>
            <w:r>
              <w:rPr>
                <w:sz w:val="16"/>
              </w:rPr>
              <w:t>-</w:t>
            </w:r>
          </w:p>
        </w:tc>
      </w:tr>
      <w:tr w:rsidR="000404DD" w14:paraId="534FF1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D3C9D" w14:textId="77777777" w:rsidR="000404DD" w:rsidRDefault="000404DD">
            <w:pPr>
              <w:pStyle w:val="TAL"/>
              <w:rPr>
                <w:sz w:val="16"/>
              </w:rPr>
            </w:pPr>
            <w:r>
              <w:rPr>
                <w:sz w:val="16"/>
              </w:rPr>
              <w:t>C1-227176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B2AD9"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7C28A"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EFDB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7A680" w14:textId="77777777" w:rsidR="000404DD" w:rsidRDefault="000404DD">
            <w:pPr>
              <w:pStyle w:val="TAL"/>
              <w:rPr>
                <w:sz w:val="16"/>
              </w:rPr>
            </w:pPr>
            <w:r>
              <w:rPr>
                <w:sz w:val="16"/>
              </w:rPr>
              <w:t>C1-227144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B5A9C" w14:textId="77777777" w:rsidR="000404DD" w:rsidRDefault="000404DD">
            <w:pPr>
              <w:pStyle w:val="TAL"/>
              <w:rPr>
                <w:sz w:val="16"/>
              </w:rPr>
            </w:pPr>
            <w:r>
              <w:rPr>
                <w:sz w:val="16"/>
              </w:rPr>
              <w:t>-</w:t>
            </w:r>
          </w:p>
        </w:tc>
      </w:tr>
      <w:tr w:rsidR="000404DD" w14:paraId="2D7863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02607" w14:textId="77777777" w:rsidR="000404DD" w:rsidRDefault="000404DD">
            <w:pPr>
              <w:pStyle w:val="TAL"/>
              <w:rPr>
                <w:sz w:val="16"/>
              </w:rPr>
            </w:pPr>
            <w:r>
              <w:rPr>
                <w:sz w:val="16"/>
              </w:rPr>
              <w:t>C1-227177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F9EBA"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92AA6" w14:textId="77777777" w:rsidR="000404DD" w:rsidRDefault="000404DD">
            <w:pPr>
              <w:pStyle w:val="TAL"/>
              <w:rPr>
                <w:sz w:val="16"/>
              </w:rPr>
            </w:pPr>
            <w:r>
              <w:rPr>
                <w:sz w:val="16"/>
              </w:rPr>
              <w:t>Qualcomm Incorporated, Huawei, HiSilicon, Nokia, Nokia Shanghai Bell,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5FD6B"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7C6EB" w14:textId="77777777" w:rsidR="000404DD" w:rsidRDefault="000404DD">
            <w:pPr>
              <w:pStyle w:val="TAL"/>
              <w:rPr>
                <w:sz w:val="16"/>
              </w:rPr>
            </w:pPr>
            <w:r>
              <w:rPr>
                <w:sz w:val="16"/>
              </w:rPr>
              <w:t>C1-227029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6DF10" w14:textId="77777777" w:rsidR="000404DD" w:rsidRDefault="000404DD">
            <w:pPr>
              <w:pStyle w:val="TAL"/>
              <w:rPr>
                <w:sz w:val="16"/>
              </w:rPr>
            </w:pPr>
            <w:r>
              <w:rPr>
                <w:sz w:val="16"/>
              </w:rPr>
              <w:t>C1-227182</w:t>
            </w:r>
          </w:p>
        </w:tc>
      </w:tr>
      <w:tr w:rsidR="000404DD" w14:paraId="639095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8592D" w14:textId="77777777" w:rsidR="000404DD" w:rsidRDefault="000404DD">
            <w:pPr>
              <w:pStyle w:val="TAL"/>
              <w:rPr>
                <w:sz w:val="16"/>
              </w:rPr>
            </w:pPr>
            <w:r>
              <w:rPr>
                <w:sz w:val="16"/>
              </w:rPr>
              <w:t>C1-227178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200AB"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07A9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AA301"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C3C25" w14:textId="77777777" w:rsidR="000404DD" w:rsidRDefault="000404DD">
            <w:pPr>
              <w:pStyle w:val="TAL"/>
              <w:rPr>
                <w:sz w:val="16"/>
              </w:rPr>
            </w:pPr>
            <w:r>
              <w:rPr>
                <w:sz w:val="16"/>
              </w:rPr>
              <w:t>C1-227052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C4F08" w14:textId="77777777" w:rsidR="000404DD" w:rsidRDefault="000404DD">
            <w:pPr>
              <w:pStyle w:val="TAL"/>
              <w:rPr>
                <w:sz w:val="16"/>
              </w:rPr>
            </w:pPr>
            <w:r>
              <w:rPr>
                <w:sz w:val="16"/>
              </w:rPr>
              <w:t>C1-227194</w:t>
            </w:r>
          </w:p>
        </w:tc>
      </w:tr>
      <w:tr w:rsidR="000404DD" w14:paraId="47F2E0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39D00" w14:textId="77777777" w:rsidR="000404DD" w:rsidRDefault="000404DD">
            <w:pPr>
              <w:pStyle w:val="TAL"/>
              <w:rPr>
                <w:sz w:val="16"/>
              </w:rPr>
            </w:pPr>
            <w:r>
              <w:rPr>
                <w:sz w:val="16"/>
              </w:rPr>
              <w:t>C1-227179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AD281" w14:textId="77777777" w:rsidR="000404DD" w:rsidRDefault="000404DD">
            <w:pPr>
              <w:pStyle w:val="TAL"/>
              <w:rPr>
                <w:sz w:val="16"/>
              </w:rPr>
            </w:pPr>
            <w:r>
              <w:rPr>
                <w:sz w:val="16"/>
              </w:rPr>
              <w:t>Exchanging the SDNAEPC EAP message in ESM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A7FF9" w14:textId="77777777" w:rsidR="000404DD" w:rsidRDefault="000404DD">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C3684"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45599" w14:textId="77777777" w:rsidR="000404DD" w:rsidRDefault="000404DD">
            <w:pPr>
              <w:pStyle w:val="TAL"/>
              <w:rPr>
                <w:sz w:val="16"/>
              </w:rPr>
            </w:pPr>
            <w:r>
              <w:rPr>
                <w:sz w:val="16"/>
              </w:rPr>
              <w:t>C1-227056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49AC9" w14:textId="77777777" w:rsidR="000404DD" w:rsidRDefault="000404DD">
            <w:pPr>
              <w:pStyle w:val="TAL"/>
              <w:rPr>
                <w:sz w:val="16"/>
              </w:rPr>
            </w:pPr>
            <w:r>
              <w:rPr>
                <w:sz w:val="16"/>
              </w:rPr>
              <w:t>-</w:t>
            </w:r>
          </w:p>
        </w:tc>
      </w:tr>
      <w:tr w:rsidR="000404DD" w14:paraId="1FD471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93D92" w14:textId="77777777" w:rsidR="000404DD" w:rsidRDefault="000404DD">
            <w:pPr>
              <w:pStyle w:val="TAL"/>
              <w:rPr>
                <w:sz w:val="16"/>
              </w:rPr>
            </w:pPr>
            <w:r>
              <w:rPr>
                <w:sz w:val="16"/>
              </w:rPr>
              <w:t>C1-227180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BE0CE" w14:textId="77777777" w:rsidR="000404DD" w:rsidRDefault="000404DD">
            <w:pPr>
              <w:pStyle w:val="TAL"/>
              <w:rPr>
                <w:sz w:val="16"/>
              </w:rPr>
            </w:pPr>
            <w:r>
              <w:rPr>
                <w:sz w:val="16"/>
              </w:rPr>
              <w:t>Correction on UE state indication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C25B7"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FA004"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A9EAF" w14:textId="77777777" w:rsidR="000404DD" w:rsidRDefault="000404DD">
            <w:pPr>
              <w:pStyle w:val="TAL"/>
              <w:rPr>
                <w:sz w:val="16"/>
              </w:rPr>
            </w:pPr>
            <w:r>
              <w:rPr>
                <w:sz w:val="16"/>
              </w:rPr>
              <w:t>C1-226771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66243" w14:textId="77777777" w:rsidR="000404DD" w:rsidRDefault="000404DD">
            <w:pPr>
              <w:pStyle w:val="TAL"/>
              <w:rPr>
                <w:sz w:val="16"/>
              </w:rPr>
            </w:pPr>
            <w:r>
              <w:rPr>
                <w:sz w:val="16"/>
              </w:rPr>
              <w:t>-</w:t>
            </w:r>
          </w:p>
        </w:tc>
      </w:tr>
      <w:tr w:rsidR="000404DD" w14:paraId="79A730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552E3" w14:textId="77777777" w:rsidR="000404DD" w:rsidRDefault="000404DD">
            <w:pPr>
              <w:pStyle w:val="TAL"/>
              <w:rPr>
                <w:sz w:val="16"/>
              </w:rPr>
            </w:pPr>
            <w:r>
              <w:rPr>
                <w:sz w:val="16"/>
              </w:rPr>
              <w:t>C1-227181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99C04"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31F37" w14:textId="77777777" w:rsidR="000404DD" w:rsidRDefault="000404D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1720C"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113DF" w14:textId="77777777" w:rsidR="000404DD" w:rsidRDefault="000404DD">
            <w:pPr>
              <w:pStyle w:val="TAL"/>
              <w:rPr>
                <w:sz w:val="16"/>
              </w:rPr>
            </w:pPr>
            <w:r>
              <w:rPr>
                <w:sz w:val="16"/>
              </w:rPr>
              <w:t>C1-227135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41FDC" w14:textId="77777777" w:rsidR="000404DD" w:rsidRDefault="000404DD">
            <w:pPr>
              <w:pStyle w:val="TAL"/>
              <w:rPr>
                <w:sz w:val="16"/>
              </w:rPr>
            </w:pPr>
            <w:r>
              <w:rPr>
                <w:sz w:val="16"/>
              </w:rPr>
              <w:t>-</w:t>
            </w:r>
          </w:p>
        </w:tc>
      </w:tr>
      <w:tr w:rsidR="000404DD" w14:paraId="06D46C1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EBEAF" w14:textId="77777777" w:rsidR="000404DD" w:rsidRDefault="000404DD">
            <w:pPr>
              <w:pStyle w:val="TAL"/>
              <w:rPr>
                <w:sz w:val="16"/>
              </w:rPr>
            </w:pPr>
            <w:r>
              <w:rPr>
                <w:sz w:val="16"/>
              </w:rPr>
              <w:t>C1-227182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6063B"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9EA4A" w14:textId="77777777" w:rsidR="000404DD" w:rsidRDefault="000404DD">
            <w:pPr>
              <w:pStyle w:val="TAL"/>
              <w:rPr>
                <w:sz w:val="16"/>
              </w:rPr>
            </w:pPr>
            <w:r>
              <w:rPr>
                <w:sz w:val="16"/>
              </w:rPr>
              <w:t>Qualcomm Incorporated, Huawei, HiSilicon, Nokia, Nokia Shanghai Bell, Lenovo, 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DDF1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456C3" w14:textId="77777777" w:rsidR="000404DD" w:rsidRDefault="000404DD">
            <w:pPr>
              <w:pStyle w:val="TAL"/>
              <w:rPr>
                <w:sz w:val="16"/>
              </w:rPr>
            </w:pPr>
            <w:r>
              <w:rPr>
                <w:sz w:val="16"/>
              </w:rPr>
              <w:t>C1-227177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155C5" w14:textId="77777777" w:rsidR="000404DD" w:rsidRDefault="000404DD">
            <w:pPr>
              <w:pStyle w:val="TAL"/>
              <w:rPr>
                <w:sz w:val="16"/>
              </w:rPr>
            </w:pPr>
            <w:r>
              <w:rPr>
                <w:sz w:val="16"/>
              </w:rPr>
              <w:t>-</w:t>
            </w:r>
          </w:p>
        </w:tc>
      </w:tr>
      <w:tr w:rsidR="000404DD" w14:paraId="2C15DC6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37C35" w14:textId="77777777" w:rsidR="000404DD" w:rsidRDefault="000404DD">
            <w:pPr>
              <w:pStyle w:val="TAL"/>
              <w:rPr>
                <w:sz w:val="16"/>
              </w:rPr>
            </w:pPr>
            <w:r>
              <w:rPr>
                <w:sz w:val="16"/>
              </w:rPr>
              <w:t>C1-227183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0CC88"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337A1"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9D423"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C027B" w14:textId="77777777" w:rsidR="000404DD" w:rsidRDefault="000404DD">
            <w:pPr>
              <w:pStyle w:val="TAL"/>
              <w:rPr>
                <w:sz w:val="16"/>
              </w:rPr>
            </w:pPr>
            <w:r>
              <w:rPr>
                <w:sz w:val="16"/>
              </w:rPr>
              <w:t>C1-227150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7F242" w14:textId="77777777" w:rsidR="000404DD" w:rsidRDefault="000404DD">
            <w:pPr>
              <w:pStyle w:val="TAL"/>
              <w:rPr>
                <w:sz w:val="16"/>
              </w:rPr>
            </w:pPr>
            <w:r>
              <w:rPr>
                <w:sz w:val="16"/>
              </w:rPr>
              <w:t>-</w:t>
            </w:r>
          </w:p>
        </w:tc>
      </w:tr>
      <w:tr w:rsidR="000404DD" w14:paraId="581440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5B3E2" w14:textId="77777777" w:rsidR="000404DD" w:rsidRDefault="000404DD">
            <w:pPr>
              <w:pStyle w:val="TAL"/>
              <w:rPr>
                <w:sz w:val="16"/>
              </w:rPr>
            </w:pPr>
            <w:r>
              <w:rPr>
                <w:sz w:val="16"/>
              </w:rPr>
              <w:t>C1-227184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2DC17" w14:textId="77777777" w:rsidR="000404DD" w:rsidRDefault="000404DD">
            <w:pPr>
              <w:pStyle w:val="TAL"/>
              <w:rPr>
                <w:sz w:val="16"/>
              </w:rPr>
            </w:pPr>
            <w:r>
              <w:rPr>
                <w:sz w:val="16"/>
              </w:rPr>
              <w:t>LS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222EA"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24C90"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01D2F" w14:textId="77777777" w:rsidR="000404DD" w:rsidRDefault="000404DD">
            <w:pPr>
              <w:pStyle w:val="TAL"/>
              <w:rPr>
                <w:sz w:val="16"/>
              </w:rPr>
            </w:pPr>
            <w:r>
              <w:rPr>
                <w:sz w:val="16"/>
              </w:rPr>
              <w:t>C1-227152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C6B12" w14:textId="77777777" w:rsidR="000404DD" w:rsidRDefault="000404DD">
            <w:pPr>
              <w:pStyle w:val="TAL"/>
              <w:rPr>
                <w:sz w:val="16"/>
              </w:rPr>
            </w:pPr>
            <w:r>
              <w:rPr>
                <w:sz w:val="16"/>
              </w:rPr>
              <w:t>C1-227207</w:t>
            </w:r>
          </w:p>
        </w:tc>
      </w:tr>
      <w:tr w:rsidR="000404DD" w14:paraId="2E49384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EE3C2" w14:textId="77777777" w:rsidR="000404DD" w:rsidRDefault="000404DD">
            <w:pPr>
              <w:pStyle w:val="TAL"/>
              <w:rPr>
                <w:sz w:val="16"/>
              </w:rPr>
            </w:pPr>
            <w:r>
              <w:rPr>
                <w:sz w:val="16"/>
              </w:rPr>
              <w:t>C1-227185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44978" w14:textId="77777777" w:rsidR="000404DD" w:rsidRDefault="000404DD">
            <w:pPr>
              <w:pStyle w:val="TAL"/>
              <w:rPr>
                <w:sz w:val="16"/>
              </w:rPr>
            </w:pPr>
            <w:r>
              <w:rPr>
                <w:sz w:val="16"/>
              </w:rPr>
              <w:t>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338B7" w14:textId="77777777" w:rsidR="000404DD" w:rsidRDefault="000404D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3A03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55E3B" w14:textId="77777777" w:rsidR="000404DD" w:rsidRDefault="000404DD">
            <w:pPr>
              <w:pStyle w:val="TAL"/>
              <w:rPr>
                <w:sz w:val="16"/>
              </w:rPr>
            </w:pPr>
            <w:r>
              <w:rPr>
                <w:sz w:val="16"/>
              </w:rPr>
              <w:t>C1-226308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CBC85" w14:textId="77777777" w:rsidR="000404DD" w:rsidRDefault="000404DD">
            <w:pPr>
              <w:pStyle w:val="TAL"/>
              <w:rPr>
                <w:sz w:val="16"/>
              </w:rPr>
            </w:pPr>
            <w:r>
              <w:rPr>
                <w:sz w:val="16"/>
              </w:rPr>
              <w:t>-</w:t>
            </w:r>
          </w:p>
        </w:tc>
      </w:tr>
      <w:tr w:rsidR="000404DD" w14:paraId="5A4C55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095F1" w14:textId="77777777" w:rsidR="000404DD" w:rsidRDefault="000404DD">
            <w:pPr>
              <w:pStyle w:val="TAL"/>
              <w:rPr>
                <w:sz w:val="16"/>
              </w:rPr>
            </w:pPr>
            <w:r>
              <w:rPr>
                <w:sz w:val="16"/>
              </w:rPr>
              <w:t>C1-227186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52774" w14:textId="77777777" w:rsidR="000404DD" w:rsidRDefault="000404DD">
            <w:pPr>
              <w:pStyle w:val="TAL"/>
              <w:rPr>
                <w:sz w:val="16"/>
              </w:rPr>
            </w:pPr>
            <w:r>
              <w:rPr>
                <w:sz w:val="16"/>
              </w:rPr>
              <w:t>Correction to SSCMI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74C01"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BAB6A"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BCE76" w14:textId="77777777" w:rsidR="000404DD" w:rsidRDefault="000404DD">
            <w:pPr>
              <w:pStyle w:val="TAL"/>
              <w:rPr>
                <w:sz w:val="16"/>
              </w:rPr>
            </w:pPr>
            <w:r>
              <w:rPr>
                <w:sz w:val="16"/>
              </w:rPr>
              <w:t>C1-227008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C4D3F" w14:textId="77777777" w:rsidR="000404DD" w:rsidRDefault="000404DD">
            <w:pPr>
              <w:pStyle w:val="TAL"/>
              <w:rPr>
                <w:sz w:val="16"/>
              </w:rPr>
            </w:pPr>
            <w:r>
              <w:rPr>
                <w:sz w:val="16"/>
              </w:rPr>
              <w:t>-</w:t>
            </w:r>
          </w:p>
        </w:tc>
      </w:tr>
      <w:tr w:rsidR="000404DD" w14:paraId="35C285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B298A" w14:textId="77777777" w:rsidR="000404DD" w:rsidRDefault="000404DD">
            <w:pPr>
              <w:pStyle w:val="TAL"/>
              <w:rPr>
                <w:sz w:val="16"/>
              </w:rPr>
            </w:pPr>
            <w:r>
              <w:rPr>
                <w:sz w:val="16"/>
              </w:rPr>
              <w:t>C1-227187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55DC3"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AD862"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BF99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24B4E" w14:textId="77777777" w:rsidR="000404DD" w:rsidRDefault="000404DD">
            <w:pPr>
              <w:pStyle w:val="TAL"/>
              <w:rPr>
                <w:sz w:val="16"/>
              </w:rPr>
            </w:pPr>
            <w:r>
              <w:rPr>
                <w:sz w:val="16"/>
              </w:rPr>
              <w:t>C1-227153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FAD28" w14:textId="77777777" w:rsidR="000404DD" w:rsidRDefault="000404DD">
            <w:pPr>
              <w:pStyle w:val="TAL"/>
              <w:rPr>
                <w:sz w:val="16"/>
              </w:rPr>
            </w:pPr>
            <w:r>
              <w:rPr>
                <w:sz w:val="16"/>
              </w:rPr>
              <w:t>-</w:t>
            </w:r>
          </w:p>
        </w:tc>
      </w:tr>
      <w:tr w:rsidR="000404DD" w14:paraId="15B7B7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4071A" w14:textId="77777777" w:rsidR="000404DD" w:rsidRDefault="000404DD">
            <w:pPr>
              <w:pStyle w:val="TAL"/>
              <w:rPr>
                <w:sz w:val="16"/>
              </w:rPr>
            </w:pPr>
            <w:r>
              <w:rPr>
                <w:sz w:val="16"/>
              </w:rPr>
              <w:t>C1-227188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125A6"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E0370"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697A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4FC2B" w14:textId="77777777" w:rsidR="000404DD" w:rsidRDefault="000404DD">
            <w:pPr>
              <w:pStyle w:val="TAL"/>
              <w:rPr>
                <w:sz w:val="16"/>
              </w:rPr>
            </w:pPr>
            <w:r>
              <w:rPr>
                <w:sz w:val="16"/>
              </w:rPr>
              <w:t>C1-227154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AEC49" w14:textId="77777777" w:rsidR="000404DD" w:rsidRDefault="000404DD">
            <w:pPr>
              <w:pStyle w:val="TAL"/>
              <w:rPr>
                <w:sz w:val="16"/>
              </w:rPr>
            </w:pPr>
            <w:r>
              <w:rPr>
                <w:sz w:val="16"/>
              </w:rPr>
              <w:t>-</w:t>
            </w:r>
          </w:p>
        </w:tc>
      </w:tr>
      <w:tr w:rsidR="000404DD" w14:paraId="54FBB1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AD420" w14:textId="77777777" w:rsidR="000404DD" w:rsidRDefault="000404DD">
            <w:pPr>
              <w:pStyle w:val="TAL"/>
              <w:rPr>
                <w:sz w:val="16"/>
              </w:rPr>
            </w:pPr>
            <w:r>
              <w:rPr>
                <w:sz w:val="16"/>
              </w:rPr>
              <w:t>C1-227189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8B945"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8909E"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0BD50"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B7D94" w14:textId="77777777" w:rsidR="000404DD" w:rsidRDefault="000404DD">
            <w:pPr>
              <w:pStyle w:val="TAL"/>
              <w:rPr>
                <w:sz w:val="16"/>
              </w:rPr>
            </w:pPr>
            <w:r>
              <w:rPr>
                <w:sz w:val="16"/>
              </w:rPr>
              <w:t>C1-227169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D7699" w14:textId="77777777" w:rsidR="000404DD" w:rsidRDefault="000404DD">
            <w:pPr>
              <w:pStyle w:val="TAL"/>
              <w:rPr>
                <w:sz w:val="16"/>
              </w:rPr>
            </w:pPr>
            <w:r>
              <w:rPr>
                <w:sz w:val="16"/>
              </w:rPr>
              <w:t>-</w:t>
            </w:r>
          </w:p>
        </w:tc>
      </w:tr>
      <w:tr w:rsidR="000404DD" w14:paraId="479F0D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A7CD3" w14:textId="77777777" w:rsidR="000404DD" w:rsidRDefault="000404DD">
            <w:pPr>
              <w:pStyle w:val="TAL"/>
              <w:rPr>
                <w:sz w:val="16"/>
              </w:rPr>
            </w:pPr>
            <w:r>
              <w:rPr>
                <w:sz w:val="16"/>
              </w:rPr>
              <w:t>C1-227190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396DA"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EE7C3"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DF103"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403BD" w14:textId="77777777" w:rsidR="000404DD" w:rsidRDefault="000404DD">
            <w:pPr>
              <w:pStyle w:val="TAL"/>
              <w:rPr>
                <w:sz w:val="16"/>
              </w:rPr>
            </w:pPr>
            <w:r>
              <w:rPr>
                <w:sz w:val="16"/>
              </w:rPr>
              <w:t>C1-227170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0490B" w14:textId="77777777" w:rsidR="000404DD" w:rsidRDefault="000404DD">
            <w:pPr>
              <w:pStyle w:val="TAL"/>
              <w:rPr>
                <w:sz w:val="16"/>
              </w:rPr>
            </w:pPr>
            <w:r>
              <w:rPr>
                <w:sz w:val="16"/>
              </w:rPr>
              <w:t>-</w:t>
            </w:r>
          </w:p>
        </w:tc>
      </w:tr>
      <w:tr w:rsidR="000404DD" w14:paraId="4BA3A4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9A849" w14:textId="77777777" w:rsidR="000404DD" w:rsidRDefault="000404DD">
            <w:pPr>
              <w:pStyle w:val="TAL"/>
              <w:rPr>
                <w:sz w:val="16"/>
              </w:rPr>
            </w:pPr>
            <w:r>
              <w:rPr>
                <w:sz w:val="16"/>
              </w:rPr>
              <w:t>C1-227191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9BC1B"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22B80" w14:textId="77777777" w:rsidR="000404DD" w:rsidRDefault="000404DD">
            <w:pPr>
              <w:pStyle w:val="TAL"/>
              <w:rPr>
                <w:sz w:val="16"/>
              </w:rPr>
            </w:pPr>
            <w:r>
              <w:rPr>
                <w:sz w:val="16"/>
              </w:rPr>
              <w:t>Nokia, Nokia Shanghai Bell, Huawei, HiSilicon,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BC995"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12B2D" w14:textId="77777777" w:rsidR="000404DD" w:rsidRDefault="000404DD">
            <w:pPr>
              <w:pStyle w:val="TAL"/>
              <w:rPr>
                <w:sz w:val="16"/>
              </w:rPr>
            </w:pPr>
            <w:r>
              <w:rPr>
                <w:sz w:val="16"/>
              </w:rPr>
              <w:t>C1-227009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23338" w14:textId="77777777" w:rsidR="000404DD" w:rsidRDefault="000404DD">
            <w:pPr>
              <w:pStyle w:val="TAL"/>
              <w:rPr>
                <w:sz w:val="16"/>
              </w:rPr>
            </w:pPr>
            <w:r>
              <w:rPr>
                <w:sz w:val="16"/>
              </w:rPr>
              <w:t>C1-227205</w:t>
            </w:r>
          </w:p>
        </w:tc>
      </w:tr>
      <w:tr w:rsidR="000404DD" w14:paraId="174370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C655B" w14:textId="77777777" w:rsidR="000404DD" w:rsidRDefault="000404DD">
            <w:pPr>
              <w:pStyle w:val="TAL"/>
              <w:rPr>
                <w:sz w:val="16"/>
              </w:rPr>
            </w:pPr>
            <w:r>
              <w:rPr>
                <w:sz w:val="16"/>
              </w:rPr>
              <w:t>C1-227192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934CA"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B1653"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4728D"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B6391" w14:textId="77777777" w:rsidR="000404DD" w:rsidRDefault="000404DD">
            <w:pPr>
              <w:pStyle w:val="TAL"/>
              <w:rPr>
                <w:sz w:val="16"/>
              </w:rPr>
            </w:pPr>
            <w:r>
              <w:rPr>
                <w:sz w:val="16"/>
              </w:rPr>
              <w:t>C1-227010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76B13" w14:textId="77777777" w:rsidR="000404DD" w:rsidRDefault="000404DD">
            <w:pPr>
              <w:pStyle w:val="TAL"/>
              <w:rPr>
                <w:sz w:val="16"/>
              </w:rPr>
            </w:pPr>
            <w:r>
              <w:rPr>
                <w:sz w:val="16"/>
              </w:rPr>
              <w:t>C1-227206</w:t>
            </w:r>
          </w:p>
        </w:tc>
      </w:tr>
      <w:tr w:rsidR="000404DD" w14:paraId="6A46A3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487DD" w14:textId="77777777" w:rsidR="000404DD" w:rsidRDefault="000404DD">
            <w:pPr>
              <w:pStyle w:val="TAL"/>
              <w:rPr>
                <w:sz w:val="16"/>
              </w:rPr>
            </w:pPr>
            <w:r>
              <w:rPr>
                <w:sz w:val="16"/>
              </w:rPr>
              <w:t>C1-227193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CE5AE" w14:textId="77777777" w:rsidR="000404DD" w:rsidRDefault="000404DD">
            <w:pPr>
              <w:pStyle w:val="TAL"/>
              <w:rPr>
                <w:sz w:val="16"/>
              </w:rPr>
            </w:pPr>
            <w:r>
              <w:rPr>
                <w:sz w:val="16"/>
              </w:rPr>
              <w:t>SNPN selection procedures for using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40720" w14:textId="77777777" w:rsidR="000404DD" w:rsidRDefault="000404DD">
            <w:pPr>
              <w:pStyle w:val="TAL"/>
              <w:rPr>
                <w:sz w:val="16"/>
              </w:rPr>
            </w:pPr>
            <w:r>
              <w:rPr>
                <w:sz w:val="16"/>
              </w:rPr>
              <w:t>Intel,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211F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82B8A" w14:textId="77777777" w:rsidR="000404DD" w:rsidRDefault="000404DD">
            <w:pPr>
              <w:pStyle w:val="TAL"/>
              <w:rPr>
                <w:sz w:val="16"/>
              </w:rPr>
            </w:pPr>
            <w:r>
              <w:rPr>
                <w:sz w:val="16"/>
              </w:rPr>
              <w:t>C1-227040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B1BCF" w14:textId="77777777" w:rsidR="000404DD" w:rsidRDefault="000404DD">
            <w:pPr>
              <w:pStyle w:val="TAL"/>
              <w:rPr>
                <w:sz w:val="16"/>
              </w:rPr>
            </w:pPr>
            <w:r>
              <w:rPr>
                <w:sz w:val="16"/>
              </w:rPr>
              <w:t>-</w:t>
            </w:r>
          </w:p>
        </w:tc>
      </w:tr>
      <w:tr w:rsidR="000404DD" w14:paraId="5DBF9F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F759AC" w14:textId="77777777" w:rsidR="000404DD" w:rsidRDefault="000404DD">
            <w:pPr>
              <w:pStyle w:val="TAL"/>
              <w:rPr>
                <w:sz w:val="16"/>
              </w:rPr>
            </w:pPr>
            <w:r>
              <w:rPr>
                <w:sz w:val="16"/>
              </w:rPr>
              <w:t>C1-227194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7D840"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FF501" w14:textId="77777777" w:rsidR="000404DD" w:rsidRDefault="000404DD">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6F47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D4F8C" w14:textId="77777777" w:rsidR="000404DD" w:rsidRDefault="000404DD">
            <w:pPr>
              <w:pStyle w:val="TAL"/>
              <w:rPr>
                <w:sz w:val="16"/>
              </w:rPr>
            </w:pPr>
            <w:r>
              <w:rPr>
                <w:sz w:val="16"/>
              </w:rPr>
              <w:t>C1-227178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1914B" w14:textId="77777777" w:rsidR="000404DD" w:rsidRDefault="000404DD">
            <w:pPr>
              <w:pStyle w:val="TAL"/>
              <w:rPr>
                <w:sz w:val="16"/>
              </w:rPr>
            </w:pPr>
            <w:r>
              <w:rPr>
                <w:sz w:val="16"/>
              </w:rPr>
              <w:t>-</w:t>
            </w:r>
          </w:p>
        </w:tc>
      </w:tr>
      <w:tr w:rsidR="000404DD" w14:paraId="3BFE0A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9316D" w14:textId="77777777" w:rsidR="000404DD" w:rsidRDefault="000404DD">
            <w:pPr>
              <w:pStyle w:val="TAL"/>
              <w:rPr>
                <w:sz w:val="16"/>
              </w:rPr>
            </w:pPr>
            <w:r>
              <w:rPr>
                <w:sz w:val="16"/>
              </w:rPr>
              <w:t>C1-227195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9D40C" w14:textId="77777777" w:rsidR="000404DD" w:rsidRDefault="000404DD">
            <w:pPr>
              <w:pStyle w:val="TAL"/>
              <w:rPr>
                <w:sz w:val="16"/>
              </w:rPr>
            </w:pPr>
            <w:r>
              <w:rPr>
                <w:sz w:val="16"/>
              </w:rPr>
              <w:t>Handling 5G NAS security contexts for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8CC11"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97DBF"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9CC7F" w14:textId="77777777" w:rsidR="000404DD" w:rsidRDefault="000404DD">
            <w:pPr>
              <w:pStyle w:val="TAL"/>
              <w:rPr>
                <w:sz w:val="16"/>
              </w:rPr>
            </w:pPr>
            <w:r>
              <w:rPr>
                <w:sz w:val="16"/>
              </w:rPr>
              <w:t>C1-227111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70240" w14:textId="77777777" w:rsidR="000404DD" w:rsidRDefault="000404DD">
            <w:pPr>
              <w:pStyle w:val="TAL"/>
              <w:rPr>
                <w:sz w:val="16"/>
              </w:rPr>
            </w:pPr>
            <w:r>
              <w:rPr>
                <w:sz w:val="16"/>
              </w:rPr>
              <w:t>-</w:t>
            </w:r>
          </w:p>
        </w:tc>
      </w:tr>
      <w:tr w:rsidR="000404DD" w14:paraId="6E5DD5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71BEF" w14:textId="77777777" w:rsidR="000404DD" w:rsidRDefault="000404DD">
            <w:pPr>
              <w:pStyle w:val="TAL"/>
              <w:rPr>
                <w:sz w:val="16"/>
              </w:rPr>
            </w:pPr>
            <w:r>
              <w:rPr>
                <w:sz w:val="16"/>
              </w:rPr>
              <w:t>C1-227196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75D0B" w14:textId="77777777" w:rsidR="000404DD" w:rsidRDefault="000404DD">
            <w:pPr>
              <w:pStyle w:val="TAL"/>
              <w:rPr>
                <w:sz w:val="16"/>
              </w:rPr>
            </w:pPr>
            <w:r>
              <w:rPr>
                <w:sz w:val="16"/>
              </w:rPr>
              <w:t>Reply 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931D6"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9931F"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DBE77" w14:textId="77777777" w:rsidR="000404DD" w:rsidRDefault="000404DD">
            <w:pPr>
              <w:pStyle w:val="TAL"/>
              <w:rPr>
                <w:sz w:val="16"/>
              </w:rPr>
            </w:pPr>
            <w:r>
              <w:rPr>
                <w:sz w:val="16"/>
              </w:rPr>
              <w:t>C1-227107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0B508" w14:textId="77777777" w:rsidR="000404DD" w:rsidRDefault="000404DD">
            <w:pPr>
              <w:pStyle w:val="TAL"/>
              <w:rPr>
                <w:sz w:val="16"/>
              </w:rPr>
            </w:pPr>
            <w:r>
              <w:rPr>
                <w:sz w:val="16"/>
              </w:rPr>
              <w:t>-</w:t>
            </w:r>
          </w:p>
        </w:tc>
      </w:tr>
      <w:tr w:rsidR="000404DD" w14:paraId="3CCE1B9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D3D00" w14:textId="77777777" w:rsidR="000404DD" w:rsidRDefault="000404DD">
            <w:pPr>
              <w:pStyle w:val="TAL"/>
              <w:rPr>
                <w:sz w:val="16"/>
              </w:rPr>
            </w:pPr>
            <w:r>
              <w:rPr>
                <w:sz w:val="16"/>
              </w:rPr>
              <w:t>C1-227197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9E1DE" w14:textId="77777777" w:rsidR="000404DD" w:rsidRDefault="000404DD">
            <w:pPr>
              <w:pStyle w:val="TAL"/>
              <w:rPr>
                <w:sz w:val="16"/>
              </w:rPr>
            </w:pPr>
            <w:r>
              <w:rPr>
                <w:sz w:val="16"/>
              </w:rPr>
              <w:t>LS on Handling of the Allowed PDU session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AFCAF" w14:textId="77777777" w:rsidR="000404DD" w:rsidRDefault="000404DD">
            <w:pPr>
              <w:pStyle w:val="TAL"/>
              <w:rPr>
                <w:sz w:val="16"/>
              </w:rPr>
            </w:pPr>
            <w:r>
              <w:rPr>
                <w:sz w:val="16"/>
              </w:rPr>
              <w:t>Apple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C82F2"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82853" w14:textId="77777777" w:rsidR="000404DD" w:rsidRDefault="000404DD">
            <w:pPr>
              <w:pStyle w:val="TAL"/>
              <w:rPr>
                <w:sz w:val="16"/>
              </w:rPr>
            </w:pPr>
            <w:r>
              <w:rPr>
                <w:sz w:val="16"/>
              </w:rPr>
              <w:t>C1-227102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FCAA6" w14:textId="77777777" w:rsidR="000404DD" w:rsidRDefault="000404DD">
            <w:pPr>
              <w:pStyle w:val="TAL"/>
              <w:rPr>
                <w:sz w:val="16"/>
              </w:rPr>
            </w:pPr>
            <w:r>
              <w:rPr>
                <w:sz w:val="16"/>
              </w:rPr>
              <w:t>-</w:t>
            </w:r>
          </w:p>
        </w:tc>
      </w:tr>
      <w:tr w:rsidR="000404DD" w14:paraId="66E67D2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66A05" w14:textId="77777777" w:rsidR="000404DD" w:rsidRDefault="000404DD">
            <w:pPr>
              <w:pStyle w:val="TAL"/>
              <w:rPr>
                <w:sz w:val="16"/>
              </w:rPr>
            </w:pPr>
            <w:r>
              <w:rPr>
                <w:sz w:val="16"/>
              </w:rPr>
              <w:lastRenderedPageBreak/>
              <w:t>C1-227198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E11B0"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97EE7"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6486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43ACA" w14:textId="77777777" w:rsidR="000404DD" w:rsidRDefault="000404DD">
            <w:pPr>
              <w:pStyle w:val="TAL"/>
              <w:rPr>
                <w:sz w:val="16"/>
              </w:rPr>
            </w:pPr>
            <w:r>
              <w:rPr>
                <w:sz w:val="16"/>
              </w:rPr>
              <w:t>C1-227163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000AB" w14:textId="77777777" w:rsidR="000404DD" w:rsidRDefault="000404DD">
            <w:pPr>
              <w:pStyle w:val="TAL"/>
              <w:rPr>
                <w:sz w:val="16"/>
              </w:rPr>
            </w:pPr>
            <w:r>
              <w:rPr>
                <w:sz w:val="16"/>
              </w:rPr>
              <w:t>-</w:t>
            </w:r>
          </w:p>
        </w:tc>
      </w:tr>
      <w:tr w:rsidR="000404DD" w14:paraId="671D24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D3E7B" w14:textId="77777777" w:rsidR="000404DD" w:rsidRDefault="000404DD">
            <w:pPr>
              <w:pStyle w:val="TAL"/>
              <w:rPr>
                <w:sz w:val="16"/>
              </w:rPr>
            </w:pPr>
            <w:r>
              <w:rPr>
                <w:sz w:val="16"/>
              </w:rPr>
              <w:t>C1-227199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2B653"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94621"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40767"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CC2B9" w14:textId="77777777" w:rsidR="000404DD" w:rsidRDefault="000404DD">
            <w:pPr>
              <w:pStyle w:val="TAL"/>
              <w:rPr>
                <w:sz w:val="16"/>
              </w:rPr>
            </w:pPr>
            <w:r>
              <w:rPr>
                <w:sz w:val="16"/>
              </w:rPr>
              <w:t>C1-227164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717EA" w14:textId="77777777" w:rsidR="000404DD" w:rsidRDefault="000404DD">
            <w:pPr>
              <w:pStyle w:val="TAL"/>
              <w:rPr>
                <w:sz w:val="16"/>
              </w:rPr>
            </w:pPr>
            <w:r>
              <w:rPr>
                <w:sz w:val="16"/>
              </w:rPr>
              <w:t>-</w:t>
            </w:r>
          </w:p>
        </w:tc>
      </w:tr>
      <w:tr w:rsidR="000404DD" w14:paraId="29FC01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5A171" w14:textId="77777777" w:rsidR="000404DD" w:rsidRDefault="000404DD">
            <w:pPr>
              <w:pStyle w:val="TAL"/>
              <w:rPr>
                <w:sz w:val="16"/>
              </w:rPr>
            </w:pPr>
            <w:r>
              <w:rPr>
                <w:sz w:val="16"/>
              </w:rPr>
              <w:t>C1-227200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F4A3C" w14:textId="77777777" w:rsidR="000404DD" w:rsidRDefault="000404DD">
            <w:pPr>
              <w:pStyle w:val="TAL"/>
              <w:rPr>
                <w:sz w:val="16"/>
              </w:rPr>
            </w:pPr>
            <w:r>
              <w:rPr>
                <w:sz w:val="16"/>
              </w:rPr>
              <w:t>LS on use of MBMS quality report levels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FC600" w14:textId="77777777" w:rsidR="000404DD" w:rsidRDefault="000404DD">
            <w:pPr>
              <w:pStyle w:val="TAL"/>
              <w:rPr>
                <w:sz w:val="16"/>
              </w:rPr>
            </w:pPr>
            <w:r>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BBE8B"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9E4D1"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BE564" w14:textId="77777777" w:rsidR="000404DD" w:rsidRDefault="000404DD">
            <w:pPr>
              <w:pStyle w:val="TAL"/>
              <w:rPr>
                <w:sz w:val="16"/>
              </w:rPr>
            </w:pPr>
            <w:r>
              <w:rPr>
                <w:sz w:val="16"/>
              </w:rPr>
              <w:t>-</w:t>
            </w:r>
          </w:p>
        </w:tc>
      </w:tr>
      <w:tr w:rsidR="000404DD" w14:paraId="5328D9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E7840" w14:textId="77777777" w:rsidR="000404DD" w:rsidRDefault="000404DD">
            <w:pPr>
              <w:pStyle w:val="TAL"/>
              <w:rPr>
                <w:sz w:val="16"/>
              </w:rPr>
            </w:pPr>
            <w:r>
              <w:rPr>
                <w:sz w:val="16"/>
              </w:rPr>
              <w:t>C1-227201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8130D"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FD7D3"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7AE64" w14:textId="77777777" w:rsidR="000404DD" w:rsidRDefault="000404D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A0C2B" w14:textId="77777777" w:rsidR="000404DD" w:rsidRDefault="000404DD">
            <w:pPr>
              <w:pStyle w:val="TAL"/>
              <w:rPr>
                <w:sz w:val="16"/>
              </w:rPr>
            </w:pPr>
            <w:r>
              <w:rPr>
                <w:sz w:val="16"/>
              </w:rPr>
              <w:t>C1-226991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19F4C" w14:textId="77777777" w:rsidR="000404DD" w:rsidRDefault="000404DD">
            <w:pPr>
              <w:pStyle w:val="TAL"/>
              <w:rPr>
                <w:sz w:val="16"/>
              </w:rPr>
            </w:pPr>
            <w:r>
              <w:rPr>
                <w:sz w:val="16"/>
              </w:rPr>
              <w:t>C1-227202</w:t>
            </w:r>
          </w:p>
        </w:tc>
      </w:tr>
      <w:tr w:rsidR="000404DD" w14:paraId="1638CD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21070" w14:textId="77777777" w:rsidR="000404DD" w:rsidRDefault="000404DD">
            <w:pPr>
              <w:pStyle w:val="TAL"/>
              <w:rPr>
                <w:sz w:val="16"/>
              </w:rPr>
            </w:pPr>
            <w:r>
              <w:rPr>
                <w:sz w:val="16"/>
              </w:rPr>
              <w:t>C1-227202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D8ACD"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2CCD1"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82872"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471EE" w14:textId="77777777" w:rsidR="000404DD" w:rsidRDefault="000404DD">
            <w:pPr>
              <w:pStyle w:val="TAL"/>
              <w:rPr>
                <w:sz w:val="16"/>
              </w:rPr>
            </w:pPr>
            <w:r>
              <w:rPr>
                <w:sz w:val="16"/>
              </w:rPr>
              <w:t>C1-227201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3B377" w14:textId="77777777" w:rsidR="000404DD" w:rsidRDefault="000404DD">
            <w:pPr>
              <w:pStyle w:val="TAL"/>
              <w:rPr>
                <w:sz w:val="16"/>
              </w:rPr>
            </w:pPr>
            <w:r>
              <w:rPr>
                <w:sz w:val="16"/>
              </w:rPr>
              <w:t>-</w:t>
            </w:r>
          </w:p>
        </w:tc>
      </w:tr>
      <w:tr w:rsidR="000404DD" w14:paraId="2BC798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9F96C" w14:textId="77777777" w:rsidR="000404DD" w:rsidRDefault="000404DD">
            <w:pPr>
              <w:pStyle w:val="TAL"/>
              <w:rPr>
                <w:sz w:val="16"/>
              </w:rPr>
            </w:pPr>
            <w:r>
              <w:rPr>
                <w:sz w:val="16"/>
              </w:rPr>
              <w:t>C1-227203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26053"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643E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85A46"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C096B" w14:textId="77777777" w:rsidR="000404DD" w:rsidRDefault="000404DD">
            <w:pPr>
              <w:pStyle w:val="TAL"/>
              <w:rPr>
                <w:sz w:val="16"/>
              </w:rPr>
            </w:pPr>
            <w:r>
              <w:rPr>
                <w:sz w:val="16"/>
              </w:rPr>
              <w:t>C1-227161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22D7A" w14:textId="77777777" w:rsidR="000404DD" w:rsidRDefault="000404DD">
            <w:pPr>
              <w:pStyle w:val="TAL"/>
              <w:rPr>
                <w:sz w:val="16"/>
              </w:rPr>
            </w:pPr>
            <w:r>
              <w:rPr>
                <w:sz w:val="16"/>
              </w:rPr>
              <w:t>-</w:t>
            </w:r>
          </w:p>
        </w:tc>
      </w:tr>
      <w:tr w:rsidR="000404DD" w14:paraId="3F4B13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EF26E" w14:textId="77777777" w:rsidR="000404DD" w:rsidRDefault="000404DD">
            <w:pPr>
              <w:pStyle w:val="TAL"/>
              <w:rPr>
                <w:sz w:val="16"/>
              </w:rPr>
            </w:pPr>
            <w:r>
              <w:rPr>
                <w:sz w:val="16"/>
              </w:rPr>
              <w:t>C1-227204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731A4"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8259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6D07F"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96C49" w14:textId="77777777" w:rsidR="000404DD" w:rsidRDefault="000404DD">
            <w:pPr>
              <w:pStyle w:val="TAL"/>
              <w:rPr>
                <w:sz w:val="16"/>
              </w:rPr>
            </w:pPr>
            <w:r>
              <w:rPr>
                <w:sz w:val="16"/>
              </w:rPr>
              <w:t>C1-227162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BEDB5" w14:textId="77777777" w:rsidR="000404DD" w:rsidRDefault="000404DD">
            <w:pPr>
              <w:pStyle w:val="TAL"/>
              <w:rPr>
                <w:sz w:val="16"/>
              </w:rPr>
            </w:pPr>
            <w:r>
              <w:rPr>
                <w:sz w:val="16"/>
              </w:rPr>
              <w:t>-</w:t>
            </w:r>
          </w:p>
        </w:tc>
      </w:tr>
      <w:tr w:rsidR="000404DD" w14:paraId="74B110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D6115" w14:textId="77777777" w:rsidR="000404DD" w:rsidRDefault="000404DD">
            <w:pPr>
              <w:pStyle w:val="TAL"/>
              <w:rPr>
                <w:sz w:val="16"/>
              </w:rPr>
            </w:pPr>
            <w:r>
              <w:rPr>
                <w:sz w:val="16"/>
              </w:rPr>
              <w:t>C1-227205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228B0"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FBB68" w14:textId="77777777" w:rsidR="000404DD" w:rsidRDefault="000404DD">
            <w:pPr>
              <w:pStyle w:val="TAL"/>
              <w:rPr>
                <w:sz w:val="16"/>
              </w:rPr>
            </w:pPr>
            <w:r>
              <w:rPr>
                <w:sz w:val="16"/>
              </w:rPr>
              <w:t>Nokia, Nokia Shanghai Bell, Huawei, HiSilicon,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56BF5"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B746A" w14:textId="77777777" w:rsidR="000404DD" w:rsidRDefault="000404DD">
            <w:pPr>
              <w:pStyle w:val="TAL"/>
              <w:rPr>
                <w:sz w:val="16"/>
              </w:rPr>
            </w:pPr>
            <w:r>
              <w:rPr>
                <w:sz w:val="16"/>
              </w:rPr>
              <w:t>C1-227191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DDB40" w14:textId="77777777" w:rsidR="000404DD" w:rsidRDefault="000404DD">
            <w:pPr>
              <w:pStyle w:val="TAL"/>
              <w:rPr>
                <w:sz w:val="16"/>
              </w:rPr>
            </w:pPr>
            <w:r>
              <w:rPr>
                <w:sz w:val="16"/>
              </w:rPr>
              <w:t>-</w:t>
            </w:r>
          </w:p>
        </w:tc>
      </w:tr>
      <w:tr w:rsidR="000404DD" w14:paraId="5F5096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E4730" w14:textId="77777777" w:rsidR="000404DD" w:rsidRDefault="000404DD">
            <w:pPr>
              <w:pStyle w:val="TAL"/>
              <w:rPr>
                <w:sz w:val="16"/>
              </w:rPr>
            </w:pPr>
            <w:r>
              <w:rPr>
                <w:sz w:val="16"/>
              </w:rPr>
              <w:t>C1-227206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DD7A0"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5F122"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0A7A8" w14:textId="77777777" w:rsidR="000404DD" w:rsidRDefault="000404D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C86B6" w14:textId="77777777" w:rsidR="000404DD" w:rsidRDefault="000404DD">
            <w:pPr>
              <w:pStyle w:val="TAL"/>
              <w:rPr>
                <w:sz w:val="16"/>
              </w:rPr>
            </w:pPr>
            <w:r>
              <w:rPr>
                <w:sz w:val="16"/>
              </w:rPr>
              <w:t>C1-227192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8D42C" w14:textId="77777777" w:rsidR="000404DD" w:rsidRDefault="000404DD">
            <w:pPr>
              <w:pStyle w:val="TAL"/>
              <w:rPr>
                <w:sz w:val="16"/>
              </w:rPr>
            </w:pPr>
            <w:r>
              <w:rPr>
                <w:sz w:val="16"/>
              </w:rPr>
              <w:t>-</w:t>
            </w:r>
          </w:p>
        </w:tc>
      </w:tr>
      <w:tr w:rsidR="000404DD" w14:paraId="0B2760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B783D" w14:textId="77777777" w:rsidR="000404DD" w:rsidRDefault="000404DD">
            <w:pPr>
              <w:pStyle w:val="TAL"/>
              <w:rPr>
                <w:sz w:val="16"/>
              </w:rPr>
            </w:pPr>
            <w:r>
              <w:rPr>
                <w:sz w:val="16"/>
              </w:rPr>
              <w:t>C1-227207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08A17" w14:textId="77777777" w:rsidR="000404DD" w:rsidRDefault="000404DD">
            <w:pPr>
              <w:pStyle w:val="TAL"/>
              <w:rPr>
                <w:sz w:val="16"/>
              </w:rPr>
            </w:pPr>
            <w:r>
              <w:rPr>
                <w:sz w:val="16"/>
              </w:rPr>
              <w:t>LS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E443C"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C8E43" w14:textId="77777777" w:rsidR="000404DD" w:rsidRDefault="000404D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A6725" w14:textId="77777777" w:rsidR="000404DD" w:rsidRDefault="000404DD">
            <w:pPr>
              <w:pStyle w:val="TAL"/>
              <w:rPr>
                <w:sz w:val="16"/>
              </w:rPr>
            </w:pPr>
            <w:r>
              <w:rPr>
                <w:sz w:val="16"/>
              </w:rPr>
              <w:t>C1-227184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E93C" w14:textId="77777777" w:rsidR="000404DD" w:rsidRDefault="000404DD">
            <w:pPr>
              <w:pStyle w:val="TAL"/>
              <w:rPr>
                <w:sz w:val="16"/>
              </w:rPr>
            </w:pPr>
            <w:r>
              <w:rPr>
                <w:sz w:val="16"/>
              </w:rPr>
              <w:t>-</w:t>
            </w:r>
          </w:p>
        </w:tc>
      </w:tr>
    </w:tbl>
    <w:p w14:paraId="00B7FB00" w14:textId="77777777" w:rsidR="000404DD" w:rsidRDefault="000404DD" w:rsidP="000404DD"/>
    <w:p w14:paraId="2D24EC08" w14:textId="77777777" w:rsidR="000404DD" w:rsidRDefault="000404DD" w:rsidP="000404DD">
      <w:pPr>
        <w:pStyle w:val="Heading2"/>
      </w:pPr>
      <w:r>
        <w:lastRenderedPageBreak/>
        <w:t>Annex B: List of change requests</w:t>
      </w:r>
    </w:p>
    <w:p w14:paraId="7C7FB380" w14:textId="77777777" w:rsidR="000404DD" w:rsidRDefault="000404DD" w:rsidP="000404DD">
      <w:pPr>
        <w:pStyle w:val="TH"/>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846"/>
        <w:gridCol w:w="1248"/>
        <w:gridCol w:w="706"/>
        <w:gridCol w:w="572"/>
        <w:gridCol w:w="547"/>
        <w:gridCol w:w="510"/>
        <w:gridCol w:w="507"/>
        <w:gridCol w:w="1799"/>
        <w:gridCol w:w="967"/>
      </w:tblGrid>
      <w:tr w:rsidR="000404DD" w14:paraId="4C0487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63939"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E2622" w14:textId="77777777" w:rsidR="000404DD" w:rsidRDefault="000404D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9CBCE" w14:textId="77777777" w:rsidR="000404DD" w:rsidRDefault="000404DD">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C756D" w14:textId="77777777" w:rsidR="000404DD" w:rsidRDefault="000404DD">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1BD66" w14:textId="77777777" w:rsidR="000404DD" w:rsidRDefault="000404DD">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BD3FC" w14:textId="77777777" w:rsidR="000404DD" w:rsidRDefault="000404DD">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053E5" w14:textId="77777777" w:rsidR="000404DD" w:rsidRDefault="000404DD">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F60DE" w14:textId="77777777" w:rsidR="000404DD" w:rsidRDefault="000404DD">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3F50C" w14:textId="77777777" w:rsidR="000404DD" w:rsidRDefault="000404DD">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CA360" w14:textId="77777777" w:rsidR="000404DD" w:rsidRDefault="000404DD">
            <w:pPr>
              <w:pStyle w:val="TAH"/>
            </w:pPr>
            <w:r>
              <w:t>Decision</w:t>
            </w:r>
          </w:p>
        </w:tc>
      </w:tr>
      <w:tr w:rsidR="000404DD" w14:paraId="5521DA9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A6291" w14:textId="77777777" w:rsidR="000404DD" w:rsidRDefault="000404DD">
            <w:pPr>
              <w:pStyle w:val="TAL"/>
              <w:rPr>
                <w:sz w:val="16"/>
              </w:rPr>
            </w:pPr>
            <w:r>
              <w:rPr>
                <w:sz w:val="16"/>
              </w:rPr>
              <w:t>C1-226443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43D21" w14:textId="77777777" w:rsidR="000404DD" w:rsidRDefault="000404DD">
            <w:pPr>
              <w:pStyle w:val="TAL"/>
              <w:rPr>
                <w:sz w:val="16"/>
              </w:rPr>
            </w:pPr>
            <w:r>
              <w:rPr>
                <w:sz w:val="16"/>
              </w:rPr>
              <w:t>Emergency calls over satellite NG-RAN/E-UTRAN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9D66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32F3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65BB7" w14:textId="77777777" w:rsidR="000404DD" w:rsidRDefault="000404DD">
            <w:pPr>
              <w:pStyle w:val="TAL"/>
              <w:rPr>
                <w:sz w:val="16"/>
              </w:rPr>
            </w:pPr>
            <w:r>
              <w:rPr>
                <w:sz w:val="16"/>
              </w:rPr>
              <w:t>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9716B" w14:textId="77777777" w:rsidR="000404DD" w:rsidRDefault="000404DD">
            <w:pPr>
              <w:pStyle w:val="TAR"/>
              <w:rPr>
                <w:sz w:val="16"/>
              </w:rPr>
            </w:pPr>
            <w:r>
              <w:rPr>
                <w:sz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0EC1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EF10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04605" w14:textId="77777777" w:rsidR="000404DD" w:rsidRDefault="000404DD">
            <w:pPr>
              <w:pStyle w:val="TAL"/>
              <w:rPr>
                <w:sz w:val="16"/>
              </w:rPr>
            </w:pPr>
            <w:r>
              <w:rPr>
                <w:sz w:val="16"/>
              </w:rPr>
              <w:t>5GSAT_ARCH-CT, 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B106B" w14:textId="77777777" w:rsidR="000404DD" w:rsidRDefault="000404DD">
            <w:pPr>
              <w:pStyle w:val="TAL"/>
              <w:rPr>
                <w:sz w:val="16"/>
              </w:rPr>
            </w:pPr>
            <w:r>
              <w:rPr>
                <w:sz w:val="16"/>
              </w:rPr>
              <w:t>rejected</w:t>
            </w:r>
          </w:p>
        </w:tc>
      </w:tr>
      <w:tr w:rsidR="000404DD" w14:paraId="1CA5FF5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AFD11" w14:textId="77777777" w:rsidR="000404DD" w:rsidRDefault="000404DD">
            <w:pPr>
              <w:pStyle w:val="TAL"/>
              <w:rPr>
                <w:sz w:val="16"/>
              </w:rPr>
            </w:pPr>
            <w:r>
              <w:rPr>
                <w:sz w:val="16"/>
              </w:rPr>
              <w:t>C1-226774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B297A" w14:textId="77777777" w:rsidR="000404DD" w:rsidRDefault="000404DD">
            <w:pPr>
              <w:pStyle w:val="TAL"/>
              <w:rPr>
                <w:sz w:val="16"/>
              </w:rPr>
            </w:pPr>
            <w:r>
              <w:rPr>
                <w:sz w:val="16"/>
              </w:rPr>
              <w:t>Introduction to Signal level enhanced network selection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2FEEA" w14:textId="77777777" w:rsidR="000404DD" w:rsidRDefault="000404DD">
            <w:pPr>
              <w:pStyle w:val="TAL"/>
              <w:rPr>
                <w:sz w:val="16"/>
              </w:rPr>
            </w:pPr>
            <w:r>
              <w:rPr>
                <w:sz w:val="16"/>
              </w:rPr>
              <w:t>Huawei, HiSilicon, Ericsson, Deutsche Telekom, LG Electronics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A4FCB"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3F118" w14:textId="77777777" w:rsidR="000404DD" w:rsidRDefault="000404DD">
            <w:pPr>
              <w:pStyle w:val="TAL"/>
              <w:rPr>
                <w:sz w:val="16"/>
              </w:rPr>
            </w:pPr>
            <w:r>
              <w:rPr>
                <w:sz w:val="16"/>
              </w:rPr>
              <w:t>0952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4F119"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21B9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8F24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27A43"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91D4E" w14:textId="77777777" w:rsidR="000404DD" w:rsidRDefault="000404DD">
            <w:pPr>
              <w:pStyle w:val="TAL"/>
              <w:rPr>
                <w:sz w:val="16"/>
              </w:rPr>
            </w:pPr>
            <w:r>
              <w:rPr>
                <w:sz w:val="16"/>
              </w:rPr>
              <w:t>revised</w:t>
            </w:r>
          </w:p>
        </w:tc>
      </w:tr>
      <w:tr w:rsidR="000404DD" w14:paraId="02B91F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B94B" w14:textId="77777777" w:rsidR="000404DD" w:rsidRDefault="000404DD">
            <w:pPr>
              <w:pStyle w:val="TAL"/>
              <w:rPr>
                <w:sz w:val="16"/>
              </w:rPr>
            </w:pPr>
            <w:r>
              <w:rPr>
                <w:sz w:val="16"/>
              </w:rPr>
              <w:t>C1-227046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1372D" w14:textId="77777777" w:rsidR="000404DD" w:rsidRDefault="000404DD">
            <w:pPr>
              <w:pStyle w:val="TAL"/>
              <w:rPr>
                <w:sz w:val="16"/>
              </w:rPr>
            </w:pPr>
            <w:r>
              <w:rPr>
                <w:sz w:val="16"/>
              </w:rPr>
              <w:t>Introduction to Signal level enhanced network selection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EBDBF" w14:textId="77777777" w:rsidR="000404DD" w:rsidRDefault="000404DD">
            <w:pPr>
              <w:pStyle w:val="TAL"/>
              <w:rPr>
                <w:sz w:val="16"/>
              </w:rPr>
            </w:pPr>
            <w:r>
              <w:rPr>
                <w:sz w:val="16"/>
              </w:rPr>
              <w:t>Huawei, HiSilicon, Ericsson, Deutsche Telekom, LG Electronics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220BB"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E5F54" w14:textId="77777777" w:rsidR="000404DD" w:rsidRDefault="000404DD">
            <w:pPr>
              <w:pStyle w:val="TAL"/>
              <w:rPr>
                <w:sz w:val="16"/>
              </w:rPr>
            </w:pPr>
            <w:r>
              <w:rPr>
                <w:sz w:val="16"/>
              </w:rPr>
              <w:t>0952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BF89A"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CF2A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6C2A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70293"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A7CF9" w14:textId="77777777" w:rsidR="000404DD" w:rsidRDefault="000404DD">
            <w:pPr>
              <w:pStyle w:val="TAL"/>
              <w:rPr>
                <w:sz w:val="16"/>
              </w:rPr>
            </w:pPr>
            <w:r>
              <w:rPr>
                <w:sz w:val="16"/>
              </w:rPr>
              <w:t>revised</w:t>
            </w:r>
          </w:p>
        </w:tc>
      </w:tr>
      <w:tr w:rsidR="000404DD" w14:paraId="5D7E3D5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81ABB" w14:textId="77777777" w:rsidR="000404DD" w:rsidRDefault="000404DD">
            <w:pPr>
              <w:pStyle w:val="TAL"/>
              <w:rPr>
                <w:sz w:val="16"/>
              </w:rPr>
            </w:pPr>
            <w:r>
              <w:rPr>
                <w:sz w:val="16"/>
              </w:rPr>
              <w:t>C1-227151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621E5" w14:textId="77777777" w:rsidR="000404DD" w:rsidRDefault="000404DD">
            <w:pPr>
              <w:pStyle w:val="TAL"/>
              <w:rPr>
                <w:sz w:val="16"/>
              </w:rPr>
            </w:pPr>
            <w:r>
              <w:rPr>
                <w:sz w:val="16"/>
              </w:rPr>
              <w:t>Introduction to Signal level enhanced network selection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F343E" w14:textId="77777777" w:rsidR="000404DD" w:rsidRDefault="000404DD">
            <w:pPr>
              <w:pStyle w:val="TAL"/>
              <w:rPr>
                <w:sz w:val="16"/>
              </w:rPr>
            </w:pPr>
            <w:r>
              <w:rPr>
                <w:sz w:val="16"/>
              </w:rPr>
              <w:t>Huawei, HiSilicon, Ericsson, 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4178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64F69" w14:textId="77777777" w:rsidR="000404DD" w:rsidRDefault="000404DD">
            <w:pPr>
              <w:pStyle w:val="TAL"/>
              <w:rPr>
                <w:sz w:val="16"/>
              </w:rPr>
            </w:pPr>
            <w:r>
              <w:rPr>
                <w:sz w:val="16"/>
              </w:rPr>
              <w:t>0952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134AF" w14:textId="77777777" w:rsidR="000404DD" w:rsidRDefault="000404D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EC04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2CE5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3B891"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C8D1B" w14:textId="77777777" w:rsidR="000404DD" w:rsidRDefault="000404DD">
            <w:pPr>
              <w:pStyle w:val="TAL"/>
              <w:rPr>
                <w:sz w:val="16"/>
              </w:rPr>
            </w:pPr>
            <w:r>
              <w:rPr>
                <w:sz w:val="16"/>
              </w:rPr>
              <w:t>postponed</w:t>
            </w:r>
          </w:p>
        </w:tc>
      </w:tr>
      <w:tr w:rsidR="000404DD" w14:paraId="55F677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52307" w14:textId="77777777" w:rsidR="000404DD" w:rsidRDefault="000404DD">
            <w:pPr>
              <w:pStyle w:val="TAL"/>
              <w:rPr>
                <w:sz w:val="16"/>
              </w:rPr>
            </w:pPr>
            <w:r>
              <w:rPr>
                <w:sz w:val="16"/>
              </w:rPr>
              <w:t>C1-226455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DA241" w14:textId="77777777" w:rsidR="000404DD" w:rsidRDefault="000404DD">
            <w:pPr>
              <w:pStyle w:val="TAL"/>
              <w:rPr>
                <w:sz w:val="16"/>
              </w:rPr>
            </w:pPr>
            <w:r>
              <w:rPr>
                <w:sz w:val="16"/>
              </w:rPr>
              <w:t>PLMN selection procedures for SENSE treshold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661DD" w14:textId="77777777" w:rsidR="000404DD" w:rsidRDefault="000404D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55BB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C3BD7" w14:textId="77777777" w:rsidR="000404DD" w:rsidRDefault="000404DD">
            <w:pPr>
              <w:pStyle w:val="TAL"/>
              <w:rPr>
                <w:sz w:val="16"/>
              </w:rPr>
            </w:pPr>
            <w:r>
              <w:rPr>
                <w:sz w:val="16"/>
              </w:rPr>
              <w:t>0970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0A86E"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A719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43101"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8BEF7"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2EE22" w14:textId="77777777" w:rsidR="000404DD" w:rsidRDefault="000404DD">
            <w:pPr>
              <w:pStyle w:val="TAL"/>
              <w:rPr>
                <w:sz w:val="16"/>
              </w:rPr>
            </w:pPr>
            <w:r>
              <w:rPr>
                <w:sz w:val="16"/>
              </w:rPr>
              <w:t>merged</w:t>
            </w:r>
          </w:p>
        </w:tc>
      </w:tr>
      <w:tr w:rsidR="000404DD" w14:paraId="28B56A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25716" w14:textId="77777777" w:rsidR="000404DD" w:rsidRDefault="000404DD">
            <w:pPr>
              <w:pStyle w:val="TAL"/>
              <w:rPr>
                <w:sz w:val="16"/>
              </w:rPr>
            </w:pPr>
            <w:r>
              <w:rPr>
                <w:sz w:val="16"/>
              </w:rPr>
              <w:t>C1-226740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3EA0B" w14:textId="77777777" w:rsidR="000404DD" w:rsidRDefault="000404DD">
            <w:pPr>
              <w:pStyle w:val="TAL"/>
              <w:rPr>
                <w:sz w:val="16"/>
              </w:rPr>
            </w:pPr>
            <w:r>
              <w:rPr>
                <w:sz w:val="16"/>
              </w:rPr>
              <w:t>Correction to mode switching between SNPN and PLMN modes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675FF"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994D8"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0212C" w14:textId="77777777" w:rsidR="000404DD" w:rsidRDefault="000404DD">
            <w:pPr>
              <w:pStyle w:val="TAL"/>
              <w:rPr>
                <w:sz w:val="16"/>
              </w:rPr>
            </w:pPr>
            <w:r>
              <w:rPr>
                <w:sz w:val="16"/>
              </w:rPr>
              <w:t>0977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574D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F5BF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86EC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F4DF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DFB7A" w14:textId="77777777" w:rsidR="000404DD" w:rsidRDefault="000404DD">
            <w:pPr>
              <w:pStyle w:val="TAL"/>
              <w:rPr>
                <w:sz w:val="16"/>
              </w:rPr>
            </w:pPr>
            <w:r>
              <w:rPr>
                <w:sz w:val="16"/>
              </w:rPr>
              <w:t>revised</w:t>
            </w:r>
          </w:p>
        </w:tc>
      </w:tr>
      <w:tr w:rsidR="000404DD" w14:paraId="016C4F1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1575B" w14:textId="77777777" w:rsidR="000404DD" w:rsidRDefault="000404DD">
            <w:pPr>
              <w:pStyle w:val="TAL"/>
              <w:rPr>
                <w:sz w:val="16"/>
              </w:rPr>
            </w:pPr>
            <w:r>
              <w:rPr>
                <w:sz w:val="16"/>
              </w:rPr>
              <w:t>C1-227079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12B4E" w14:textId="77777777" w:rsidR="000404DD" w:rsidRDefault="000404DD">
            <w:pPr>
              <w:pStyle w:val="TAL"/>
              <w:rPr>
                <w:sz w:val="16"/>
              </w:rPr>
            </w:pPr>
            <w:r>
              <w:rPr>
                <w:sz w:val="16"/>
              </w:rPr>
              <w:t>Correction to mode switching between SNPN and PLMN modes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722BB"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C4024"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5879C" w14:textId="77777777" w:rsidR="000404DD" w:rsidRDefault="000404DD">
            <w:pPr>
              <w:pStyle w:val="TAL"/>
              <w:rPr>
                <w:sz w:val="16"/>
              </w:rPr>
            </w:pPr>
            <w:r>
              <w:rPr>
                <w:sz w:val="16"/>
              </w:rPr>
              <w:t>0977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0400A"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5ADB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5A5B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3105B"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759C8" w14:textId="77777777" w:rsidR="000404DD" w:rsidRDefault="000404DD">
            <w:pPr>
              <w:pStyle w:val="TAL"/>
              <w:rPr>
                <w:sz w:val="16"/>
              </w:rPr>
            </w:pPr>
            <w:r>
              <w:rPr>
                <w:sz w:val="16"/>
              </w:rPr>
              <w:t>agreed</w:t>
            </w:r>
          </w:p>
        </w:tc>
      </w:tr>
      <w:tr w:rsidR="000404DD" w14:paraId="166A08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1C09A" w14:textId="77777777" w:rsidR="000404DD" w:rsidRDefault="000404DD">
            <w:pPr>
              <w:pStyle w:val="TAL"/>
              <w:rPr>
                <w:sz w:val="16"/>
              </w:rPr>
            </w:pPr>
            <w:r>
              <w:rPr>
                <w:sz w:val="16"/>
              </w:rPr>
              <w:t>C1-226445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698BB" w14:textId="77777777" w:rsidR="000404DD" w:rsidRDefault="000404DD">
            <w:pPr>
              <w:pStyle w:val="TAL"/>
              <w:rPr>
                <w:sz w:val="16"/>
              </w:rPr>
            </w:pPr>
            <w:r>
              <w:rPr>
                <w:sz w:val="16"/>
              </w:rPr>
              <w:t>Emergency calls over satellite NG-RAN/E-UTRAN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E198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6659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31DC4" w14:textId="77777777" w:rsidR="000404DD" w:rsidRDefault="000404DD">
            <w:pPr>
              <w:pStyle w:val="TAL"/>
              <w:rPr>
                <w:sz w:val="16"/>
              </w:rPr>
            </w:pPr>
            <w:r>
              <w:rPr>
                <w:sz w:val="16"/>
              </w:rPr>
              <w:t>0981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9BF3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A268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483A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B4E26" w14:textId="77777777" w:rsidR="000404DD" w:rsidRDefault="000404DD">
            <w:pPr>
              <w:pStyle w:val="TAL"/>
              <w:rPr>
                <w:sz w:val="16"/>
              </w:rPr>
            </w:pPr>
            <w:r>
              <w:rPr>
                <w:sz w:val="16"/>
              </w:rPr>
              <w:t>5GSAT_ARCH-CT, 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1CF49" w14:textId="77777777" w:rsidR="000404DD" w:rsidRDefault="000404DD">
            <w:pPr>
              <w:pStyle w:val="TAL"/>
              <w:rPr>
                <w:sz w:val="16"/>
              </w:rPr>
            </w:pPr>
            <w:r>
              <w:rPr>
                <w:sz w:val="16"/>
              </w:rPr>
              <w:t>rejected</w:t>
            </w:r>
          </w:p>
        </w:tc>
      </w:tr>
      <w:tr w:rsidR="000404DD" w14:paraId="5B764B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D3135" w14:textId="77777777" w:rsidR="000404DD" w:rsidRDefault="000404DD">
            <w:pPr>
              <w:pStyle w:val="TAL"/>
              <w:rPr>
                <w:sz w:val="16"/>
              </w:rPr>
            </w:pPr>
            <w:r>
              <w:rPr>
                <w:sz w:val="16"/>
              </w:rPr>
              <w:t>C1-226631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5CA25"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8CC14"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9DE8D"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BA568" w14:textId="77777777" w:rsidR="000404DD" w:rsidRDefault="000404DD">
            <w:pPr>
              <w:pStyle w:val="TAL"/>
              <w:rPr>
                <w:sz w:val="16"/>
              </w:rPr>
            </w:pPr>
            <w:r>
              <w:rPr>
                <w:sz w:val="16"/>
              </w:rPr>
              <w:t>0985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56CFC"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2D01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60CA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10829"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2F965" w14:textId="77777777" w:rsidR="000404DD" w:rsidRDefault="000404DD">
            <w:pPr>
              <w:pStyle w:val="TAL"/>
              <w:rPr>
                <w:sz w:val="16"/>
              </w:rPr>
            </w:pPr>
            <w:r>
              <w:rPr>
                <w:sz w:val="16"/>
              </w:rPr>
              <w:t>revised</w:t>
            </w:r>
          </w:p>
        </w:tc>
      </w:tr>
      <w:tr w:rsidR="000404DD" w14:paraId="446DA5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58142" w14:textId="77777777" w:rsidR="000404DD" w:rsidRDefault="000404DD">
            <w:pPr>
              <w:pStyle w:val="TAL"/>
              <w:rPr>
                <w:sz w:val="16"/>
              </w:rPr>
            </w:pPr>
            <w:r>
              <w:rPr>
                <w:sz w:val="16"/>
              </w:rPr>
              <w:t>C1-227044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CB6C3"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C455C" w14:textId="77777777" w:rsidR="000404DD" w:rsidRDefault="000404D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DB13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36551" w14:textId="77777777" w:rsidR="000404DD" w:rsidRDefault="000404DD">
            <w:pPr>
              <w:pStyle w:val="TAL"/>
              <w:rPr>
                <w:sz w:val="16"/>
              </w:rPr>
            </w:pPr>
            <w:r>
              <w:rPr>
                <w:sz w:val="16"/>
              </w:rPr>
              <w:t>0985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296F6"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6409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8F04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65404"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20C45" w14:textId="77777777" w:rsidR="000404DD" w:rsidRDefault="000404DD">
            <w:pPr>
              <w:pStyle w:val="TAL"/>
              <w:rPr>
                <w:sz w:val="16"/>
              </w:rPr>
            </w:pPr>
            <w:r>
              <w:rPr>
                <w:sz w:val="16"/>
              </w:rPr>
              <w:t>revised</w:t>
            </w:r>
          </w:p>
        </w:tc>
      </w:tr>
      <w:tr w:rsidR="000404DD" w14:paraId="2FF40DE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AE74C" w14:textId="77777777" w:rsidR="000404DD" w:rsidRDefault="000404DD">
            <w:pPr>
              <w:pStyle w:val="TAL"/>
              <w:rPr>
                <w:sz w:val="16"/>
              </w:rPr>
            </w:pPr>
            <w:r>
              <w:rPr>
                <w:sz w:val="16"/>
              </w:rPr>
              <w:t>C1-227135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82095"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6C307" w14:textId="77777777" w:rsidR="000404DD" w:rsidRDefault="000404D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4C7A5"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BF88F" w14:textId="77777777" w:rsidR="000404DD" w:rsidRDefault="000404DD">
            <w:pPr>
              <w:pStyle w:val="TAL"/>
              <w:rPr>
                <w:sz w:val="16"/>
              </w:rPr>
            </w:pPr>
            <w:r>
              <w:rPr>
                <w:sz w:val="16"/>
              </w:rPr>
              <w:t>0985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B43EB"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94A2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F10A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E9B4E"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8C180" w14:textId="77777777" w:rsidR="000404DD" w:rsidRDefault="000404DD">
            <w:pPr>
              <w:pStyle w:val="TAL"/>
              <w:rPr>
                <w:sz w:val="16"/>
              </w:rPr>
            </w:pPr>
            <w:r>
              <w:rPr>
                <w:sz w:val="16"/>
              </w:rPr>
              <w:t>revised</w:t>
            </w:r>
          </w:p>
        </w:tc>
      </w:tr>
      <w:tr w:rsidR="000404DD" w14:paraId="23772DB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594C2" w14:textId="77777777" w:rsidR="000404DD" w:rsidRDefault="000404DD">
            <w:pPr>
              <w:pStyle w:val="TAL"/>
              <w:rPr>
                <w:sz w:val="16"/>
              </w:rPr>
            </w:pPr>
            <w:r>
              <w:rPr>
                <w:sz w:val="16"/>
              </w:rPr>
              <w:t>C1-227181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8A167" w14:textId="77777777" w:rsidR="000404DD" w:rsidRDefault="000404DD">
            <w:pPr>
              <w:pStyle w:val="TAL"/>
              <w:rPr>
                <w:sz w:val="16"/>
              </w:rPr>
            </w:pPr>
            <w:r>
              <w:rPr>
                <w:sz w:val="16"/>
              </w:rPr>
              <w:t>Updates to Automatic PLMN Selection for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4DED5" w14:textId="77777777" w:rsidR="000404DD" w:rsidRDefault="000404D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5794D"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B7CB5" w14:textId="77777777" w:rsidR="000404DD" w:rsidRDefault="000404DD">
            <w:pPr>
              <w:pStyle w:val="TAL"/>
              <w:rPr>
                <w:sz w:val="16"/>
              </w:rPr>
            </w:pPr>
            <w:r>
              <w:rPr>
                <w:sz w:val="16"/>
              </w:rPr>
              <w:t>0985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BD749" w14:textId="77777777" w:rsidR="000404DD" w:rsidRDefault="000404D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EF9D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2944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E4678"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26707" w14:textId="77777777" w:rsidR="000404DD" w:rsidRDefault="000404DD">
            <w:pPr>
              <w:pStyle w:val="TAL"/>
              <w:rPr>
                <w:sz w:val="16"/>
              </w:rPr>
            </w:pPr>
            <w:r>
              <w:rPr>
                <w:sz w:val="16"/>
              </w:rPr>
              <w:t>postponed</w:t>
            </w:r>
          </w:p>
        </w:tc>
      </w:tr>
      <w:tr w:rsidR="000404DD" w14:paraId="7BD789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1ABD5" w14:textId="77777777" w:rsidR="000404DD" w:rsidRDefault="000404DD">
            <w:pPr>
              <w:pStyle w:val="TAL"/>
              <w:rPr>
                <w:sz w:val="16"/>
              </w:rPr>
            </w:pPr>
            <w:r>
              <w:rPr>
                <w:sz w:val="16"/>
              </w:rPr>
              <w:t>C1-226481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9E8DD" w14:textId="77777777" w:rsidR="000404DD" w:rsidRDefault="000404DD">
            <w:pPr>
              <w:pStyle w:val="TAL"/>
              <w:rPr>
                <w:sz w:val="16"/>
              </w:rPr>
            </w:pPr>
            <w:r>
              <w:rPr>
                <w:sz w:val="16"/>
              </w:rPr>
              <w:t>Providing a geographical location to the AS-23.122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741FF" w14:textId="77777777" w:rsidR="000404DD" w:rsidRDefault="000404DD">
            <w:pPr>
              <w:pStyle w:val="TAL"/>
              <w:rPr>
                <w:sz w:val="16"/>
              </w:rPr>
            </w:pPr>
            <w:r>
              <w:rPr>
                <w:sz w:val="16"/>
              </w:rPr>
              <w:t>China Mobile, Ericsson,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BBA1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DDD43" w14:textId="77777777" w:rsidR="000404DD" w:rsidRDefault="000404DD">
            <w:pPr>
              <w:pStyle w:val="TAL"/>
              <w:rPr>
                <w:sz w:val="16"/>
              </w:rPr>
            </w:pPr>
            <w:r>
              <w:rPr>
                <w:sz w:val="16"/>
              </w:rPr>
              <w:t>0986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E514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1910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65B4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90F3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A331C" w14:textId="77777777" w:rsidR="000404DD" w:rsidRDefault="000404DD">
            <w:pPr>
              <w:pStyle w:val="TAL"/>
              <w:rPr>
                <w:sz w:val="16"/>
              </w:rPr>
            </w:pPr>
            <w:r>
              <w:rPr>
                <w:sz w:val="16"/>
              </w:rPr>
              <w:t>agreed</w:t>
            </w:r>
          </w:p>
        </w:tc>
      </w:tr>
      <w:tr w:rsidR="000404DD" w14:paraId="6862D0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29C30" w14:textId="77777777" w:rsidR="000404DD" w:rsidRDefault="000404DD">
            <w:pPr>
              <w:pStyle w:val="TAL"/>
              <w:rPr>
                <w:sz w:val="16"/>
              </w:rPr>
            </w:pPr>
            <w:r>
              <w:rPr>
                <w:sz w:val="16"/>
              </w:rPr>
              <w:t>C1-226519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EA931"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D88C7"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51B2D"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061DF" w14:textId="77777777" w:rsidR="000404DD" w:rsidRDefault="000404DD">
            <w:pPr>
              <w:pStyle w:val="TAL"/>
              <w:rPr>
                <w:sz w:val="16"/>
              </w:rPr>
            </w:pPr>
            <w:r>
              <w:rPr>
                <w:sz w:val="16"/>
              </w:rPr>
              <w:t>0999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7574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CA35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2812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121AF"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62E15" w14:textId="77777777" w:rsidR="000404DD" w:rsidRDefault="000404DD">
            <w:pPr>
              <w:pStyle w:val="TAL"/>
              <w:rPr>
                <w:sz w:val="16"/>
              </w:rPr>
            </w:pPr>
            <w:r>
              <w:rPr>
                <w:sz w:val="16"/>
              </w:rPr>
              <w:t>revised</w:t>
            </w:r>
          </w:p>
        </w:tc>
      </w:tr>
      <w:tr w:rsidR="000404DD" w14:paraId="164BBFD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77ECE" w14:textId="77777777" w:rsidR="000404DD" w:rsidRDefault="000404DD">
            <w:pPr>
              <w:pStyle w:val="TAL"/>
              <w:rPr>
                <w:sz w:val="16"/>
              </w:rPr>
            </w:pPr>
            <w:r>
              <w:rPr>
                <w:sz w:val="16"/>
              </w:rPr>
              <w:t>C1-226638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86DF6"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815B"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27E2A"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EDFA3" w14:textId="77777777" w:rsidR="000404DD" w:rsidRDefault="000404DD">
            <w:pPr>
              <w:pStyle w:val="TAL"/>
              <w:rPr>
                <w:sz w:val="16"/>
              </w:rPr>
            </w:pPr>
            <w:r>
              <w:rPr>
                <w:sz w:val="16"/>
              </w:rPr>
              <w:t>0999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6238A"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E4F3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26C1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895BB"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4DA6A" w14:textId="77777777" w:rsidR="000404DD" w:rsidRDefault="000404DD">
            <w:pPr>
              <w:pStyle w:val="TAL"/>
              <w:rPr>
                <w:sz w:val="16"/>
              </w:rPr>
            </w:pPr>
            <w:r>
              <w:rPr>
                <w:sz w:val="16"/>
              </w:rPr>
              <w:t>agreed</w:t>
            </w:r>
          </w:p>
        </w:tc>
      </w:tr>
      <w:tr w:rsidR="000404DD" w14:paraId="3FFDE60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A8E50" w14:textId="77777777" w:rsidR="000404DD" w:rsidRDefault="000404DD">
            <w:pPr>
              <w:pStyle w:val="TAL"/>
              <w:rPr>
                <w:sz w:val="16"/>
              </w:rPr>
            </w:pPr>
            <w:r>
              <w:rPr>
                <w:sz w:val="16"/>
              </w:rPr>
              <w:t>C1-226520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287A6"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ADD6C"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D444A"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18C5F" w14:textId="77777777" w:rsidR="000404DD" w:rsidRDefault="000404DD">
            <w:pPr>
              <w:pStyle w:val="TAL"/>
              <w:rPr>
                <w:sz w:val="16"/>
              </w:rPr>
            </w:pPr>
            <w:r>
              <w:rPr>
                <w:sz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2E8E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E08A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F295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0CDE2"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73F8E" w14:textId="77777777" w:rsidR="000404DD" w:rsidRDefault="000404DD">
            <w:pPr>
              <w:pStyle w:val="TAL"/>
              <w:rPr>
                <w:sz w:val="16"/>
              </w:rPr>
            </w:pPr>
            <w:r>
              <w:rPr>
                <w:sz w:val="16"/>
              </w:rPr>
              <w:t>revised</w:t>
            </w:r>
          </w:p>
        </w:tc>
      </w:tr>
      <w:tr w:rsidR="000404DD" w14:paraId="73A447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D8FC8" w14:textId="77777777" w:rsidR="000404DD" w:rsidRDefault="000404DD">
            <w:pPr>
              <w:pStyle w:val="TAL"/>
              <w:rPr>
                <w:sz w:val="16"/>
              </w:rPr>
            </w:pPr>
            <w:r>
              <w:rPr>
                <w:sz w:val="16"/>
              </w:rPr>
              <w:t>C1-226639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18FD9" w14:textId="77777777" w:rsidR="000404DD" w:rsidRDefault="000404DD">
            <w:pPr>
              <w:pStyle w:val="TAL"/>
              <w:rPr>
                <w:sz w:val="16"/>
              </w:rPr>
            </w:pPr>
            <w:r>
              <w:rPr>
                <w:sz w:val="16"/>
              </w:rPr>
              <w:t>Clarification regarding deactivation of the access stratum in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84769"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836E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DFDE7" w14:textId="77777777" w:rsidR="000404DD" w:rsidRDefault="000404DD">
            <w:pPr>
              <w:pStyle w:val="TAL"/>
              <w:rPr>
                <w:sz w:val="16"/>
              </w:rPr>
            </w:pPr>
            <w:r>
              <w:rPr>
                <w:sz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2482E"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7EE9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8130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FECE2"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F6A0D" w14:textId="77777777" w:rsidR="000404DD" w:rsidRDefault="000404DD">
            <w:pPr>
              <w:pStyle w:val="TAL"/>
              <w:rPr>
                <w:sz w:val="16"/>
              </w:rPr>
            </w:pPr>
            <w:r>
              <w:rPr>
                <w:sz w:val="16"/>
              </w:rPr>
              <w:t>agreed</w:t>
            </w:r>
          </w:p>
        </w:tc>
      </w:tr>
      <w:tr w:rsidR="000404DD" w14:paraId="0EF090E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FE888" w14:textId="77777777" w:rsidR="000404DD" w:rsidRDefault="000404DD">
            <w:pPr>
              <w:pStyle w:val="TAL"/>
              <w:rPr>
                <w:sz w:val="16"/>
              </w:rPr>
            </w:pPr>
            <w:r>
              <w:rPr>
                <w:sz w:val="16"/>
              </w:rPr>
              <w:t>C1-226413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86C9F"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BC09E"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93FBA"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E95D1" w14:textId="77777777" w:rsidR="000404DD" w:rsidRDefault="000404DD">
            <w:pPr>
              <w:pStyle w:val="TAL"/>
              <w:rPr>
                <w:sz w:val="16"/>
              </w:rPr>
            </w:pPr>
            <w:r>
              <w:rPr>
                <w:sz w:val="16"/>
              </w:rPr>
              <w:t>1001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6453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979F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7BFC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636F4"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6DE73" w14:textId="77777777" w:rsidR="000404DD" w:rsidRDefault="000404DD">
            <w:pPr>
              <w:pStyle w:val="TAL"/>
              <w:rPr>
                <w:sz w:val="16"/>
              </w:rPr>
            </w:pPr>
            <w:r>
              <w:rPr>
                <w:sz w:val="16"/>
              </w:rPr>
              <w:t>revised</w:t>
            </w:r>
          </w:p>
        </w:tc>
      </w:tr>
      <w:tr w:rsidR="000404DD" w14:paraId="2A7D4D6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4034A" w14:textId="77777777" w:rsidR="000404DD" w:rsidRDefault="000404DD">
            <w:pPr>
              <w:pStyle w:val="TAL"/>
              <w:rPr>
                <w:sz w:val="16"/>
              </w:rPr>
            </w:pPr>
            <w:r>
              <w:rPr>
                <w:sz w:val="16"/>
              </w:rPr>
              <w:t>C1-226858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EF866"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C405E"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E0B6C"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90DB2" w14:textId="77777777" w:rsidR="000404DD" w:rsidRDefault="000404DD">
            <w:pPr>
              <w:pStyle w:val="TAL"/>
              <w:rPr>
                <w:sz w:val="16"/>
              </w:rPr>
            </w:pPr>
            <w:r>
              <w:rPr>
                <w:sz w:val="16"/>
              </w:rPr>
              <w:t>1001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F28E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FF09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DBB2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2A3E2"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5FCBA" w14:textId="77777777" w:rsidR="000404DD" w:rsidRDefault="000404DD">
            <w:pPr>
              <w:pStyle w:val="TAL"/>
              <w:rPr>
                <w:sz w:val="16"/>
              </w:rPr>
            </w:pPr>
            <w:r>
              <w:rPr>
                <w:sz w:val="16"/>
              </w:rPr>
              <w:t>agreed</w:t>
            </w:r>
          </w:p>
        </w:tc>
      </w:tr>
      <w:tr w:rsidR="000404DD" w14:paraId="0503D3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030FB" w14:textId="77777777" w:rsidR="000404DD" w:rsidRDefault="000404DD">
            <w:pPr>
              <w:pStyle w:val="TAL"/>
              <w:rPr>
                <w:sz w:val="16"/>
              </w:rPr>
            </w:pPr>
            <w:r>
              <w:rPr>
                <w:sz w:val="16"/>
              </w:rPr>
              <w:t>C1-226414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3D39E"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A245A"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13CE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A4A33" w14:textId="77777777" w:rsidR="000404DD" w:rsidRDefault="000404DD">
            <w:pPr>
              <w:pStyle w:val="TAL"/>
              <w:rPr>
                <w:sz w:val="16"/>
              </w:rPr>
            </w:pPr>
            <w:r>
              <w:rPr>
                <w:sz w:val="16"/>
              </w:rPr>
              <w:t>1002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D700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F8CC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90FD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107D1"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5A18F" w14:textId="77777777" w:rsidR="000404DD" w:rsidRDefault="000404DD">
            <w:pPr>
              <w:pStyle w:val="TAL"/>
              <w:rPr>
                <w:sz w:val="16"/>
              </w:rPr>
            </w:pPr>
            <w:r>
              <w:rPr>
                <w:sz w:val="16"/>
              </w:rPr>
              <w:t>revised</w:t>
            </w:r>
          </w:p>
        </w:tc>
      </w:tr>
      <w:tr w:rsidR="000404DD" w14:paraId="46C8CA8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4B1B4" w14:textId="77777777" w:rsidR="000404DD" w:rsidRDefault="000404DD">
            <w:pPr>
              <w:pStyle w:val="TAL"/>
              <w:rPr>
                <w:sz w:val="16"/>
              </w:rPr>
            </w:pPr>
            <w:r>
              <w:rPr>
                <w:sz w:val="16"/>
              </w:rPr>
              <w:t>C1-226859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2440C" w14:textId="77777777" w:rsidR="000404DD" w:rsidRDefault="000404DD">
            <w:pPr>
              <w:pStyle w:val="TAL"/>
              <w:rPr>
                <w:sz w:val="16"/>
              </w:rPr>
            </w:pPr>
            <w:r>
              <w:rPr>
                <w:sz w:val="16"/>
              </w:rPr>
              <w:t>UE configuration with protection scheme for concealing the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94B5E"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D01CE"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B1F91" w14:textId="77777777" w:rsidR="000404DD" w:rsidRDefault="000404DD">
            <w:pPr>
              <w:pStyle w:val="TAL"/>
              <w:rPr>
                <w:sz w:val="16"/>
              </w:rPr>
            </w:pPr>
            <w:r>
              <w:rPr>
                <w:sz w:val="16"/>
              </w:rPr>
              <w:t>1002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6CE7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AE44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42AB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8A8A5"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A91D2" w14:textId="77777777" w:rsidR="000404DD" w:rsidRDefault="000404DD">
            <w:pPr>
              <w:pStyle w:val="TAL"/>
              <w:rPr>
                <w:sz w:val="16"/>
              </w:rPr>
            </w:pPr>
            <w:r>
              <w:rPr>
                <w:sz w:val="16"/>
              </w:rPr>
              <w:t>agreed</w:t>
            </w:r>
          </w:p>
        </w:tc>
      </w:tr>
      <w:tr w:rsidR="000404DD" w14:paraId="78E299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E8173" w14:textId="77777777" w:rsidR="000404DD" w:rsidRDefault="000404DD">
            <w:pPr>
              <w:pStyle w:val="TAL"/>
              <w:rPr>
                <w:sz w:val="16"/>
              </w:rPr>
            </w:pPr>
            <w:r>
              <w:rPr>
                <w:sz w:val="16"/>
              </w:rPr>
              <w:t>C1-226417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8DB89" w14:textId="77777777" w:rsidR="000404DD" w:rsidRDefault="000404DD">
            <w:pPr>
              <w:pStyle w:val="TAL"/>
              <w:rPr>
                <w:sz w:val="16"/>
              </w:rPr>
            </w:pPr>
            <w:r>
              <w:rPr>
                <w:sz w:val="16"/>
              </w:rPr>
              <w:t>Equivalent SNPN usage in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B10E8" w14:textId="77777777" w:rsidR="000404DD" w:rsidRDefault="000404DD">
            <w:pPr>
              <w:pStyle w:val="TAL"/>
              <w:rPr>
                <w:sz w:val="16"/>
              </w:rPr>
            </w:pPr>
            <w:r>
              <w:rPr>
                <w:sz w:val="16"/>
              </w:rPr>
              <w:t xml:space="preserve">Ericsson, Nokia, Nokia Shanghai Bell </w:t>
            </w:r>
            <w:r>
              <w:rPr>
                <w:sz w:val="16"/>
              </w:rPr>
              <w:lastRenderedPageBreak/>
              <w:t>/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44A9B" w14:textId="77777777" w:rsidR="000404DD" w:rsidRDefault="000404DD">
            <w:pPr>
              <w:pStyle w:val="TAL"/>
              <w:rPr>
                <w:sz w:val="16"/>
              </w:rPr>
            </w:pPr>
            <w:r>
              <w:rPr>
                <w:sz w:val="16"/>
              </w:rPr>
              <w:lastRenderedPageBreak/>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EEA3C" w14:textId="77777777" w:rsidR="000404DD" w:rsidRDefault="000404DD">
            <w:pPr>
              <w:pStyle w:val="TAL"/>
              <w:rPr>
                <w:sz w:val="16"/>
              </w:rPr>
            </w:pPr>
            <w:r>
              <w:rPr>
                <w:sz w:val="16"/>
              </w:rPr>
              <w:t>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CD60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C1A1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1EA1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ECA0C"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A300F" w14:textId="77777777" w:rsidR="000404DD" w:rsidRDefault="000404DD">
            <w:pPr>
              <w:pStyle w:val="TAL"/>
              <w:rPr>
                <w:sz w:val="16"/>
              </w:rPr>
            </w:pPr>
            <w:r>
              <w:rPr>
                <w:sz w:val="16"/>
              </w:rPr>
              <w:t>revised</w:t>
            </w:r>
          </w:p>
        </w:tc>
      </w:tr>
      <w:tr w:rsidR="000404DD" w14:paraId="217FCA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3B1C0" w14:textId="77777777" w:rsidR="000404DD" w:rsidRDefault="000404DD">
            <w:pPr>
              <w:pStyle w:val="TAL"/>
              <w:rPr>
                <w:sz w:val="16"/>
              </w:rPr>
            </w:pPr>
            <w:r>
              <w:rPr>
                <w:sz w:val="16"/>
              </w:rPr>
              <w:t>C1-227025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6E88A" w14:textId="77777777" w:rsidR="000404DD" w:rsidRDefault="000404DD">
            <w:pPr>
              <w:pStyle w:val="TAL"/>
              <w:rPr>
                <w:sz w:val="16"/>
              </w:rPr>
            </w:pPr>
            <w:r>
              <w:rPr>
                <w:sz w:val="16"/>
              </w:rPr>
              <w:t>Equivalent SNPN usage in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3F584"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E7456"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1E79A" w14:textId="77777777" w:rsidR="000404DD" w:rsidRDefault="000404DD">
            <w:pPr>
              <w:pStyle w:val="TAL"/>
              <w:rPr>
                <w:sz w:val="16"/>
              </w:rPr>
            </w:pPr>
            <w:r>
              <w:rPr>
                <w:sz w:val="16"/>
              </w:rPr>
              <w:t>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EC90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3C3D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D4AA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5B504"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E5E2D" w14:textId="77777777" w:rsidR="000404DD" w:rsidRDefault="000404DD">
            <w:pPr>
              <w:pStyle w:val="TAL"/>
              <w:rPr>
                <w:sz w:val="16"/>
              </w:rPr>
            </w:pPr>
            <w:r>
              <w:rPr>
                <w:sz w:val="16"/>
              </w:rPr>
              <w:t>revised</w:t>
            </w:r>
          </w:p>
        </w:tc>
      </w:tr>
      <w:tr w:rsidR="000404DD" w14:paraId="2007FD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2F362" w14:textId="77777777" w:rsidR="000404DD" w:rsidRDefault="000404DD">
            <w:pPr>
              <w:pStyle w:val="TAL"/>
              <w:rPr>
                <w:sz w:val="16"/>
              </w:rPr>
            </w:pPr>
            <w:r>
              <w:rPr>
                <w:sz w:val="16"/>
              </w:rPr>
              <w:t>C1-227126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FCE32" w14:textId="77777777" w:rsidR="000404DD" w:rsidRDefault="000404DD">
            <w:pPr>
              <w:pStyle w:val="TAL"/>
              <w:rPr>
                <w:sz w:val="16"/>
              </w:rPr>
            </w:pPr>
            <w:r>
              <w:rPr>
                <w:sz w:val="16"/>
              </w:rPr>
              <w:t>Equivalent SNPN usage in SNPN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61499"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139E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62FCD" w14:textId="77777777" w:rsidR="000404DD" w:rsidRDefault="000404DD">
            <w:pPr>
              <w:pStyle w:val="TAL"/>
              <w:rPr>
                <w:sz w:val="16"/>
              </w:rPr>
            </w:pPr>
            <w:r>
              <w:rPr>
                <w:sz w:val="16"/>
              </w:rPr>
              <w:t>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494C1"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B7C5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CFED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9B959"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88877" w14:textId="77777777" w:rsidR="000404DD" w:rsidRDefault="000404DD">
            <w:pPr>
              <w:pStyle w:val="TAL"/>
              <w:rPr>
                <w:sz w:val="16"/>
              </w:rPr>
            </w:pPr>
            <w:r>
              <w:rPr>
                <w:sz w:val="16"/>
              </w:rPr>
              <w:t>agreed</w:t>
            </w:r>
          </w:p>
        </w:tc>
      </w:tr>
      <w:tr w:rsidR="000404DD" w14:paraId="6D63CD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40AA9" w14:textId="77777777" w:rsidR="000404DD" w:rsidRDefault="000404DD">
            <w:pPr>
              <w:pStyle w:val="TAL"/>
              <w:rPr>
                <w:sz w:val="16"/>
              </w:rPr>
            </w:pPr>
            <w:r>
              <w:rPr>
                <w:sz w:val="16"/>
              </w:rPr>
              <w:t>C1-226458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9F8BE" w14:textId="77777777" w:rsidR="000404DD" w:rsidRDefault="000404DD">
            <w:pPr>
              <w:pStyle w:val="TAL"/>
              <w:rPr>
                <w:sz w:val="16"/>
              </w:rPr>
            </w:pPr>
            <w:r>
              <w:rPr>
                <w:sz w:val="16"/>
              </w:rPr>
              <w:t>Equivalent SNPN usage in UAC configuration validity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87AE5"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F964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521FF" w14:textId="77777777" w:rsidR="000404DD" w:rsidRDefault="000404DD">
            <w:pPr>
              <w:pStyle w:val="TAL"/>
              <w:rPr>
                <w:sz w:val="16"/>
              </w:rPr>
            </w:pPr>
            <w:r>
              <w:rPr>
                <w:sz w:val="16"/>
              </w:rPr>
              <w:t>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6056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960F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9877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EF915"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68973" w14:textId="77777777" w:rsidR="000404DD" w:rsidRDefault="000404DD">
            <w:pPr>
              <w:pStyle w:val="TAL"/>
              <w:rPr>
                <w:sz w:val="16"/>
              </w:rPr>
            </w:pPr>
            <w:r>
              <w:rPr>
                <w:sz w:val="16"/>
              </w:rPr>
              <w:t>agreed</w:t>
            </w:r>
          </w:p>
        </w:tc>
      </w:tr>
      <w:tr w:rsidR="000404DD" w14:paraId="63BCE5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E687B" w14:textId="77777777" w:rsidR="000404DD" w:rsidRDefault="000404DD">
            <w:pPr>
              <w:pStyle w:val="TAL"/>
              <w:rPr>
                <w:sz w:val="16"/>
              </w:rPr>
            </w:pPr>
            <w:r>
              <w:rPr>
                <w:sz w:val="16"/>
              </w:rPr>
              <w:t>C1-226499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AFACC" w14:textId="77777777" w:rsidR="000404DD" w:rsidRDefault="000404DD">
            <w:pPr>
              <w:pStyle w:val="TAL"/>
              <w:rPr>
                <w:sz w:val="16"/>
              </w:rPr>
            </w:pPr>
            <w:r>
              <w:rPr>
                <w:sz w:val="16"/>
              </w:rPr>
              <w:t>Periodic attempts for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41BDB"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D7FCB"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C6369" w14:textId="77777777" w:rsidR="000404DD" w:rsidRDefault="000404DD">
            <w:pPr>
              <w:pStyle w:val="TAL"/>
              <w:rPr>
                <w:sz w:val="16"/>
              </w:rPr>
            </w:pPr>
            <w:r>
              <w:rPr>
                <w:sz w:val="16"/>
              </w:rPr>
              <w:t>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EBD1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8DE4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3B87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94889"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0814B" w14:textId="77777777" w:rsidR="000404DD" w:rsidRDefault="000404DD">
            <w:pPr>
              <w:pStyle w:val="TAL"/>
              <w:rPr>
                <w:sz w:val="16"/>
              </w:rPr>
            </w:pPr>
            <w:r>
              <w:rPr>
                <w:sz w:val="16"/>
              </w:rPr>
              <w:t>revised</w:t>
            </w:r>
          </w:p>
        </w:tc>
      </w:tr>
      <w:tr w:rsidR="000404DD" w14:paraId="75C55F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4DA7E" w14:textId="77777777" w:rsidR="000404DD" w:rsidRDefault="000404DD">
            <w:pPr>
              <w:pStyle w:val="TAL"/>
              <w:rPr>
                <w:sz w:val="16"/>
              </w:rPr>
            </w:pPr>
            <w:r>
              <w:rPr>
                <w:sz w:val="16"/>
              </w:rPr>
              <w:t>C1-227043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F0523" w14:textId="77777777" w:rsidR="000404DD" w:rsidRDefault="000404DD">
            <w:pPr>
              <w:pStyle w:val="TAL"/>
              <w:rPr>
                <w:sz w:val="16"/>
              </w:rPr>
            </w:pPr>
            <w:r>
              <w:rPr>
                <w:sz w:val="16"/>
              </w:rPr>
              <w:t>Periodic attempts for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5091A"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AE7D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BE756" w14:textId="77777777" w:rsidR="000404DD" w:rsidRDefault="000404DD">
            <w:pPr>
              <w:pStyle w:val="TAL"/>
              <w:rPr>
                <w:sz w:val="16"/>
              </w:rPr>
            </w:pPr>
            <w:r>
              <w:rPr>
                <w:sz w:val="16"/>
              </w:rPr>
              <w:t>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6A0B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14BF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C7D1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73824"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188AE" w14:textId="77777777" w:rsidR="000404DD" w:rsidRDefault="000404DD">
            <w:pPr>
              <w:pStyle w:val="TAL"/>
              <w:rPr>
                <w:sz w:val="16"/>
              </w:rPr>
            </w:pPr>
            <w:r>
              <w:rPr>
                <w:sz w:val="16"/>
              </w:rPr>
              <w:t>revised</w:t>
            </w:r>
          </w:p>
        </w:tc>
      </w:tr>
      <w:tr w:rsidR="000404DD" w14:paraId="060D75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1F329" w14:textId="77777777" w:rsidR="000404DD" w:rsidRDefault="000404DD">
            <w:pPr>
              <w:pStyle w:val="TAL"/>
              <w:rPr>
                <w:sz w:val="16"/>
              </w:rPr>
            </w:pPr>
            <w:r>
              <w:rPr>
                <w:sz w:val="16"/>
              </w:rPr>
              <w:t>C1-227134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A3FBD" w14:textId="77777777" w:rsidR="000404DD" w:rsidRDefault="000404DD">
            <w:pPr>
              <w:pStyle w:val="TAL"/>
              <w:rPr>
                <w:sz w:val="16"/>
              </w:rPr>
            </w:pPr>
            <w:r>
              <w:rPr>
                <w:sz w:val="16"/>
              </w:rPr>
              <w:t>Periodic attempts for signal level enhanced network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C1950"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40262"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C27CB" w14:textId="77777777" w:rsidR="000404DD" w:rsidRDefault="000404DD">
            <w:pPr>
              <w:pStyle w:val="TAL"/>
              <w:rPr>
                <w:sz w:val="16"/>
              </w:rPr>
            </w:pPr>
            <w:r>
              <w:rPr>
                <w:sz w:val="16"/>
              </w:rPr>
              <w:t>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F6772"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04BF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E39F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365CB"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4F024" w14:textId="77777777" w:rsidR="000404DD" w:rsidRDefault="000404DD">
            <w:pPr>
              <w:pStyle w:val="TAL"/>
              <w:rPr>
                <w:sz w:val="16"/>
              </w:rPr>
            </w:pPr>
            <w:r>
              <w:rPr>
                <w:sz w:val="16"/>
              </w:rPr>
              <w:t>postponed</w:t>
            </w:r>
          </w:p>
        </w:tc>
      </w:tr>
      <w:tr w:rsidR="000404DD" w14:paraId="41611D2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9540D" w14:textId="77777777" w:rsidR="000404DD" w:rsidRDefault="000404DD">
            <w:pPr>
              <w:pStyle w:val="TAL"/>
              <w:rPr>
                <w:sz w:val="16"/>
              </w:rPr>
            </w:pPr>
            <w:r>
              <w:rPr>
                <w:sz w:val="16"/>
              </w:rPr>
              <w:t>C1-226577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A4B17" w14:textId="77777777" w:rsidR="000404DD" w:rsidRDefault="000404DD">
            <w:pPr>
              <w:pStyle w:val="TAL"/>
              <w:rPr>
                <w:sz w:val="16"/>
              </w:rPr>
            </w:pPr>
            <w:r>
              <w:rPr>
                <w:sz w:val="16"/>
              </w:rPr>
              <w:t>Access mode during SNPN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F9F6C"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3EBFF"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14F8E" w14:textId="77777777" w:rsidR="000404DD" w:rsidRDefault="000404DD">
            <w:pPr>
              <w:pStyle w:val="TAL"/>
              <w:rPr>
                <w:sz w:val="16"/>
              </w:rPr>
            </w:pPr>
            <w:r>
              <w:rPr>
                <w:sz w:val="16"/>
              </w:rPr>
              <w:t>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5E41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BF03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C429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4044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42A8C" w14:textId="77777777" w:rsidR="000404DD" w:rsidRDefault="000404DD">
            <w:pPr>
              <w:pStyle w:val="TAL"/>
              <w:rPr>
                <w:sz w:val="16"/>
              </w:rPr>
            </w:pPr>
            <w:r>
              <w:rPr>
                <w:sz w:val="16"/>
              </w:rPr>
              <w:t>revised</w:t>
            </w:r>
          </w:p>
        </w:tc>
      </w:tr>
      <w:tr w:rsidR="000404DD" w14:paraId="62AC05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7D794" w14:textId="77777777" w:rsidR="000404DD" w:rsidRDefault="000404DD">
            <w:pPr>
              <w:pStyle w:val="TAL"/>
              <w:rPr>
                <w:sz w:val="16"/>
              </w:rPr>
            </w:pPr>
            <w:r>
              <w:rPr>
                <w:sz w:val="16"/>
              </w:rPr>
              <w:t>C1-227082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61903" w14:textId="77777777" w:rsidR="000404DD" w:rsidRDefault="000404DD">
            <w:pPr>
              <w:pStyle w:val="TAL"/>
              <w:rPr>
                <w:sz w:val="16"/>
              </w:rPr>
            </w:pPr>
            <w:r>
              <w:rPr>
                <w:sz w:val="16"/>
              </w:rPr>
              <w:t>Access mode during SNPN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A7689"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2359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DE6AC" w14:textId="77777777" w:rsidR="000404DD" w:rsidRDefault="000404DD">
            <w:pPr>
              <w:pStyle w:val="TAL"/>
              <w:rPr>
                <w:sz w:val="16"/>
              </w:rPr>
            </w:pPr>
            <w:r>
              <w:rPr>
                <w:sz w:val="16"/>
              </w:rPr>
              <w:t>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73D0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C5E7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1459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862F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969C8" w14:textId="77777777" w:rsidR="000404DD" w:rsidRDefault="000404DD">
            <w:pPr>
              <w:pStyle w:val="TAL"/>
              <w:rPr>
                <w:sz w:val="16"/>
              </w:rPr>
            </w:pPr>
            <w:r>
              <w:rPr>
                <w:sz w:val="16"/>
              </w:rPr>
              <w:t>agreed</w:t>
            </w:r>
          </w:p>
        </w:tc>
      </w:tr>
      <w:tr w:rsidR="000404DD" w14:paraId="04DCB05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C1CC5" w14:textId="77777777" w:rsidR="000404DD" w:rsidRDefault="000404DD">
            <w:pPr>
              <w:pStyle w:val="TAL"/>
              <w:rPr>
                <w:sz w:val="16"/>
              </w:rPr>
            </w:pPr>
            <w:r>
              <w:rPr>
                <w:sz w:val="16"/>
              </w:rPr>
              <w:t>C1-226578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8BBE2" w14:textId="77777777" w:rsidR="000404DD" w:rsidRDefault="000404DD">
            <w:pPr>
              <w:pStyle w:val="TAL"/>
              <w:rPr>
                <w:sz w:val="16"/>
              </w:rPr>
            </w:pPr>
            <w:r>
              <w:rPr>
                <w:sz w:val="16"/>
              </w:rPr>
              <w:t>Perform SNPN selection in limited 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CB2EE"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9289B"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79B79" w14:textId="77777777" w:rsidR="000404DD" w:rsidRDefault="000404DD">
            <w:pPr>
              <w:pStyle w:val="TAL"/>
              <w:rPr>
                <w:sz w:val="16"/>
              </w:rPr>
            </w:pPr>
            <w:r>
              <w:rPr>
                <w:sz w:val="16"/>
              </w:rPr>
              <w:t>1007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450A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67BB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4268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6817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1F1F9" w14:textId="77777777" w:rsidR="000404DD" w:rsidRDefault="000404DD">
            <w:pPr>
              <w:pStyle w:val="TAL"/>
              <w:rPr>
                <w:sz w:val="16"/>
              </w:rPr>
            </w:pPr>
            <w:r>
              <w:rPr>
                <w:sz w:val="16"/>
              </w:rPr>
              <w:t>revised</w:t>
            </w:r>
          </w:p>
        </w:tc>
      </w:tr>
      <w:tr w:rsidR="000404DD" w14:paraId="47E16AD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55C50" w14:textId="77777777" w:rsidR="000404DD" w:rsidRDefault="000404DD">
            <w:pPr>
              <w:pStyle w:val="TAL"/>
              <w:rPr>
                <w:sz w:val="16"/>
              </w:rPr>
            </w:pPr>
            <w:r>
              <w:rPr>
                <w:sz w:val="16"/>
              </w:rPr>
              <w:t>C1-227109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31BB7" w14:textId="77777777" w:rsidR="000404DD" w:rsidRDefault="000404DD">
            <w:pPr>
              <w:pStyle w:val="TAL"/>
              <w:rPr>
                <w:sz w:val="16"/>
              </w:rPr>
            </w:pPr>
            <w:r>
              <w:rPr>
                <w:sz w:val="16"/>
              </w:rPr>
              <w:t>Perform SNPN selection in limited 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B0D3A"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74A6E"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F2812" w14:textId="77777777" w:rsidR="000404DD" w:rsidRDefault="000404DD">
            <w:pPr>
              <w:pStyle w:val="TAL"/>
              <w:rPr>
                <w:sz w:val="16"/>
              </w:rPr>
            </w:pPr>
            <w:r>
              <w:rPr>
                <w:sz w:val="16"/>
              </w:rPr>
              <w:t>1007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0E04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9D8C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EB00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3AC9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04770" w14:textId="77777777" w:rsidR="000404DD" w:rsidRDefault="000404DD">
            <w:pPr>
              <w:pStyle w:val="TAL"/>
              <w:rPr>
                <w:sz w:val="16"/>
              </w:rPr>
            </w:pPr>
            <w:r>
              <w:rPr>
                <w:sz w:val="16"/>
              </w:rPr>
              <w:t>agreed</w:t>
            </w:r>
          </w:p>
        </w:tc>
      </w:tr>
      <w:tr w:rsidR="000404DD" w14:paraId="72643C5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C2A5F" w14:textId="77777777" w:rsidR="000404DD" w:rsidRDefault="000404DD">
            <w:pPr>
              <w:pStyle w:val="TAL"/>
              <w:rPr>
                <w:sz w:val="16"/>
              </w:rPr>
            </w:pPr>
            <w:r>
              <w:rPr>
                <w:sz w:val="16"/>
              </w:rPr>
              <w:t>C1-226662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252CF" w14:textId="77777777" w:rsidR="000404DD" w:rsidRDefault="000404DD">
            <w:pPr>
              <w:pStyle w:val="TAL"/>
              <w:rPr>
                <w:sz w:val="16"/>
              </w:rPr>
            </w:pPr>
            <w:r>
              <w:rPr>
                <w:sz w:val="16"/>
              </w:rPr>
              <w:t>Common requirements on satellite access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F8FE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1C1A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E166D" w14:textId="77777777" w:rsidR="000404DD" w:rsidRDefault="000404DD">
            <w:pPr>
              <w:pStyle w:val="TAL"/>
              <w:rPr>
                <w:sz w:val="16"/>
              </w:rPr>
            </w:pPr>
            <w:r>
              <w:rPr>
                <w:sz w:val="16"/>
              </w:rPr>
              <w:t>1008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F44B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CEB4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B4D8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AE1A1" w14:textId="77777777" w:rsidR="000404DD" w:rsidRDefault="000404DD">
            <w:pPr>
              <w:pStyle w:val="TAL"/>
              <w:rPr>
                <w:sz w:val="16"/>
              </w:rPr>
            </w:pPr>
            <w:r>
              <w:rPr>
                <w:sz w:val="16"/>
              </w:rPr>
              <w:t>5GProtoc18, 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EBB4D" w14:textId="77777777" w:rsidR="000404DD" w:rsidRDefault="000404DD">
            <w:pPr>
              <w:pStyle w:val="TAL"/>
              <w:rPr>
                <w:sz w:val="16"/>
              </w:rPr>
            </w:pPr>
            <w:r>
              <w:rPr>
                <w:sz w:val="16"/>
              </w:rPr>
              <w:t>agreed</w:t>
            </w:r>
          </w:p>
        </w:tc>
      </w:tr>
      <w:tr w:rsidR="000404DD" w14:paraId="243D29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B6E09" w14:textId="77777777" w:rsidR="000404DD" w:rsidRDefault="000404DD">
            <w:pPr>
              <w:pStyle w:val="TAL"/>
              <w:rPr>
                <w:sz w:val="16"/>
              </w:rPr>
            </w:pPr>
            <w:r>
              <w:rPr>
                <w:sz w:val="16"/>
              </w:rPr>
              <w:t>C1-226680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90B23" w14:textId="77777777" w:rsidR="000404DD" w:rsidRDefault="000404DD">
            <w:pPr>
              <w:pStyle w:val="TAL"/>
              <w:rPr>
                <w:sz w:val="16"/>
              </w:rPr>
            </w:pPr>
            <w:r>
              <w:rPr>
                <w:sz w:val="16"/>
              </w:rPr>
              <w:t>UE behavior when receiving unsuccessful security check SOR information R17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D1C94"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E0B98"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F980B" w14:textId="77777777" w:rsidR="000404DD" w:rsidRDefault="000404DD">
            <w:pPr>
              <w:pStyle w:val="TAL"/>
              <w:rPr>
                <w:sz w:val="16"/>
              </w:rPr>
            </w:pPr>
            <w:r>
              <w:rPr>
                <w:sz w:val="16"/>
              </w:rPr>
              <w:t>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89EF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7095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E8E5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7BF34"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F03AE" w14:textId="77777777" w:rsidR="000404DD" w:rsidRDefault="000404DD">
            <w:pPr>
              <w:pStyle w:val="TAL"/>
              <w:rPr>
                <w:sz w:val="16"/>
              </w:rPr>
            </w:pPr>
            <w:r>
              <w:rPr>
                <w:sz w:val="16"/>
              </w:rPr>
              <w:t>revised</w:t>
            </w:r>
          </w:p>
        </w:tc>
      </w:tr>
      <w:tr w:rsidR="000404DD" w14:paraId="01B078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1579A" w14:textId="77777777" w:rsidR="000404DD" w:rsidRDefault="000404DD">
            <w:pPr>
              <w:pStyle w:val="TAL"/>
              <w:rPr>
                <w:sz w:val="16"/>
              </w:rPr>
            </w:pPr>
            <w:r>
              <w:rPr>
                <w:sz w:val="16"/>
              </w:rPr>
              <w:t>C1-226860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A8F4D" w14:textId="77777777" w:rsidR="000404DD" w:rsidRDefault="000404DD">
            <w:pPr>
              <w:pStyle w:val="TAL"/>
              <w:rPr>
                <w:sz w:val="16"/>
              </w:rPr>
            </w:pPr>
            <w:r>
              <w:rPr>
                <w:sz w:val="16"/>
              </w:rPr>
              <w:t>UE behavior when receiving unsuccessful security check SOR information R17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86D71"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B544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C1109" w14:textId="77777777" w:rsidR="000404DD" w:rsidRDefault="000404DD">
            <w:pPr>
              <w:pStyle w:val="TAL"/>
              <w:rPr>
                <w:sz w:val="16"/>
              </w:rPr>
            </w:pPr>
            <w:r>
              <w:rPr>
                <w:sz w:val="16"/>
              </w:rPr>
              <w:t>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674C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B403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BB88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3DE01"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88B9B" w14:textId="77777777" w:rsidR="000404DD" w:rsidRDefault="000404DD">
            <w:pPr>
              <w:pStyle w:val="TAL"/>
              <w:rPr>
                <w:sz w:val="16"/>
              </w:rPr>
            </w:pPr>
            <w:r>
              <w:rPr>
                <w:sz w:val="16"/>
              </w:rPr>
              <w:t>agreed</w:t>
            </w:r>
          </w:p>
        </w:tc>
      </w:tr>
      <w:tr w:rsidR="000404DD" w14:paraId="576F08D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A9884" w14:textId="77777777" w:rsidR="000404DD" w:rsidRDefault="000404DD">
            <w:pPr>
              <w:pStyle w:val="TAL"/>
              <w:rPr>
                <w:sz w:val="16"/>
              </w:rPr>
            </w:pPr>
            <w:r>
              <w:rPr>
                <w:sz w:val="16"/>
              </w:rPr>
              <w:t>C1-226681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9E2A3" w14:textId="77777777" w:rsidR="000404DD" w:rsidRDefault="000404DD">
            <w:pPr>
              <w:pStyle w:val="TAL"/>
              <w:rPr>
                <w:sz w:val="16"/>
              </w:rPr>
            </w:pPr>
            <w:r>
              <w:rPr>
                <w:sz w:val="16"/>
              </w:rPr>
              <w:t>UE behavior when receiving unsuccessful security check SOR information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85A29"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7B3A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408ED" w14:textId="77777777" w:rsidR="000404DD" w:rsidRDefault="000404DD">
            <w:pPr>
              <w:pStyle w:val="TAL"/>
              <w:rPr>
                <w:sz w:val="16"/>
              </w:rPr>
            </w:pPr>
            <w:r>
              <w:rPr>
                <w:sz w:val="16"/>
              </w:rPr>
              <w:t>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73E3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AC72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80B9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0D467"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150A1" w14:textId="77777777" w:rsidR="000404DD" w:rsidRDefault="000404DD">
            <w:pPr>
              <w:pStyle w:val="TAL"/>
              <w:rPr>
                <w:sz w:val="16"/>
              </w:rPr>
            </w:pPr>
            <w:r>
              <w:rPr>
                <w:sz w:val="16"/>
              </w:rPr>
              <w:t>revised</w:t>
            </w:r>
          </w:p>
        </w:tc>
      </w:tr>
      <w:tr w:rsidR="000404DD" w14:paraId="0680601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28CC6" w14:textId="77777777" w:rsidR="000404DD" w:rsidRDefault="000404DD">
            <w:pPr>
              <w:pStyle w:val="TAL"/>
              <w:rPr>
                <w:sz w:val="16"/>
              </w:rPr>
            </w:pPr>
            <w:r>
              <w:rPr>
                <w:sz w:val="16"/>
              </w:rPr>
              <w:t>C1-226861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F6704" w14:textId="77777777" w:rsidR="000404DD" w:rsidRDefault="000404DD">
            <w:pPr>
              <w:pStyle w:val="TAL"/>
              <w:rPr>
                <w:sz w:val="16"/>
              </w:rPr>
            </w:pPr>
            <w:r>
              <w:rPr>
                <w:sz w:val="16"/>
              </w:rPr>
              <w:t>UE behavior when receiving unsuccessful security check SOR information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FCB2F"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2B5E4"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8FAB8" w14:textId="77777777" w:rsidR="000404DD" w:rsidRDefault="000404DD">
            <w:pPr>
              <w:pStyle w:val="TAL"/>
              <w:rPr>
                <w:sz w:val="16"/>
              </w:rPr>
            </w:pPr>
            <w:r>
              <w:rPr>
                <w:sz w:val="16"/>
              </w:rPr>
              <w:t>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7274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BB99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BE96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56DD4"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34951" w14:textId="77777777" w:rsidR="000404DD" w:rsidRDefault="000404DD">
            <w:pPr>
              <w:pStyle w:val="TAL"/>
              <w:rPr>
                <w:sz w:val="16"/>
              </w:rPr>
            </w:pPr>
            <w:r>
              <w:rPr>
                <w:sz w:val="16"/>
              </w:rPr>
              <w:t>agreed</w:t>
            </w:r>
          </w:p>
        </w:tc>
      </w:tr>
      <w:tr w:rsidR="000404DD" w14:paraId="32319A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3775A" w14:textId="77777777" w:rsidR="000404DD" w:rsidRDefault="000404DD">
            <w:pPr>
              <w:pStyle w:val="TAL"/>
              <w:rPr>
                <w:sz w:val="16"/>
              </w:rPr>
            </w:pPr>
            <w:r>
              <w:rPr>
                <w:sz w:val="16"/>
              </w:rPr>
              <w:t>C1-226682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66A1F" w14:textId="77777777" w:rsidR="000404DD" w:rsidRDefault="000404DD">
            <w:pPr>
              <w:pStyle w:val="TAL"/>
              <w:rPr>
                <w:sz w:val="16"/>
              </w:rPr>
            </w:pPr>
            <w:r>
              <w:rPr>
                <w:sz w:val="16"/>
              </w:rPr>
              <w:t>No suppress of NAS signalling transmission for purpose of emergency services R17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20A78"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863F4"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F50A0" w14:textId="77777777" w:rsidR="000404DD" w:rsidRDefault="000404DD">
            <w:pPr>
              <w:pStyle w:val="TAL"/>
              <w:rPr>
                <w:sz w:val="16"/>
              </w:rPr>
            </w:pPr>
            <w:r>
              <w:rPr>
                <w:sz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4BA7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1D40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0BD6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E1718" w14:textId="77777777" w:rsidR="000404DD" w:rsidRDefault="000404D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8B9EE" w14:textId="77777777" w:rsidR="000404DD" w:rsidRDefault="000404DD">
            <w:pPr>
              <w:pStyle w:val="TAL"/>
              <w:rPr>
                <w:sz w:val="16"/>
              </w:rPr>
            </w:pPr>
            <w:r>
              <w:rPr>
                <w:sz w:val="16"/>
              </w:rPr>
              <w:t>not pursued</w:t>
            </w:r>
          </w:p>
        </w:tc>
      </w:tr>
      <w:tr w:rsidR="000404DD" w14:paraId="3F960C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125CC" w14:textId="77777777" w:rsidR="000404DD" w:rsidRDefault="000404DD">
            <w:pPr>
              <w:pStyle w:val="TAL"/>
              <w:rPr>
                <w:sz w:val="16"/>
              </w:rPr>
            </w:pPr>
            <w:r>
              <w:rPr>
                <w:sz w:val="16"/>
              </w:rPr>
              <w:t>C1-226683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3E245" w14:textId="77777777" w:rsidR="000404DD" w:rsidRDefault="000404DD">
            <w:pPr>
              <w:pStyle w:val="TAL"/>
              <w:rPr>
                <w:sz w:val="16"/>
              </w:rPr>
            </w:pPr>
            <w:r>
              <w:rPr>
                <w:sz w:val="16"/>
              </w:rPr>
              <w:t>No suppress of NAS signalling transmission for purpose of emergency services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C3EC5"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0CCE8"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1A2BF" w14:textId="77777777" w:rsidR="000404DD" w:rsidRDefault="000404DD">
            <w:pPr>
              <w:pStyle w:val="TAL"/>
              <w:rPr>
                <w:sz w:val="16"/>
              </w:rPr>
            </w:pPr>
            <w:r>
              <w:rPr>
                <w:sz w:val="16"/>
              </w:rPr>
              <w:t>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D314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892B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13E3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B8AC1" w14:textId="77777777" w:rsidR="000404DD" w:rsidRDefault="000404D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70DB8" w14:textId="77777777" w:rsidR="000404DD" w:rsidRDefault="000404DD">
            <w:pPr>
              <w:pStyle w:val="TAL"/>
              <w:rPr>
                <w:sz w:val="16"/>
              </w:rPr>
            </w:pPr>
            <w:r>
              <w:rPr>
                <w:sz w:val="16"/>
              </w:rPr>
              <w:t>revised</w:t>
            </w:r>
          </w:p>
        </w:tc>
      </w:tr>
      <w:tr w:rsidR="000404DD" w14:paraId="25B188C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F2837" w14:textId="77777777" w:rsidR="000404DD" w:rsidRDefault="000404DD">
            <w:pPr>
              <w:pStyle w:val="TAL"/>
              <w:rPr>
                <w:sz w:val="16"/>
              </w:rPr>
            </w:pPr>
            <w:r>
              <w:rPr>
                <w:sz w:val="16"/>
              </w:rPr>
              <w:t>C1-227007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6B374" w14:textId="77777777" w:rsidR="000404DD" w:rsidRDefault="000404DD">
            <w:pPr>
              <w:pStyle w:val="TAL"/>
              <w:rPr>
                <w:sz w:val="16"/>
              </w:rPr>
            </w:pPr>
            <w:r>
              <w:rPr>
                <w:sz w:val="16"/>
              </w:rPr>
              <w:t>No suppress of NAS signalling transmission for purpose of emergency services R18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F2B27"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751FC"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0E9B7" w14:textId="77777777" w:rsidR="000404DD" w:rsidRDefault="000404DD">
            <w:pPr>
              <w:pStyle w:val="TAL"/>
              <w:rPr>
                <w:sz w:val="16"/>
              </w:rPr>
            </w:pPr>
            <w:r>
              <w:rPr>
                <w:sz w:val="16"/>
              </w:rPr>
              <w:t>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3020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1734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02F3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FB183"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9BD58" w14:textId="77777777" w:rsidR="000404DD" w:rsidRDefault="000404DD">
            <w:pPr>
              <w:pStyle w:val="TAL"/>
              <w:rPr>
                <w:sz w:val="16"/>
              </w:rPr>
            </w:pPr>
            <w:r>
              <w:rPr>
                <w:sz w:val="16"/>
              </w:rPr>
              <w:t>agreed</w:t>
            </w:r>
          </w:p>
        </w:tc>
      </w:tr>
      <w:tr w:rsidR="000404DD" w14:paraId="53A4A5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8E96D" w14:textId="77777777" w:rsidR="000404DD" w:rsidRDefault="000404DD">
            <w:pPr>
              <w:pStyle w:val="TAL"/>
              <w:rPr>
                <w:sz w:val="16"/>
              </w:rPr>
            </w:pPr>
            <w:r>
              <w:rPr>
                <w:sz w:val="16"/>
              </w:rPr>
              <w:t>C1-226702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FB7BD" w14:textId="77777777" w:rsidR="000404DD" w:rsidRDefault="000404DD">
            <w:pPr>
              <w:pStyle w:val="TAL"/>
              <w:rPr>
                <w:sz w:val="16"/>
              </w:rPr>
            </w:pPr>
            <w:r>
              <w:rPr>
                <w:sz w:val="16"/>
              </w:rPr>
              <w:t>CP-SOR for SENSE capable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8AFE4" w14:textId="77777777" w:rsidR="000404DD" w:rsidRDefault="000404DD">
            <w:pPr>
              <w:pStyle w:val="TAL"/>
              <w:rPr>
                <w:sz w:val="16"/>
              </w:rPr>
            </w:pPr>
            <w:r>
              <w:rPr>
                <w:sz w:val="16"/>
              </w:rPr>
              <w:t>LG Electronics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09CB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7E421" w14:textId="77777777" w:rsidR="000404DD" w:rsidRDefault="000404DD">
            <w:pPr>
              <w:pStyle w:val="TAL"/>
              <w:rPr>
                <w:sz w:val="16"/>
              </w:rPr>
            </w:pPr>
            <w:r>
              <w:rPr>
                <w:sz w:val="16"/>
              </w:rPr>
              <w:t>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797C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7C78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E4C0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7750B"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2124B" w14:textId="77777777" w:rsidR="000404DD" w:rsidRDefault="000404DD">
            <w:pPr>
              <w:pStyle w:val="TAL"/>
              <w:rPr>
                <w:sz w:val="16"/>
              </w:rPr>
            </w:pPr>
            <w:r>
              <w:rPr>
                <w:sz w:val="16"/>
              </w:rPr>
              <w:t>revised</w:t>
            </w:r>
          </w:p>
        </w:tc>
      </w:tr>
      <w:tr w:rsidR="000404DD" w14:paraId="324A0D1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5936B" w14:textId="77777777" w:rsidR="000404DD" w:rsidRDefault="000404DD">
            <w:pPr>
              <w:pStyle w:val="TAL"/>
              <w:rPr>
                <w:sz w:val="16"/>
              </w:rPr>
            </w:pPr>
            <w:r>
              <w:rPr>
                <w:sz w:val="16"/>
              </w:rPr>
              <w:t>C1-227045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56F06" w14:textId="77777777" w:rsidR="000404DD" w:rsidRDefault="000404DD">
            <w:pPr>
              <w:pStyle w:val="TAL"/>
              <w:rPr>
                <w:sz w:val="16"/>
              </w:rPr>
            </w:pPr>
            <w:r>
              <w:rPr>
                <w:sz w:val="16"/>
              </w:rPr>
              <w:t>CP-SOR for SENSE capable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11C76" w14:textId="77777777" w:rsidR="000404DD" w:rsidRDefault="000404DD">
            <w:pPr>
              <w:pStyle w:val="TAL"/>
              <w:rPr>
                <w:sz w:val="16"/>
              </w:rPr>
            </w:pPr>
            <w:r>
              <w:rPr>
                <w:sz w:val="16"/>
              </w:rPr>
              <w:t>LG Electronics, InterDigital,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DA831"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A4B07" w14:textId="77777777" w:rsidR="000404DD" w:rsidRDefault="000404DD">
            <w:pPr>
              <w:pStyle w:val="TAL"/>
              <w:rPr>
                <w:sz w:val="16"/>
              </w:rPr>
            </w:pPr>
            <w:r>
              <w:rPr>
                <w:sz w:val="16"/>
              </w:rPr>
              <w:t>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CFC3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D94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D2AD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18732"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C6421" w14:textId="77777777" w:rsidR="000404DD" w:rsidRDefault="000404DD">
            <w:pPr>
              <w:pStyle w:val="TAL"/>
              <w:rPr>
                <w:sz w:val="16"/>
              </w:rPr>
            </w:pPr>
            <w:r>
              <w:rPr>
                <w:sz w:val="16"/>
              </w:rPr>
              <w:t>postponed</w:t>
            </w:r>
          </w:p>
        </w:tc>
      </w:tr>
      <w:tr w:rsidR="000404DD" w14:paraId="0B98FF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53A04" w14:textId="77777777" w:rsidR="000404DD" w:rsidRDefault="000404DD">
            <w:pPr>
              <w:pStyle w:val="TAL"/>
              <w:rPr>
                <w:sz w:val="16"/>
              </w:rPr>
            </w:pPr>
            <w:r>
              <w:rPr>
                <w:sz w:val="16"/>
              </w:rPr>
              <w:t>C1-226708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FA5A9" w14:textId="77777777" w:rsidR="000404DD" w:rsidRDefault="000404DD">
            <w:pPr>
              <w:pStyle w:val="TAL"/>
              <w:rPr>
                <w:sz w:val="16"/>
              </w:rPr>
            </w:pPr>
            <w:r>
              <w:rPr>
                <w:sz w:val="16"/>
              </w:rPr>
              <w:t>Handling for the running Tsor-cm timer when security check fail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3280D"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4448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5C5AA" w14:textId="77777777" w:rsidR="000404DD" w:rsidRDefault="000404DD">
            <w:pPr>
              <w:pStyle w:val="TAL"/>
              <w:rPr>
                <w:sz w:val="16"/>
              </w:rPr>
            </w:pPr>
            <w:r>
              <w:rPr>
                <w:sz w:val="16"/>
              </w:rPr>
              <w:t>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CBD5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8570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F3F4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C105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BA942" w14:textId="77777777" w:rsidR="000404DD" w:rsidRDefault="000404DD">
            <w:pPr>
              <w:pStyle w:val="TAL"/>
              <w:rPr>
                <w:sz w:val="16"/>
              </w:rPr>
            </w:pPr>
            <w:r>
              <w:rPr>
                <w:sz w:val="16"/>
              </w:rPr>
              <w:t>revised</w:t>
            </w:r>
          </w:p>
        </w:tc>
      </w:tr>
      <w:tr w:rsidR="000404DD" w14:paraId="36D275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55A42" w14:textId="77777777" w:rsidR="000404DD" w:rsidRDefault="000404DD">
            <w:pPr>
              <w:pStyle w:val="TAL"/>
              <w:rPr>
                <w:sz w:val="16"/>
              </w:rPr>
            </w:pPr>
            <w:r>
              <w:rPr>
                <w:sz w:val="16"/>
              </w:rPr>
              <w:t>C1-227086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4483F" w14:textId="77777777" w:rsidR="000404DD" w:rsidRDefault="000404DD">
            <w:pPr>
              <w:pStyle w:val="TAL"/>
              <w:rPr>
                <w:sz w:val="16"/>
              </w:rPr>
            </w:pPr>
            <w:r>
              <w:rPr>
                <w:sz w:val="16"/>
              </w:rPr>
              <w:t>Handling for the running Tsor-cm timer when security check fail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45EE6"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97178"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2BD9B" w14:textId="77777777" w:rsidR="000404DD" w:rsidRDefault="000404DD">
            <w:pPr>
              <w:pStyle w:val="TAL"/>
              <w:rPr>
                <w:sz w:val="16"/>
              </w:rPr>
            </w:pPr>
            <w:r>
              <w:rPr>
                <w:sz w:val="16"/>
              </w:rPr>
              <w:t>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0BD8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4FBC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CD43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54B2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0A123" w14:textId="77777777" w:rsidR="000404DD" w:rsidRDefault="000404DD">
            <w:pPr>
              <w:pStyle w:val="TAL"/>
              <w:rPr>
                <w:sz w:val="16"/>
              </w:rPr>
            </w:pPr>
            <w:r>
              <w:rPr>
                <w:sz w:val="16"/>
              </w:rPr>
              <w:t>agreed</w:t>
            </w:r>
          </w:p>
        </w:tc>
      </w:tr>
      <w:tr w:rsidR="000404DD" w14:paraId="1B5F73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951FF" w14:textId="77777777" w:rsidR="000404DD" w:rsidRDefault="000404DD">
            <w:pPr>
              <w:pStyle w:val="TAL"/>
              <w:rPr>
                <w:sz w:val="16"/>
              </w:rPr>
            </w:pPr>
            <w:r>
              <w:rPr>
                <w:sz w:val="16"/>
              </w:rPr>
              <w:t>C1-226709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B887E" w14:textId="77777777" w:rsidR="000404DD" w:rsidRDefault="000404DD">
            <w:pPr>
              <w:pStyle w:val="TAL"/>
              <w:rPr>
                <w:sz w:val="16"/>
              </w:rPr>
            </w:pPr>
            <w:r>
              <w:rPr>
                <w:sz w:val="16"/>
              </w:rPr>
              <w:t>Handling for the running Tsor-cm timer when hand over to higher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00FFB"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1F19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E0CCB" w14:textId="77777777" w:rsidR="000404DD" w:rsidRDefault="000404DD">
            <w:pPr>
              <w:pStyle w:val="TAL"/>
              <w:rPr>
                <w:sz w:val="16"/>
              </w:rPr>
            </w:pPr>
            <w:r>
              <w:rPr>
                <w:sz w:val="16"/>
              </w:rPr>
              <w:t>1015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D808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9223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1BFD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A6A1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5926F" w14:textId="77777777" w:rsidR="000404DD" w:rsidRDefault="000404DD">
            <w:pPr>
              <w:pStyle w:val="TAL"/>
              <w:rPr>
                <w:sz w:val="16"/>
              </w:rPr>
            </w:pPr>
            <w:r>
              <w:rPr>
                <w:sz w:val="16"/>
              </w:rPr>
              <w:t>revised</w:t>
            </w:r>
          </w:p>
        </w:tc>
      </w:tr>
      <w:tr w:rsidR="000404DD" w14:paraId="32AA836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0ABC7" w14:textId="77777777" w:rsidR="000404DD" w:rsidRDefault="000404DD">
            <w:pPr>
              <w:pStyle w:val="TAL"/>
              <w:rPr>
                <w:sz w:val="16"/>
              </w:rPr>
            </w:pPr>
            <w:r>
              <w:rPr>
                <w:sz w:val="16"/>
              </w:rPr>
              <w:t>C1-227117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AD59F" w14:textId="77777777" w:rsidR="000404DD" w:rsidRDefault="000404DD">
            <w:pPr>
              <w:pStyle w:val="TAL"/>
              <w:rPr>
                <w:sz w:val="16"/>
              </w:rPr>
            </w:pPr>
            <w:r>
              <w:rPr>
                <w:sz w:val="16"/>
              </w:rPr>
              <w:t>Handling for the running Tsor-cm timer when hand over to higher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216EB"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60D44"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79FA6" w14:textId="77777777" w:rsidR="000404DD" w:rsidRDefault="000404DD">
            <w:pPr>
              <w:pStyle w:val="TAL"/>
              <w:rPr>
                <w:sz w:val="16"/>
              </w:rPr>
            </w:pPr>
            <w:r>
              <w:rPr>
                <w:sz w:val="16"/>
              </w:rPr>
              <w:t>1015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49B1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F926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F943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4FD6E"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B58CE" w14:textId="77777777" w:rsidR="000404DD" w:rsidRDefault="000404DD">
            <w:pPr>
              <w:pStyle w:val="TAL"/>
              <w:rPr>
                <w:sz w:val="16"/>
              </w:rPr>
            </w:pPr>
            <w:r>
              <w:rPr>
                <w:sz w:val="16"/>
              </w:rPr>
              <w:t>postponed</w:t>
            </w:r>
          </w:p>
        </w:tc>
      </w:tr>
      <w:tr w:rsidR="000404DD" w14:paraId="7DBF87B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07CA2" w14:textId="77777777" w:rsidR="000404DD" w:rsidRDefault="000404DD">
            <w:pPr>
              <w:pStyle w:val="TAL"/>
              <w:rPr>
                <w:sz w:val="16"/>
              </w:rPr>
            </w:pPr>
            <w:r>
              <w:rPr>
                <w:sz w:val="16"/>
              </w:rPr>
              <w:t>C1-226744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A27BF"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39C83"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8041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0B5AD" w14:textId="77777777" w:rsidR="000404DD" w:rsidRDefault="000404DD">
            <w:pPr>
              <w:pStyle w:val="TAL"/>
              <w:rPr>
                <w:sz w:val="16"/>
              </w:rPr>
            </w:pPr>
            <w:r>
              <w:rPr>
                <w:sz w:val="16"/>
              </w:rPr>
              <w:t>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67BD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A110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CAB5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5E200" w14:textId="77777777" w:rsidR="000404DD" w:rsidRDefault="000404DD">
            <w:pPr>
              <w:pStyle w:val="TAL"/>
              <w:rPr>
                <w:sz w:val="16"/>
              </w:rPr>
            </w:pPr>
            <w:r>
              <w:rPr>
                <w:sz w:val="16"/>
              </w:rPr>
              <w:t>5GProtoc18, 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BF916" w14:textId="77777777" w:rsidR="000404DD" w:rsidRDefault="000404DD">
            <w:pPr>
              <w:pStyle w:val="TAL"/>
              <w:rPr>
                <w:sz w:val="16"/>
              </w:rPr>
            </w:pPr>
            <w:r>
              <w:rPr>
                <w:sz w:val="16"/>
              </w:rPr>
              <w:t>agreed</w:t>
            </w:r>
          </w:p>
        </w:tc>
      </w:tr>
      <w:tr w:rsidR="000404DD" w14:paraId="143EBF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6B008" w14:textId="77777777" w:rsidR="000404DD" w:rsidRDefault="000404DD">
            <w:pPr>
              <w:pStyle w:val="TAL"/>
              <w:rPr>
                <w:sz w:val="16"/>
              </w:rPr>
            </w:pPr>
            <w:r>
              <w:rPr>
                <w:sz w:val="16"/>
              </w:rPr>
              <w:t>C1-226769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BE511"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FA5ED" w14:textId="77777777" w:rsidR="000404DD" w:rsidRDefault="000404DD">
            <w:pPr>
              <w:pStyle w:val="TAL"/>
              <w:rPr>
                <w:sz w:val="16"/>
              </w:rPr>
            </w:pPr>
            <w:r>
              <w:rPr>
                <w:sz w:val="16"/>
              </w:rPr>
              <w:t xml:space="preserve">Huawei, </w:t>
            </w:r>
            <w:r>
              <w:rPr>
                <w:sz w:val="16"/>
              </w:rPr>
              <w:lastRenderedPageBreak/>
              <w:t>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D4C63" w14:textId="77777777" w:rsidR="000404DD" w:rsidRDefault="000404DD">
            <w:pPr>
              <w:pStyle w:val="TAL"/>
              <w:rPr>
                <w:sz w:val="16"/>
              </w:rPr>
            </w:pPr>
            <w:r>
              <w:rPr>
                <w:sz w:val="16"/>
              </w:rPr>
              <w:lastRenderedPageBreak/>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86342" w14:textId="77777777" w:rsidR="000404DD" w:rsidRDefault="000404DD">
            <w:pPr>
              <w:pStyle w:val="TAL"/>
              <w:rPr>
                <w:sz w:val="16"/>
              </w:rPr>
            </w:pPr>
            <w:r>
              <w:rPr>
                <w:sz w:val="16"/>
              </w:rPr>
              <w:t>1017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4A70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89F64" w14:textId="77777777" w:rsidR="000404DD" w:rsidRDefault="000404DD">
            <w:pPr>
              <w:pStyle w:val="TAL"/>
              <w:rPr>
                <w:sz w:val="16"/>
              </w:rPr>
            </w:pPr>
            <w:r>
              <w:rPr>
                <w:sz w:val="16"/>
              </w:rPr>
              <w:t>Rel-</w:t>
            </w:r>
            <w:r>
              <w:rPr>
                <w:sz w:val="16"/>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7B618" w14:textId="77777777" w:rsidR="000404DD" w:rsidRDefault="000404DD">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16660" w14:textId="77777777" w:rsidR="000404DD" w:rsidRDefault="000404DD">
            <w:pPr>
              <w:pStyle w:val="TAL"/>
              <w:rPr>
                <w:sz w:val="16"/>
              </w:rPr>
            </w:pPr>
            <w:r>
              <w:rPr>
                <w:sz w:val="16"/>
              </w:rPr>
              <w:t xml:space="preserve">TEI18, </w:t>
            </w:r>
            <w:r>
              <w:rPr>
                <w:sz w:val="16"/>
              </w:rPr>
              <w:lastRenderedPageBreak/>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1386F" w14:textId="77777777" w:rsidR="000404DD" w:rsidRDefault="000404DD">
            <w:pPr>
              <w:pStyle w:val="TAL"/>
              <w:rPr>
                <w:sz w:val="16"/>
              </w:rPr>
            </w:pPr>
            <w:r>
              <w:rPr>
                <w:sz w:val="16"/>
              </w:rPr>
              <w:lastRenderedPageBreak/>
              <w:t>agreed</w:t>
            </w:r>
          </w:p>
        </w:tc>
      </w:tr>
      <w:tr w:rsidR="000404DD" w14:paraId="61F803C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D643C" w14:textId="77777777" w:rsidR="000404DD" w:rsidRDefault="000404DD">
            <w:pPr>
              <w:pStyle w:val="TAL"/>
              <w:rPr>
                <w:sz w:val="16"/>
              </w:rPr>
            </w:pPr>
            <w:r>
              <w:rPr>
                <w:sz w:val="16"/>
              </w:rPr>
              <w:t>C1-226800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B37B4" w14:textId="77777777" w:rsidR="000404DD" w:rsidRDefault="000404DD">
            <w:pPr>
              <w:pStyle w:val="TAL"/>
              <w:rPr>
                <w:sz w:val="16"/>
              </w:rPr>
            </w:pPr>
            <w:r>
              <w:rPr>
                <w:sz w:val="16"/>
              </w:rPr>
              <w:t>Clarification on UE behavior on receipt of #11, #35 with integrity protection in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4A911"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6BF40"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3DE6D" w14:textId="77777777" w:rsidR="000404DD" w:rsidRDefault="000404DD">
            <w:pPr>
              <w:pStyle w:val="TAL"/>
              <w:rPr>
                <w:sz w:val="16"/>
              </w:rPr>
            </w:pPr>
            <w:r>
              <w:rPr>
                <w:sz w:val="16"/>
              </w:rPr>
              <w:t>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8F62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922D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A940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DCF6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A4362" w14:textId="77777777" w:rsidR="000404DD" w:rsidRDefault="000404DD">
            <w:pPr>
              <w:pStyle w:val="TAL"/>
              <w:rPr>
                <w:sz w:val="16"/>
              </w:rPr>
            </w:pPr>
            <w:r>
              <w:rPr>
                <w:sz w:val="16"/>
              </w:rPr>
              <w:t>revised</w:t>
            </w:r>
          </w:p>
        </w:tc>
      </w:tr>
      <w:tr w:rsidR="000404DD" w14:paraId="18D1C2A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6E3C3" w14:textId="77777777" w:rsidR="000404DD" w:rsidRDefault="000404DD">
            <w:pPr>
              <w:pStyle w:val="TAL"/>
              <w:rPr>
                <w:sz w:val="16"/>
              </w:rPr>
            </w:pPr>
            <w:r>
              <w:rPr>
                <w:sz w:val="16"/>
              </w:rPr>
              <w:t>C1-227064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C4EDC" w14:textId="77777777" w:rsidR="000404DD" w:rsidRDefault="000404DD">
            <w:pPr>
              <w:pStyle w:val="TAL"/>
              <w:rPr>
                <w:sz w:val="16"/>
              </w:rPr>
            </w:pPr>
            <w:r>
              <w:rPr>
                <w:sz w:val="16"/>
              </w:rPr>
              <w:t>Clarification on UE behavior on receipt of #11, #35 with integrity protection in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A2F68"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97F52"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6651F" w14:textId="77777777" w:rsidR="000404DD" w:rsidRDefault="000404DD">
            <w:pPr>
              <w:pStyle w:val="TAL"/>
              <w:rPr>
                <w:sz w:val="16"/>
              </w:rPr>
            </w:pPr>
            <w:r>
              <w:rPr>
                <w:sz w:val="16"/>
              </w:rPr>
              <w:t>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24BA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DF78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DBB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DC6B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DA1B6" w14:textId="77777777" w:rsidR="000404DD" w:rsidRDefault="000404DD">
            <w:pPr>
              <w:pStyle w:val="TAL"/>
              <w:rPr>
                <w:sz w:val="16"/>
              </w:rPr>
            </w:pPr>
            <w:r>
              <w:rPr>
                <w:sz w:val="16"/>
              </w:rPr>
              <w:t>postponed</w:t>
            </w:r>
          </w:p>
        </w:tc>
      </w:tr>
      <w:tr w:rsidR="000404DD" w14:paraId="1DF8491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513C6" w14:textId="77777777" w:rsidR="000404DD" w:rsidRDefault="000404DD">
            <w:pPr>
              <w:pStyle w:val="TAL"/>
              <w:rPr>
                <w:sz w:val="16"/>
              </w:rPr>
            </w:pPr>
            <w:r>
              <w:rPr>
                <w:sz w:val="16"/>
              </w:rPr>
              <w:t>C1-227008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478FC" w14:textId="77777777" w:rsidR="000404DD" w:rsidRDefault="000404DD">
            <w:pPr>
              <w:pStyle w:val="TAL"/>
              <w:rPr>
                <w:sz w:val="16"/>
              </w:rPr>
            </w:pPr>
            <w:r>
              <w:rPr>
                <w:sz w:val="16"/>
              </w:rPr>
              <w:t>Correction to SSCMI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21E28"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BD0BA"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3547F" w14:textId="77777777" w:rsidR="000404DD" w:rsidRDefault="000404DD">
            <w:pPr>
              <w:pStyle w:val="TAL"/>
              <w:rPr>
                <w:sz w:val="16"/>
              </w:rPr>
            </w:pPr>
            <w:r>
              <w:rPr>
                <w:sz w:val="16"/>
              </w:rPr>
              <w:t>1019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D7FA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7ED4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6D06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5D2D0" w14:textId="77777777" w:rsidR="000404DD" w:rsidRDefault="000404D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555C6" w14:textId="77777777" w:rsidR="000404DD" w:rsidRDefault="000404DD">
            <w:pPr>
              <w:pStyle w:val="TAL"/>
              <w:rPr>
                <w:sz w:val="16"/>
              </w:rPr>
            </w:pPr>
            <w:r>
              <w:rPr>
                <w:sz w:val="16"/>
              </w:rPr>
              <w:t>revised</w:t>
            </w:r>
          </w:p>
        </w:tc>
      </w:tr>
      <w:tr w:rsidR="000404DD" w14:paraId="1A9FB9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91873" w14:textId="77777777" w:rsidR="000404DD" w:rsidRDefault="000404DD">
            <w:pPr>
              <w:pStyle w:val="TAL"/>
              <w:rPr>
                <w:sz w:val="16"/>
              </w:rPr>
            </w:pPr>
            <w:r>
              <w:rPr>
                <w:sz w:val="16"/>
              </w:rPr>
              <w:t>C1-227186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BE1D9" w14:textId="77777777" w:rsidR="000404DD" w:rsidRDefault="000404DD">
            <w:pPr>
              <w:pStyle w:val="TAL"/>
              <w:rPr>
                <w:sz w:val="16"/>
              </w:rPr>
            </w:pPr>
            <w:r>
              <w:rPr>
                <w:sz w:val="16"/>
              </w:rPr>
              <w:t>Correction to SSCMI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41527"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C5267"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2466E" w14:textId="77777777" w:rsidR="000404DD" w:rsidRDefault="000404DD">
            <w:pPr>
              <w:pStyle w:val="TAL"/>
              <w:rPr>
                <w:sz w:val="16"/>
              </w:rPr>
            </w:pPr>
            <w:r>
              <w:rPr>
                <w:sz w:val="16"/>
              </w:rPr>
              <w:t>1019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4E47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DA8C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FFA2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CCF03" w14:textId="77777777" w:rsidR="000404DD" w:rsidRDefault="000404D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E70F2" w14:textId="77777777" w:rsidR="000404DD" w:rsidRDefault="000404DD">
            <w:pPr>
              <w:pStyle w:val="TAL"/>
              <w:rPr>
                <w:sz w:val="16"/>
              </w:rPr>
            </w:pPr>
            <w:r>
              <w:rPr>
                <w:sz w:val="16"/>
              </w:rPr>
              <w:t>agreed</w:t>
            </w:r>
          </w:p>
        </w:tc>
      </w:tr>
      <w:tr w:rsidR="000404DD" w14:paraId="0EFD6A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8FA9B" w14:textId="77777777" w:rsidR="000404DD" w:rsidRDefault="000404DD">
            <w:pPr>
              <w:pStyle w:val="TAL"/>
              <w:rPr>
                <w:sz w:val="16"/>
              </w:rPr>
            </w:pPr>
            <w:r>
              <w:rPr>
                <w:sz w:val="16"/>
              </w:rPr>
              <w:t>C1-227065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302B2" w14:textId="77777777" w:rsidR="000404DD" w:rsidRDefault="000404DD">
            <w:pPr>
              <w:pStyle w:val="TAL"/>
              <w:rPr>
                <w:sz w:val="16"/>
              </w:rPr>
            </w:pPr>
            <w:r>
              <w:rPr>
                <w:sz w:val="16"/>
              </w:rPr>
              <w:t>Correction to SSCMI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B4034"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AE70E" w14:textId="77777777" w:rsidR="000404DD" w:rsidRDefault="000404D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EC798" w14:textId="77777777" w:rsidR="000404DD" w:rsidRDefault="000404DD">
            <w:pPr>
              <w:pStyle w:val="TAL"/>
              <w:rPr>
                <w:sz w:val="16"/>
              </w:rPr>
            </w:pPr>
            <w:r>
              <w:rPr>
                <w:sz w:val="16"/>
              </w:rPr>
              <w:t>1020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C055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4818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A5CC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72460" w14:textId="77777777" w:rsidR="000404DD" w:rsidRDefault="000404D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B530A" w14:textId="77777777" w:rsidR="000404DD" w:rsidRDefault="000404DD">
            <w:pPr>
              <w:pStyle w:val="TAL"/>
              <w:rPr>
                <w:sz w:val="16"/>
              </w:rPr>
            </w:pPr>
            <w:r>
              <w:rPr>
                <w:sz w:val="16"/>
              </w:rPr>
              <w:t>agreed</w:t>
            </w:r>
          </w:p>
        </w:tc>
      </w:tr>
      <w:tr w:rsidR="000404DD" w14:paraId="196F47B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DDA2B" w14:textId="77777777" w:rsidR="000404DD" w:rsidRDefault="000404DD">
            <w:pPr>
              <w:pStyle w:val="TAL"/>
              <w:rPr>
                <w:sz w:val="16"/>
              </w:rPr>
            </w:pPr>
            <w:r>
              <w:rPr>
                <w:sz w:val="16"/>
              </w:rPr>
              <w:t>C1-226327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77D76" w14:textId="77777777" w:rsidR="000404DD" w:rsidRDefault="000404DD">
            <w:pPr>
              <w:pStyle w:val="TAL"/>
              <w:rPr>
                <w:sz w:val="16"/>
              </w:rPr>
            </w:pPr>
            <w:r>
              <w:rPr>
                <w:sz w:val="16"/>
              </w:rPr>
              <w:t>Introduction of type 8 IEs (i.e. IEs with length indicator of 3 octets)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4E989"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02C86" w14:textId="77777777" w:rsidR="000404DD" w:rsidRDefault="000404DD">
            <w:pPr>
              <w:pStyle w:val="TAL"/>
              <w:rPr>
                <w:sz w:val="16"/>
              </w:rPr>
            </w:pPr>
            <w:r>
              <w:rPr>
                <w:sz w:val="16"/>
              </w:rPr>
              <w:t>24.007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8DEE8" w14:textId="77777777" w:rsidR="000404DD" w:rsidRDefault="000404DD">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C360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1C34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C28E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AA1D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F0F6B" w14:textId="77777777" w:rsidR="000404DD" w:rsidRDefault="000404DD">
            <w:pPr>
              <w:pStyle w:val="TAL"/>
              <w:rPr>
                <w:sz w:val="16"/>
              </w:rPr>
            </w:pPr>
            <w:r>
              <w:rPr>
                <w:sz w:val="16"/>
              </w:rPr>
              <w:t>postponed</w:t>
            </w:r>
          </w:p>
        </w:tc>
      </w:tr>
      <w:tr w:rsidR="000404DD" w14:paraId="7A9F29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E70F9" w14:textId="77777777" w:rsidR="000404DD" w:rsidRDefault="000404DD">
            <w:pPr>
              <w:pStyle w:val="TAL"/>
              <w:rPr>
                <w:sz w:val="16"/>
              </w:rPr>
            </w:pPr>
            <w:r>
              <w:rPr>
                <w:sz w:val="16"/>
              </w:rPr>
              <w:t>C1-226620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0DD37"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3823E"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8305A"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3F6DD" w14:textId="77777777" w:rsidR="000404DD" w:rsidRDefault="000404DD">
            <w:pPr>
              <w:pStyle w:val="TAL"/>
              <w:rPr>
                <w:sz w:val="16"/>
              </w:rPr>
            </w:pPr>
            <w:r>
              <w:rPr>
                <w:sz w:val="16"/>
              </w:rPr>
              <w:t>3319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2540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E5EE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C370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9249F"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ED070" w14:textId="77777777" w:rsidR="000404DD" w:rsidRDefault="000404DD">
            <w:pPr>
              <w:pStyle w:val="TAL"/>
              <w:rPr>
                <w:sz w:val="16"/>
              </w:rPr>
            </w:pPr>
            <w:r>
              <w:rPr>
                <w:sz w:val="16"/>
              </w:rPr>
              <w:t>postponed</w:t>
            </w:r>
          </w:p>
        </w:tc>
      </w:tr>
      <w:tr w:rsidR="000404DD" w14:paraId="037C59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52724" w14:textId="77777777" w:rsidR="000404DD" w:rsidRDefault="000404DD">
            <w:pPr>
              <w:pStyle w:val="TAL"/>
              <w:rPr>
                <w:sz w:val="16"/>
              </w:rPr>
            </w:pPr>
            <w:r>
              <w:rPr>
                <w:sz w:val="16"/>
              </w:rPr>
              <w:t>C1-226621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B5BD5"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EC65B"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C71F1"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BFF26" w14:textId="77777777" w:rsidR="000404DD" w:rsidRDefault="000404DD">
            <w:pPr>
              <w:pStyle w:val="TAL"/>
              <w:rPr>
                <w:sz w:val="16"/>
              </w:rPr>
            </w:pPr>
            <w:r>
              <w:rPr>
                <w:sz w:val="16"/>
              </w:rPr>
              <w:t>3320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80B0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CDF0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59A5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FB4CE"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82690" w14:textId="77777777" w:rsidR="000404DD" w:rsidRDefault="000404DD">
            <w:pPr>
              <w:pStyle w:val="TAL"/>
              <w:rPr>
                <w:sz w:val="16"/>
              </w:rPr>
            </w:pPr>
            <w:r>
              <w:rPr>
                <w:sz w:val="16"/>
              </w:rPr>
              <w:t>postponed</w:t>
            </w:r>
          </w:p>
        </w:tc>
      </w:tr>
      <w:tr w:rsidR="000404DD" w14:paraId="77119F3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0636C" w14:textId="77777777" w:rsidR="000404DD" w:rsidRDefault="000404DD">
            <w:pPr>
              <w:pStyle w:val="TAL"/>
              <w:rPr>
                <w:sz w:val="16"/>
              </w:rPr>
            </w:pPr>
            <w:r>
              <w:rPr>
                <w:sz w:val="16"/>
              </w:rPr>
              <w:t>C1-226776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30D7C" w14:textId="77777777" w:rsidR="000404DD" w:rsidRDefault="000404DD">
            <w:pPr>
              <w:pStyle w:val="TAL"/>
              <w:rPr>
                <w:sz w:val="16"/>
              </w:rPr>
            </w:pPr>
            <w:r>
              <w:rPr>
                <w:sz w:val="16"/>
              </w:rPr>
              <w:t>Editorial error 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9336D"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6AD38"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02844" w14:textId="77777777" w:rsidR="000404DD" w:rsidRDefault="000404DD">
            <w:pPr>
              <w:pStyle w:val="TAL"/>
              <w:rPr>
                <w:sz w:val="16"/>
              </w:rPr>
            </w:pPr>
            <w:r>
              <w:rPr>
                <w:sz w:val="16"/>
              </w:rPr>
              <w:t>3321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59A4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BC2D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ED5BF"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AF53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D862F" w14:textId="77777777" w:rsidR="000404DD" w:rsidRDefault="000404DD">
            <w:pPr>
              <w:pStyle w:val="TAL"/>
              <w:rPr>
                <w:sz w:val="16"/>
              </w:rPr>
            </w:pPr>
            <w:r>
              <w:rPr>
                <w:sz w:val="16"/>
              </w:rPr>
              <w:t>revised</w:t>
            </w:r>
          </w:p>
        </w:tc>
      </w:tr>
      <w:tr w:rsidR="000404DD" w14:paraId="23F870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5578B" w14:textId="77777777" w:rsidR="000404DD" w:rsidRDefault="000404DD">
            <w:pPr>
              <w:pStyle w:val="TAL"/>
              <w:rPr>
                <w:sz w:val="16"/>
              </w:rPr>
            </w:pPr>
            <w:r>
              <w:rPr>
                <w:sz w:val="16"/>
              </w:rPr>
              <w:t>C1-227081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C5E9E" w14:textId="77777777" w:rsidR="000404DD" w:rsidRDefault="000404DD">
            <w:pPr>
              <w:pStyle w:val="TAL"/>
              <w:rPr>
                <w:sz w:val="16"/>
              </w:rPr>
            </w:pPr>
            <w:r>
              <w:rPr>
                <w:sz w:val="16"/>
              </w:rPr>
              <w:t>Editorial error 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69542"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8F837"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73DE9" w14:textId="77777777" w:rsidR="000404DD" w:rsidRDefault="000404DD">
            <w:pPr>
              <w:pStyle w:val="TAL"/>
              <w:rPr>
                <w:sz w:val="16"/>
              </w:rPr>
            </w:pPr>
            <w:r>
              <w:rPr>
                <w:sz w:val="16"/>
              </w:rPr>
              <w:t>3321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EC4A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AE63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E20D2"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E008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694D5" w14:textId="77777777" w:rsidR="000404DD" w:rsidRDefault="000404DD">
            <w:pPr>
              <w:pStyle w:val="TAL"/>
              <w:rPr>
                <w:sz w:val="16"/>
              </w:rPr>
            </w:pPr>
            <w:r>
              <w:rPr>
                <w:sz w:val="16"/>
              </w:rPr>
              <w:t>agreed</w:t>
            </w:r>
          </w:p>
        </w:tc>
      </w:tr>
      <w:tr w:rsidR="000404DD" w14:paraId="75F8EE2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BE52E" w14:textId="77777777" w:rsidR="000404DD" w:rsidRDefault="000404DD">
            <w:pPr>
              <w:pStyle w:val="TAL"/>
              <w:rPr>
                <w:sz w:val="16"/>
              </w:rPr>
            </w:pPr>
            <w:r>
              <w:rPr>
                <w:sz w:val="16"/>
              </w:rPr>
              <w:t>C1-226792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3C97D"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5879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F9B21"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EEA58" w14:textId="77777777" w:rsidR="000404DD" w:rsidRDefault="000404DD">
            <w:pPr>
              <w:pStyle w:val="TAL"/>
              <w:rPr>
                <w:sz w:val="16"/>
              </w:rPr>
            </w:pPr>
            <w:r>
              <w:rPr>
                <w:sz w:val="16"/>
              </w:rPr>
              <w:t>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13C5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5822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E8E6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A9C13"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272C0" w14:textId="77777777" w:rsidR="000404DD" w:rsidRDefault="000404DD">
            <w:pPr>
              <w:pStyle w:val="TAL"/>
              <w:rPr>
                <w:sz w:val="16"/>
              </w:rPr>
            </w:pPr>
            <w:r>
              <w:rPr>
                <w:sz w:val="16"/>
              </w:rPr>
              <w:t>revised</w:t>
            </w:r>
          </w:p>
        </w:tc>
      </w:tr>
      <w:tr w:rsidR="000404DD" w14:paraId="5F6FCCF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5A6DC" w14:textId="77777777" w:rsidR="000404DD" w:rsidRDefault="000404DD">
            <w:pPr>
              <w:pStyle w:val="TAL"/>
              <w:rPr>
                <w:sz w:val="16"/>
              </w:rPr>
            </w:pPr>
            <w:r>
              <w:rPr>
                <w:sz w:val="16"/>
              </w:rPr>
              <w:t>C1-227052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F2B73"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2B95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CFAEC"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3121D" w14:textId="77777777" w:rsidR="000404DD" w:rsidRDefault="000404DD">
            <w:pPr>
              <w:pStyle w:val="TAL"/>
              <w:rPr>
                <w:sz w:val="16"/>
              </w:rPr>
            </w:pPr>
            <w:r>
              <w:rPr>
                <w:sz w:val="16"/>
              </w:rPr>
              <w:t>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ACF5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0BFD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BFA9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92CED"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D512D" w14:textId="77777777" w:rsidR="000404DD" w:rsidRDefault="000404DD">
            <w:pPr>
              <w:pStyle w:val="TAL"/>
              <w:rPr>
                <w:sz w:val="16"/>
              </w:rPr>
            </w:pPr>
            <w:r>
              <w:rPr>
                <w:sz w:val="16"/>
              </w:rPr>
              <w:t>revised</w:t>
            </w:r>
          </w:p>
        </w:tc>
      </w:tr>
      <w:tr w:rsidR="000404DD" w14:paraId="44FB675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7F51A" w14:textId="77777777" w:rsidR="000404DD" w:rsidRDefault="000404DD">
            <w:pPr>
              <w:pStyle w:val="TAL"/>
              <w:rPr>
                <w:sz w:val="16"/>
              </w:rPr>
            </w:pPr>
            <w:r>
              <w:rPr>
                <w:sz w:val="16"/>
              </w:rPr>
              <w:t>C1-227178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2D591"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7DD7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7E423"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7FE9D" w14:textId="77777777" w:rsidR="000404DD" w:rsidRDefault="000404DD">
            <w:pPr>
              <w:pStyle w:val="TAL"/>
              <w:rPr>
                <w:sz w:val="16"/>
              </w:rPr>
            </w:pPr>
            <w:r>
              <w:rPr>
                <w:sz w:val="16"/>
              </w:rPr>
              <w:t>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F961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DCE0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54B3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4508F"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338EA" w14:textId="77777777" w:rsidR="000404DD" w:rsidRDefault="000404DD">
            <w:pPr>
              <w:pStyle w:val="TAL"/>
              <w:rPr>
                <w:sz w:val="16"/>
              </w:rPr>
            </w:pPr>
            <w:r>
              <w:rPr>
                <w:sz w:val="16"/>
              </w:rPr>
              <w:t>revised</w:t>
            </w:r>
          </w:p>
        </w:tc>
      </w:tr>
      <w:tr w:rsidR="000404DD" w14:paraId="7879A7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83185" w14:textId="77777777" w:rsidR="000404DD" w:rsidRDefault="000404DD">
            <w:pPr>
              <w:pStyle w:val="TAL"/>
              <w:rPr>
                <w:sz w:val="16"/>
              </w:rPr>
            </w:pPr>
            <w:r>
              <w:rPr>
                <w:sz w:val="16"/>
              </w:rPr>
              <w:t>C1-227194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0AF01" w14:textId="77777777" w:rsidR="000404DD" w:rsidRDefault="000404DD">
            <w:pPr>
              <w:pStyle w:val="TAL"/>
              <w:rPr>
                <w:sz w:val="16"/>
              </w:rPr>
            </w:pPr>
            <w:r>
              <w:rPr>
                <w:sz w:val="16"/>
              </w:rPr>
              <w:t>Introducing the secondary DN authentication and authorization over EPC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6A497" w14:textId="77777777" w:rsidR="000404DD" w:rsidRDefault="000404DD">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4E58F"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77B57" w14:textId="77777777" w:rsidR="000404DD" w:rsidRDefault="000404DD">
            <w:pPr>
              <w:pStyle w:val="TAL"/>
              <w:rPr>
                <w:sz w:val="16"/>
              </w:rPr>
            </w:pPr>
            <w:r>
              <w:rPr>
                <w:sz w:val="16"/>
              </w:rPr>
              <w:t>3322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36AA8"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F95C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1257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64475"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CFF44" w14:textId="77777777" w:rsidR="000404DD" w:rsidRDefault="000404DD">
            <w:pPr>
              <w:pStyle w:val="TAL"/>
              <w:rPr>
                <w:sz w:val="16"/>
              </w:rPr>
            </w:pPr>
            <w:r>
              <w:rPr>
                <w:sz w:val="16"/>
              </w:rPr>
              <w:t>agreed</w:t>
            </w:r>
          </w:p>
        </w:tc>
      </w:tr>
      <w:tr w:rsidR="000404DD" w14:paraId="3CDD41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AA9A4" w14:textId="77777777" w:rsidR="000404DD" w:rsidRDefault="000404DD">
            <w:pPr>
              <w:pStyle w:val="TAL"/>
              <w:rPr>
                <w:sz w:val="16"/>
              </w:rPr>
            </w:pPr>
            <w:r>
              <w:rPr>
                <w:sz w:val="16"/>
              </w:rPr>
              <w:t>C1-226793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AECF2" w14:textId="77777777" w:rsidR="000404DD" w:rsidRDefault="000404DD">
            <w:pPr>
              <w:pStyle w:val="TAL"/>
              <w:rPr>
                <w:sz w:val="16"/>
              </w:rPr>
            </w:pPr>
            <w:r>
              <w:rPr>
                <w:sz w:val="16"/>
              </w:rPr>
              <w:t>Introducing the EAP authentication message for secondary DN authentication and authorization over EPC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0B6D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30F0D" w14:textId="77777777" w:rsidR="000404DD" w:rsidRDefault="000404D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5415D" w14:textId="77777777" w:rsidR="000404DD" w:rsidRDefault="000404DD">
            <w:pPr>
              <w:pStyle w:val="TAL"/>
              <w:rPr>
                <w:sz w:val="16"/>
              </w:rPr>
            </w:pPr>
            <w:r>
              <w:rPr>
                <w:sz w:val="16"/>
              </w:rPr>
              <w:t>3323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945E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AB25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77E4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4541E"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BD313" w14:textId="77777777" w:rsidR="000404DD" w:rsidRDefault="000404DD">
            <w:pPr>
              <w:pStyle w:val="TAL"/>
              <w:rPr>
                <w:sz w:val="16"/>
              </w:rPr>
            </w:pPr>
            <w:r>
              <w:rPr>
                <w:sz w:val="16"/>
              </w:rPr>
              <w:t>merged</w:t>
            </w:r>
          </w:p>
        </w:tc>
      </w:tr>
      <w:tr w:rsidR="000404DD" w14:paraId="4804B31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40A60" w14:textId="77777777" w:rsidR="000404DD" w:rsidRDefault="000404DD">
            <w:pPr>
              <w:pStyle w:val="TAL"/>
              <w:rPr>
                <w:sz w:val="16"/>
              </w:rPr>
            </w:pPr>
            <w:r>
              <w:rPr>
                <w:sz w:val="16"/>
              </w:rPr>
              <w:t>C1-226692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EC923" w14:textId="77777777" w:rsidR="000404DD" w:rsidRDefault="000404DD">
            <w:pPr>
              <w:pStyle w:val="TAL"/>
              <w:rPr>
                <w:sz w:val="16"/>
              </w:rPr>
            </w:pPr>
            <w:r>
              <w:rPr>
                <w:sz w:val="16"/>
              </w:rPr>
              <w:t>Clarification to the UAD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70967"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0650C" w14:textId="77777777" w:rsidR="000404DD" w:rsidRDefault="000404D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152C7" w14:textId="77777777" w:rsidR="000404DD" w:rsidRDefault="000404DD">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178D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5435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64BA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0619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BB7BE" w14:textId="77777777" w:rsidR="000404DD" w:rsidRDefault="000404DD">
            <w:pPr>
              <w:pStyle w:val="TAL"/>
              <w:rPr>
                <w:sz w:val="16"/>
              </w:rPr>
            </w:pPr>
            <w:r>
              <w:rPr>
                <w:sz w:val="16"/>
              </w:rPr>
              <w:t>agreed</w:t>
            </w:r>
          </w:p>
        </w:tc>
      </w:tr>
      <w:tr w:rsidR="000404DD" w14:paraId="39AD71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83720" w14:textId="77777777" w:rsidR="000404DD" w:rsidRDefault="000404DD">
            <w:pPr>
              <w:pStyle w:val="TAL"/>
              <w:rPr>
                <w:sz w:val="16"/>
              </w:rPr>
            </w:pPr>
            <w:r>
              <w:rPr>
                <w:sz w:val="16"/>
              </w:rPr>
              <w:t>C1-226349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7C46F" w14:textId="77777777" w:rsidR="000404DD" w:rsidRDefault="000404DD">
            <w:pPr>
              <w:pStyle w:val="TAL"/>
              <w:rPr>
                <w:sz w:val="16"/>
              </w:rPr>
            </w:pPr>
            <w:r>
              <w:rPr>
                <w:sz w:val="16"/>
              </w:rPr>
              <w:t>Reference update: draft-ietf-stir-identity-header-errors-handling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788E6" w14:textId="77777777" w:rsidR="000404DD" w:rsidRDefault="000404DD">
            <w:pPr>
              <w:pStyle w:val="TAL"/>
              <w:rPr>
                <w:sz w:val="16"/>
              </w:rPr>
            </w:pPr>
            <w:r>
              <w:rPr>
                <w:sz w:val="16"/>
              </w:rPr>
              <w:t>Ericsson, Neustar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BD0B2" w14:textId="77777777" w:rsidR="000404DD" w:rsidRDefault="000404D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2214C" w14:textId="77777777" w:rsidR="000404DD" w:rsidRDefault="000404DD">
            <w:pPr>
              <w:pStyle w:val="TAL"/>
              <w:rPr>
                <w:sz w:val="16"/>
              </w:rPr>
            </w:pPr>
            <w:r>
              <w:rPr>
                <w:sz w:val="16"/>
              </w:rPr>
              <w:t>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411E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0056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C916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29A06" w14:textId="77777777" w:rsidR="000404DD" w:rsidRDefault="000404DD">
            <w:pPr>
              <w:pStyle w:val="TAL"/>
              <w:rPr>
                <w:sz w:val="16"/>
              </w:rPr>
            </w:pPr>
            <w:r>
              <w:rPr>
                <w:sz w:val="16"/>
              </w:rPr>
              <w:t>SPECTRE_Ph3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B92DA" w14:textId="77777777" w:rsidR="000404DD" w:rsidRDefault="000404DD">
            <w:pPr>
              <w:pStyle w:val="TAL"/>
              <w:rPr>
                <w:sz w:val="16"/>
              </w:rPr>
            </w:pPr>
            <w:r>
              <w:rPr>
                <w:sz w:val="16"/>
              </w:rPr>
              <w:t>revised</w:t>
            </w:r>
          </w:p>
        </w:tc>
      </w:tr>
      <w:tr w:rsidR="000404DD" w14:paraId="657B75A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FF149" w14:textId="77777777" w:rsidR="000404DD" w:rsidRDefault="000404DD">
            <w:pPr>
              <w:pStyle w:val="TAL"/>
              <w:rPr>
                <w:sz w:val="16"/>
              </w:rPr>
            </w:pPr>
            <w:r>
              <w:rPr>
                <w:sz w:val="16"/>
              </w:rPr>
              <w:t>C1-226945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8605A" w14:textId="77777777" w:rsidR="000404DD" w:rsidRDefault="000404DD">
            <w:pPr>
              <w:pStyle w:val="TAL"/>
              <w:rPr>
                <w:sz w:val="16"/>
              </w:rPr>
            </w:pPr>
            <w:r>
              <w:rPr>
                <w:sz w:val="16"/>
              </w:rPr>
              <w:t>Reference update: draft-ietf-stir-identity-header-errors-handling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52693" w14:textId="77777777" w:rsidR="000404DD" w:rsidRDefault="000404DD">
            <w:pPr>
              <w:pStyle w:val="TAL"/>
              <w:rPr>
                <w:sz w:val="16"/>
              </w:rPr>
            </w:pPr>
            <w:r>
              <w:rPr>
                <w:sz w:val="16"/>
              </w:rPr>
              <w:t>Ericsson, Neustar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5B2FD" w14:textId="77777777" w:rsidR="000404DD" w:rsidRDefault="000404D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068BA" w14:textId="77777777" w:rsidR="000404DD" w:rsidRDefault="000404DD">
            <w:pPr>
              <w:pStyle w:val="TAL"/>
              <w:rPr>
                <w:sz w:val="16"/>
              </w:rPr>
            </w:pPr>
            <w:r>
              <w:rPr>
                <w:sz w:val="16"/>
              </w:rPr>
              <w:t>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E991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3C1F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462C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DCABA" w14:textId="77777777" w:rsidR="000404DD" w:rsidRDefault="000404DD">
            <w:pPr>
              <w:pStyle w:val="TAL"/>
              <w:rPr>
                <w:sz w:val="16"/>
              </w:rPr>
            </w:pPr>
            <w:r>
              <w:rPr>
                <w:sz w:val="16"/>
              </w:rPr>
              <w:t>SPECTRE_Ph3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70D07" w14:textId="77777777" w:rsidR="000404DD" w:rsidRDefault="000404DD">
            <w:pPr>
              <w:pStyle w:val="TAL"/>
              <w:rPr>
                <w:sz w:val="16"/>
              </w:rPr>
            </w:pPr>
            <w:r>
              <w:rPr>
                <w:sz w:val="16"/>
              </w:rPr>
              <w:t>agreed</w:t>
            </w:r>
          </w:p>
        </w:tc>
      </w:tr>
      <w:tr w:rsidR="000404DD" w14:paraId="6D45D4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D2C4F" w14:textId="77777777" w:rsidR="000404DD" w:rsidRDefault="000404DD">
            <w:pPr>
              <w:pStyle w:val="TAL"/>
              <w:rPr>
                <w:sz w:val="16"/>
              </w:rPr>
            </w:pPr>
            <w:r>
              <w:rPr>
                <w:sz w:val="16"/>
              </w:rPr>
              <w:t>C1-226356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9A5B9" w14:textId="77777777" w:rsidR="000404DD" w:rsidRDefault="000404DD">
            <w:pPr>
              <w:pStyle w:val="TAL"/>
              <w:rPr>
                <w:sz w:val="16"/>
              </w:rPr>
            </w:pPr>
            <w:r>
              <w:rPr>
                <w:sz w:val="16"/>
              </w:rPr>
              <w:t>Correction to MCVideo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76793"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D432E"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6E7D8" w14:textId="77777777" w:rsidR="000404DD" w:rsidRDefault="000404DD">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922C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8404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6B3A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772B9" w14:textId="77777777" w:rsidR="000404DD" w:rsidRDefault="000404DD">
            <w:pPr>
              <w:pStyle w:val="TAL"/>
              <w:rPr>
                <w:sz w:val="16"/>
              </w:rPr>
            </w:pPr>
            <w:r>
              <w:rPr>
                <w:sz w:val="16"/>
              </w:rPr>
              <w:t>MCSMI_CT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9079D" w14:textId="77777777" w:rsidR="000404DD" w:rsidRDefault="000404DD">
            <w:pPr>
              <w:pStyle w:val="TAL"/>
              <w:rPr>
                <w:sz w:val="16"/>
              </w:rPr>
            </w:pPr>
            <w:r>
              <w:rPr>
                <w:sz w:val="16"/>
              </w:rPr>
              <w:t>agreed</w:t>
            </w:r>
          </w:p>
        </w:tc>
      </w:tr>
      <w:tr w:rsidR="000404DD" w14:paraId="08015F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169E1" w14:textId="77777777" w:rsidR="000404DD" w:rsidRDefault="000404DD">
            <w:pPr>
              <w:pStyle w:val="TAL"/>
              <w:rPr>
                <w:sz w:val="16"/>
              </w:rPr>
            </w:pPr>
            <w:r>
              <w:rPr>
                <w:sz w:val="16"/>
              </w:rPr>
              <w:t>C1-226357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7B992" w14:textId="77777777" w:rsidR="000404DD" w:rsidRDefault="000404DD">
            <w:pPr>
              <w:pStyle w:val="TAL"/>
              <w:rPr>
                <w:sz w:val="16"/>
              </w:rPr>
            </w:pPr>
            <w:r>
              <w:rPr>
                <w:sz w:val="16"/>
              </w:rPr>
              <w:t>Correction to MCVideo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71845"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AB6DA"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5B457" w14:textId="77777777" w:rsidR="000404DD" w:rsidRDefault="000404DD">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4641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FC0C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2B17B"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FC82C" w14:textId="77777777" w:rsidR="000404DD" w:rsidRDefault="000404DD">
            <w:pPr>
              <w:pStyle w:val="TAL"/>
              <w:rPr>
                <w:sz w:val="16"/>
              </w:rPr>
            </w:pPr>
            <w:r>
              <w:rPr>
                <w:sz w:val="16"/>
              </w:rPr>
              <w:t>MCSMI_CT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F3001" w14:textId="77777777" w:rsidR="000404DD" w:rsidRDefault="000404DD">
            <w:pPr>
              <w:pStyle w:val="TAL"/>
              <w:rPr>
                <w:sz w:val="16"/>
              </w:rPr>
            </w:pPr>
            <w:r>
              <w:rPr>
                <w:sz w:val="16"/>
              </w:rPr>
              <w:t>agreed</w:t>
            </w:r>
          </w:p>
        </w:tc>
      </w:tr>
      <w:tr w:rsidR="000404DD" w14:paraId="55F5A93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80A2E" w14:textId="77777777" w:rsidR="000404DD" w:rsidRDefault="000404DD">
            <w:pPr>
              <w:pStyle w:val="TAL"/>
              <w:rPr>
                <w:sz w:val="16"/>
              </w:rPr>
            </w:pPr>
            <w:r>
              <w:rPr>
                <w:sz w:val="16"/>
              </w:rPr>
              <w:t>C1-226359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B50BD" w14:textId="77777777" w:rsidR="000404DD" w:rsidRDefault="000404DD">
            <w:pPr>
              <w:pStyle w:val="TAL"/>
              <w:rPr>
                <w:sz w:val="16"/>
              </w:rPr>
            </w:pPr>
            <w:r>
              <w:rPr>
                <w:sz w:val="16"/>
              </w:rPr>
              <w:t>Cleanup of MCVideo procedures used in call to a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54E2F"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52DA6"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52B93" w14:textId="77777777" w:rsidR="000404DD" w:rsidRDefault="000404DD">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559F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8BE4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8A56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F1532"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D0DC2" w14:textId="77777777" w:rsidR="000404DD" w:rsidRDefault="000404DD">
            <w:pPr>
              <w:pStyle w:val="TAL"/>
              <w:rPr>
                <w:sz w:val="16"/>
              </w:rPr>
            </w:pPr>
            <w:r>
              <w:rPr>
                <w:sz w:val="16"/>
              </w:rPr>
              <w:t>revised</w:t>
            </w:r>
          </w:p>
        </w:tc>
      </w:tr>
      <w:tr w:rsidR="000404DD" w14:paraId="0B0025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95F5F" w14:textId="77777777" w:rsidR="000404DD" w:rsidRDefault="000404DD">
            <w:pPr>
              <w:pStyle w:val="TAL"/>
              <w:rPr>
                <w:sz w:val="16"/>
              </w:rPr>
            </w:pPr>
            <w:r>
              <w:rPr>
                <w:sz w:val="16"/>
              </w:rPr>
              <w:t>C1-226946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CA8CA" w14:textId="77777777" w:rsidR="000404DD" w:rsidRDefault="000404DD">
            <w:pPr>
              <w:pStyle w:val="TAL"/>
              <w:rPr>
                <w:sz w:val="16"/>
              </w:rPr>
            </w:pPr>
            <w:r>
              <w:rPr>
                <w:sz w:val="16"/>
              </w:rPr>
              <w:t>Cleanup of MCVideo procedures used in call to a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408BA"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F9C03"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11FA0" w14:textId="77777777" w:rsidR="000404DD" w:rsidRDefault="000404DD">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7414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0EA5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AA40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3A8FD"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6C2E9" w14:textId="77777777" w:rsidR="000404DD" w:rsidRDefault="000404DD">
            <w:pPr>
              <w:pStyle w:val="TAL"/>
              <w:rPr>
                <w:sz w:val="16"/>
              </w:rPr>
            </w:pPr>
            <w:r>
              <w:rPr>
                <w:sz w:val="16"/>
              </w:rPr>
              <w:t>revised</w:t>
            </w:r>
          </w:p>
        </w:tc>
      </w:tr>
      <w:tr w:rsidR="000404DD" w14:paraId="5EFC6B6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27787" w14:textId="77777777" w:rsidR="000404DD" w:rsidRDefault="000404DD">
            <w:pPr>
              <w:pStyle w:val="TAL"/>
              <w:rPr>
                <w:sz w:val="16"/>
              </w:rPr>
            </w:pPr>
            <w:r>
              <w:rPr>
                <w:sz w:val="16"/>
              </w:rPr>
              <w:t>C1-226988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03E6D" w14:textId="77777777" w:rsidR="000404DD" w:rsidRDefault="000404DD">
            <w:pPr>
              <w:pStyle w:val="TAL"/>
              <w:rPr>
                <w:sz w:val="16"/>
              </w:rPr>
            </w:pPr>
            <w:r>
              <w:rPr>
                <w:sz w:val="16"/>
              </w:rPr>
              <w:t>Cleanup of MCVideo procedures used in call to a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7A0E8"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4BECB"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5BC6" w14:textId="77777777" w:rsidR="000404DD" w:rsidRDefault="000404DD">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56F3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8FC0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9915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915DC"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88AAA" w14:textId="77777777" w:rsidR="000404DD" w:rsidRDefault="000404DD">
            <w:pPr>
              <w:pStyle w:val="TAL"/>
              <w:rPr>
                <w:sz w:val="16"/>
              </w:rPr>
            </w:pPr>
            <w:r>
              <w:rPr>
                <w:sz w:val="16"/>
              </w:rPr>
              <w:t>agreed</w:t>
            </w:r>
          </w:p>
        </w:tc>
      </w:tr>
      <w:tr w:rsidR="000404DD" w14:paraId="024BD43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151D8" w14:textId="77777777" w:rsidR="000404DD" w:rsidRDefault="000404DD">
            <w:pPr>
              <w:pStyle w:val="TAL"/>
              <w:rPr>
                <w:sz w:val="16"/>
              </w:rPr>
            </w:pPr>
            <w:r>
              <w:rPr>
                <w:sz w:val="16"/>
              </w:rPr>
              <w:t>C1-226360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D95DF" w14:textId="77777777" w:rsidR="000404DD" w:rsidRDefault="000404DD">
            <w:pPr>
              <w:pStyle w:val="TAL"/>
              <w:rPr>
                <w:sz w:val="16"/>
              </w:rPr>
            </w:pPr>
            <w:r>
              <w:rPr>
                <w:sz w:val="16"/>
              </w:rPr>
              <w:t>Correction of MCVideo unintentionally altered 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B7403"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E756D"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BA461" w14:textId="77777777" w:rsidR="000404DD" w:rsidRDefault="000404DD">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DBF2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C2C6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0BD2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4F7CD"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358A0" w14:textId="77777777" w:rsidR="000404DD" w:rsidRDefault="000404DD">
            <w:pPr>
              <w:pStyle w:val="TAL"/>
              <w:rPr>
                <w:sz w:val="16"/>
              </w:rPr>
            </w:pPr>
            <w:r>
              <w:rPr>
                <w:sz w:val="16"/>
              </w:rPr>
              <w:t>withdrawn</w:t>
            </w:r>
          </w:p>
        </w:tc>
      </w:tr>
      <w:tr w:rsidR="000404DD" w14:paraId="5D3CE4C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8C62D" w14:textId="77777777" w:rsidR="000404DD" w:rsidRDefault="000404DD">
            <w:pPr>
              <w:pStyle w:val="TAL"/>
              <w:rPr>
                <w:sz w:val="16"/>
              </w:rPr>
            </w:pPr>
            <w:r>
              <w:rPr>
                <w:sz w:val="16"/>
              </w:rPr>
              <w:t>C1-226374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78CC8"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0BCBC"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5374F"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7C8AF" w14:textId="77777777" w:rsidR="000404DD" w:rsidRDefault="000404DD">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ACC8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405B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B442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322E6"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EC65E" w14:textId="77777777" w:rsidR="000404DD" w:rsidRDefault="000404DD">
            <w:pPr>
              <w:pStyle w:val="TAL"/>
              <w:rPr>
                <w:sz w:val="16"/>
              </w:rPr>
            </w:pPr>
            <w:r>
              <w:rPr>
                <w:sz w:val="16"/>
              </w:rPr>
              <w:t>revised</w:t>
            </w:r>
          </w:p>
        </w:tc>
      </w:tr>
      <w:tr w:rsidR="000404DD" w14:paraId="4C20420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298D1" w14:textId="77777777" w:rsidR="000404DD" w:rsidRDefault="000404DD">
            <w:pPr>
              <w:pStyle w:val="TAL"/>
              <w:rPr>
                <w:sz w:val="16"/>
              </w:rPr>
            </w:pPr>
            <w:r>
              <w:rPr>
                <w:sz w:val="16"/>
              </w:rPr>
              <w:t>C1-226938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D4592"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2BBFF"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2E3D5"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B0CB7" w14:textId="77777777" w:rsidR="000404DD" w:rsidRDefault="000404DD">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3940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1EE2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A883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8806B"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36BED" w14:textId="77777777" w:rsidR="000404DD" w:rsidRDefault="000404DD">
            <w:pPr>
              <w:pStyle w:val="TAL"/>
              <w:rPr>
                <w:sz w:val="16"/>
              </w:rPr>
            </w:pPr>
            <w:r>
              <w:rPr>
                <w:sz w:val="16"/>
              </w:rPr>
              <w:t>agreed</w:t>
            </w:r>
          </w:p>
        </w:tc>
      </w:tr>
      <w:tr w:rsidR="000404DD" w14:paraId="0A950B9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20C12" w14:textId="77777777" w:rsidR="000404DD" w:rsidRDefault="000404DD">
            <w:pPr>
              <w:pStyle w:val="TAL"/>
              <w:rPr>
                <w:sz w:val="16"/>
              </w:rPr>
            </w:pPr>
            <w:r>
              <w:rPr>
                <w:sz w:val="16"/>
              </w:rPr>
              <w:t>C1-226375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5B5E0"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F3A13"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3D3BB"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E64D5" w14:textId="77777777" w:rsidR="000404DD" w:rsidRDefault="000404DD">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F062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D2BD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8A19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CE631"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7BDB1" w14:textId="77777777" w:rsidR="000404DD" w:rsidRDefault="000404DD">
            <w:pPr>
              <w:pStyle w:val="TAL"/>
              <w:rPr>
                <w:sz w:val="16"/>
              </w:rPr>
            </w:pPr>
            <w:r>
              <w:rPr>
                <w:sz w:val="16"/>
              </w:rPr>
              <w:t>revised</w:t>
            </w:r>
          </w:p>
        </w:tc>
      </w:tr>
      <w:tr w:rsidR="000404DD" w14:paraId="71B8640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B577C" w14:textId="77777777" w:rsidR="000404DD" w:rsidRDefault="000404DD">
            <w:pPr>
              <w:pStyle w:val="TAL"/>
              <w:rPr>
                <w:sz w:val="16"/>
              </w:rPr>
            </w:pPr>
            <w:r>
              <w:rPr>
                <w:sz w:val="16"/>
              </w:rPr>
              <w:t>C1-226939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7F487" w14:textId="77777777" w:rsidR="000404DD" w:rsidRDefault="000404DD">
            <w:pPr>
              <w:pStyle w:val="TAL"/>
              <w:rPr>
                <w:sz w:val="16"/>
              </w:rPr>
            </w:pPr>
            <w:r>
              <w:rPr>
                <w:sz w:val="16"/>
              </w:rPr>
              <w:t>Correct XML schema in TS 24.281 F.1.2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CDFFF"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A0444"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27B3F" w14:textId="77777777" w:rsidR="000404DD" w:rsidRDefault="000404DD">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EF1D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153D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9836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286F1"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FAFCE" w14:textId="77777777" w:rsidR="000404DD" w:rsidRDefault="000404DD">
            <w:pPr>
              <w:pStyle w:val="TAL"/>
              <w:rPr>
                <w:sz w:val="16"/>
              </w:rPr>
            </w:pPr>
            <w:r>
              <w:rPr>
                <w:sz w:val="16"/>
              </w:rPr>
              <w:t>agreed</w:t>
            </w:r>
          </w:p>
        </w:tc>
      </w:tr>
      <w:tr w:rsidR="000404DD" w14:paraId="3408B36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2337D" w14:textId="77777777" w:rsidR="000404DD" w:rsidRDefault="000404DD">
            <w:pPr>
              <w:pStyle w:val="TAL"/>
              <w:rPr>
                <w:sz w:val="16"/>
              </w:rPr>
            </w:pPr>
            <w:r>
              <w:rPr>
                <w:sz w:val="16"/>
              </w:rPr>
              <w:t>C1-226385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E1F40"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18FC0"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486BF"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250F6" w14:textId="77777777" w:rsidR="000404DD" w:rsidRDefault="000404DD">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8C5B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5908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5D0D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90351"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1445E" w14:textId="77777777" w:rsidR="000404DD" w:rsidRDefault="000404DD">
            <w:pPr>
              <w:pStyle w:val="TAL"/>
              <w:rPr>
                <w:sz w:val="16"/>
              </w:rPr>
            </w:pPr>
            <w:r>
              <w:rPr>
                <w:sz w:val="16"/>
              </w:rPr>
              <w:t>revised</w:t>
            </w:r>
          </w:p>
        </w:tc>
      </w:tr>
      <w:tr w:rsidR="000404DD" w14:paraId="2CDB6D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817F1" w14:textId="77777777" w:rsidR="000404DD" w:rsidRDefault="000404DD">
            <w:pPr>
              <w:pStyle w:val="TAL"/>
              <w:rPr>
                <w:sz w:val="16"/>
              </w:rPr>
            </w:pPr>
            <w:r>
              <w:rPr>
                <w:sz w:val="16"/>
              </w:rPr>
              <w:t>C1-226949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B4CFF"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5A150"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A4944"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968F4" w14:textId="77777777" w:rsidR="000404DD" w:rsidRDefault="000404DD">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C3BC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DDA5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D48E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22925"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153DF" w14:textId="77777777" w:rsidR="000404DD" w:rsidRDefault="000404DD">
            <w:pPr>
              <w:pStyle w:val="TAL"/>
              <w:rPr>
                <w:sz w:val="16"/>
              </w:rPr>
            </w:pPr>
            <w:r>
              <w:rPr>
                <w:sz w:val="16"/>
              </w:rPr>
              <w:t>agreed</w:t>
            </w:r>
          </w:p>
        </w:tc>
      </w:tr>
      <w:tr w:rsidR="000404DD" w14:paraId="74199E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ED947" w14:textId="77777777" w:rsidR="000404DD" w:rsidRDefault="000404DD">
            <w:pPr>
              <w:pStyle w:val="TAL"/>
              <w:rPr>
                <w:sz w:val="16"/>
              </w:rPr>
            </w:pPr>
            <w:r>
              <w:rPr>
                <w:sz w:val="16"/>
              </w:rPr>
              <w:lastRenderedPageBreak/>
              <w:t>C1-226600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272D9" w14:textId="77777777" w:rsidR="000404DD" w:rsidRDefault="000404DD">
            <w:pPr>
              <w:pStyle w:val="TAL"/>
              <w:rPr>
                <w:sz w:val="16"/>
              </w:rPr>
            </w:pPr>
            <w:r>
              <w:rPr>
                <w:sz w:val="16"/>
              </w:rPr>
              <w:t>Fix wrong reference numbers in 24.281: Part 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CEAFE"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FC4EC"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289D8" w14:textId="77777777" w:rsidR="000404DD" w:rsidRDefault="000404DD">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F0F4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A725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108A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616E2"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8ADA0" w14:textId="77777777" w:rsidR="000404DD" w:rsidRDefault="000404DD">
            <w:pPr>
              <w:pStyle w:val="TAL"/>
              <w:rPr>
                <w:sz w:val="16"/>
              </w:rPr>
            </w:pPr>
            <w:r>
              <w:rPr>
                <w:sz w:val="16"/>
              </w:rPr>
              <w:t>revised</w:t>
            </w:r>
          </w:p>
        </w:tc>
      </w:tr>
      <w:tr w:rsidR="000404DD" w14:paraId="638054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56A3C" w14:textId="77777777" w:rsidR="000404DD" w:rsidRDefault="000404DD">
            <w:pPr>
              <w:pStyle w:val="TAL"/>
              <w:rPr>
                <w:sz w:val="16"/>
              </w:rPr>
            </w:pPr>
            <w:r>
              <w:rPr>
                <w:sz w:val="16"/>
              </w:rPr>
              <w:t>C1-226952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94AF4" w14:textId="77777777" w:rsidR="000404DD" w:rsidRDefault="000404DD">
            <w:pPr>
              <w:pStyle w:val="TAL"/>
              <w:rPr>
                <w:sz w:val="16"/>
              </w:rPr>
            </w:pPr>
            <w:r>
              <w:rPr>
                <w:sz w:val="16"/>
              </w:rPr>
              <w:t>Fix wrong reference numbers in 24.281: Part 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D2D3C"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D3248"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EEC0B" w14:textId="77777777" w:rsidR="000404DD" w:rsidRDefault="000404DD">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22D7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66B3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D1AE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D6FD9"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8BB8F" w14:textId="77777777" w:rsidR="000404DD" w:rsidRDefault="000404DD">
            <w:pPr>
              <w:pStyle w:val="TAL"/>
              <w:rPr>
                <w:sz w:val="16"/>
              </w:rPr>
            </w:pPr>
            <w:r>
              <w:rPr>
                <w:sz w:val="16"/>
              </w:rPr>
              <w:t>agreed</w:t>
            </w:r>
          </w:p>
        </w:tc>
      </w:tr>
      <w:tr w:rsidR="000404DD" w14:paraId="2961AF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9825C" w14:textId="77777777" w:rsidR="000404DD" w:rsidRDefault="000404DD">
            <w:pPr>
              <w:pStyle w:val="TAL"/>
              <w:rPr>
                <w:sz w:val="16"/>
              </w:rPr>
            </w:pPr>
            <w:r>
              <w:rPr>
                <w:sz w:val="16"/>
              </w:rPr>
              <w:t>C1-226601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AD89D" w14:textId="77777777" w:rsidR="000404DD" w:rsidRDefault="000404DD">
            <w:pPr>
              <w:pStyle w:val="TAL"/>
              <w:rPr>
                <w:sz w:val="16"/>
              </w:rPr>
            </w:pPr>
            <w:r>
              <w:rPr>
                <w:sz w:val="16"/>
              </w:rPr>
              <w:t>Fix wrong reference numbers in 24.281 – Part two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4ED08"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61842"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D7957" w14:textId="77777777" w:rsidR="000404DD" w:rsidRDefault="000404DD">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4BE8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DCBD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18A3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01FAC"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BCC19" w14:textId="77777777" w:rsidR="000404DD" w:rsidRDefault="000404DD">
            <w:pPr>
              <w:pStyle w:val="TAL"/>
              <w:rPr>
                <w:sz w:val="16"/>
              </w:rPr>
            </w:pPr>
            <w:r>
              <w:rPr>
                <w:sz w:val="16"/>
              </w:rPr>
              <w:t>revised</w:t>
            </w:r>
          </w:p>
        </w:tc>
      </w:tr>
      <w:tr w:rsidR="000404DD" w14:paraId="074D6DA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EFD1C" w14:textId="77777777" w:rsidR="000404DD" w:rsidRDefault="000404DD">
            <w:pPr>
              <w:pStyle w:val="TAL"/>
              <w:rPr>
                <w:sz w:val="16"/>
              </w:rPr>
            </w:pPr>
            <w:r>
              <w:rPr>
                <w:sz w:val="16"/>
              </w:rPr>
              <w:t>C1-226953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0D05F" w14:textId="77777777" w:rsidR="000404DD" w:rsidRDefault="000404DD">
            <w:pPr>
              <w:pStyle w:val="TAL"/>
              <w:rPr>
                <w:sz w:val="16"/>
              </w:rPr>
            </w:pPr>
            <w:r>
              <w:rPr>
                <w:sz w:val="16"/>
              </w:rPr>
              <w:t>Fix wrong reference numbers in 24.281 – Part two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6A501"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4DEB1"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02982" w14:textId="77777777" w:rsidR="000404DD" w:rsidRDefault="000404DD">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527C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40F6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FC3E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B3474"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8478B" w14:textId="77777777" w:rsidR="000404DD" w:rsidRDefault="000404DD">
            <w:pPr>
              <w:pStyle w:val="TAL"/>
              <w:rPr>
                <w:sz w:val="16"/>
              </w:rPr>
            </w:pPr>
            <w:r>
              <w:rPr>
                <w:sz w:val="16"/>
              </w:rPr>
              <w:t>agreed</w:t>
            </w:r>
          </w:p>
        </w:tc>
      </w:tr>
      <w:tr w:rsidR="000404DD" w14:paraId="00E0D1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43E17" w14:textId="77777777" w:rsidR="000404DD" w:rsidRDefault="000404DD">
            <w:pPr>
              <w:pStyle w:val="TAL"/>
              <w:rPr>
                <w:sz w:val="16"/>
              </w:rPr>
            </w:pPr>
            <w:r>
              <w:rPr>
                <w:sz w:val="16"/>
              </w:rPr>
              <w:t>C1-226624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EC874" w14:textId="77777777" w:rsidR="000404DD" w:rsidRDefault="000404DD">
            <w:pPr>
              <w:pStyle w:val="TAL"/>
              <w:rPr>
                <w:sz w:val="16"/>
              </w:rPr>
            </w:pPr>
            <w:r>
              <w:rPr>
                <w:sz w:val="16"/>
              </w:rPr>
              <w:t>Correction for mcvideoregroup XSD for "mcvideo-regroup-uri-Type"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CEAA7"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2BA59"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3AC38" w14:textId="77777777" w:rsidR="000404DD" w:rsidRDefault="000404DD">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2A98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F4B7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E9B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F0981"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C7428" w14:textId="77777777" w:rsidR="000404DD" w:rsidRDefault="000404DD">
            <w:pPr>
              <w:pStyle w:val="TAL"/>
              <w:rPr>
                <w:sz w:val="16"/>
              </w:rPr>
            </w:pPr>
            <w:r>
              <w:rPr>
                <w:sz w:val="16"/>
              </w:rPr>
              <w:t>revised</w:t>
            </w:r>
          </w:p>
        </w:tc>
      </w:tr>
      <w:tr w:rsidR="000404DD" w14:paraId="10DE5B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9C48C" w14:textId="77777777" w:rsidR="000404DD" w:rsidRDefault="000404DD">
            <w:pPr>
              <w:pStyle w:val="TAL"/>
              <w:rPr>
                <w:sz w:val="16"/>
              </w:rPr>
            </w:pPr>
            <w:r>
              <w:rPr>
                <w:sz w:val="16"/>
              </w:rPr>
              <w:t>C1-226954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5FF56" w14:textId="77777777" w:rsidR="000404DD" w:rsidRDefault="000404DD">
            <w:pPr>
              <w:pStyle w:val="TAL"/>
              <w:rPr>
                <w:sz w:val="16"/>
              </w:rPr>
            </w:pPr>
            <w:r>
              <w:rPr>
                <w:sz w:val="16"/>
              </w:rPr>
              <w:t>Correction for mcvideoregroup XSD for "mcvideo-regroup-uri-Type"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14855"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0A04D" w14:textId="77777777" w:rsidR="000404DD" w:rsidRDefault="000404D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25F05" w14:textId="77777777" w:rsidR="000404DD" w:rsidRDefault="000404DD">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433B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182E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67B1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D8954"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A6981" w14:textId="77777777" w:rsidR="000404DD" w:rsidRDefault="000404DD">
            <w:pPr>
              <w:pStyle w:val="TAL"/>
              <w:rPr>
                <w:sz w:val="16"/>
              </w:rPr>
            </w:pPr>
            <w:r>
              <w:rPr>
                <w:sz w:val="16"/>
              </w:rPr>
              <w:t>agreed</w:t>
            </w:r>
          </w:p>
        </w:tc>
      </w:tr>
      <w:tr w:rsidR="000404DD" w14:paraId="233956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46419" w14:textId="77777777" w:rsidR="000404DD" w:rsidRDefault="000404DD">
            <w:pPr>
              <w:pStyle w:val="TAL"/>
              <w:rPr>
                <w:sz w:val="16"/>
              </w:rPr>
            </w:pPr>
            <w:r>
              <w:rPr>
                <w:sz w:val="16"/>
              </w:rPr>
              <w:t>C1-226362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0D565" w14:textId="77777777" w:rsidR="000404DD" w:rsidRDefault="000404DD">
            <w:pPr>
              <w:pStyle w:val="TAL"/>
              <w:rPr>
                <w:sz w:val="16"/>
              </w:rPr>
            </w:pPr>
            <w:r>
              <w:rPr>
                <w:sz w:val="16"/>
              </w:rPr>
              <w:t>MCData Standalone SDS over signalling control plane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75404"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EEC80"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3DC8A" w14:textId="77777777" w:rsidR="000404DD" w:rsidRDefault="000404DD">
            <w:pPr>
              <w:pStyle w:val="TAL"/>
              <w:rPr>
                <w:sz w:val="16"/>
              </w:rPr>
            </w:pPr>
            <w:r>
              <w:rPr>
                <w:sz w:val="16"/>
              </w:rPr>
              <w:t>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0858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E8AD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23AC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656EA"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10854" w14:textId="77777777" w:rsidR="000404DD" w:rsidRDefault="000404DD">
            <w:pPr>
              <w:pStyle w:val="TAL"/>
              <w:rPr>
                <w:sz w:val="16"/>
              </w:rPr>
            </w:pPr>
            <w:r>
              <w:rPr>
                <w:sz w:val="16"/>
              </w:rPr>
              <w:t>revised</w:t>
            </w:r>
          </w:p>
        </w:tc>
      </w:tr>
      <w:tr w:rsidR="000404DD" w14:paraId="0B93995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D5B2B" w14:textId="77777777" w:rsidR="000404DD" w:rsidRDefault="000404DD">
            <w:pPr>
              <w:pStyle w:val="TAL"/>
              <w:rPr>
                <w:sz w:val="16"/>
              </w:rPr>
            </w:pPr>
            <w:r>
              <w:rPr>
                <w:sz w:val="16"/>
              </w:rPr>
              <w:t>C1-226948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F640E" w14:textId="77777777" w:rsidR="000404DD" w:rsidRDefault="000404DD">
            <w:pPr>
              <w:pStyle w:val="TAL"/>
              <w:rPr>
                <w:sz w:val="16"/>
              </w:rPr>
            </w:pPr>
            <w:r>
              <w:rPr>
                <w:sz w:val="16"/>
              </w:rPr>
              <w:t>MCData Standalone SDS over signalling control plane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E21FD"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AA388"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049DC" w14:textId="77777777" w:rsidR="000404DD" w:rsidRDefault="000404DD">
            <w:pPr>
              <w:pStyle w:val="TAL"/>
              <w:rPr>
                <w:sz w:val="16"/>
              </w:rPr>
            </w:pPr>
            <w:r>
              <w:rPr>
                <w:sz w:val="16"/>
              </w:rPr>
              <w:t>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E524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6D04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0D18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3793F"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F2A39" w14:textId="77777777" w:rsidR="000404DD" w:rsidRDefault="000404DD">
            <w:pPr>
              <w:pStyle w:val="TAL"/>
              <w:rPr>
                <w:sz w:val="16"/>
              </w:rPr>
            </w:pPr>
            <w:r>
              <w:rPr>
                <w:sz w:val="16"/>
              </w:rPr>
              <w:t>revised</w:t>
            </w:r>
          </w:p>
        </w:tc>
      </w:tr>
      <w:tr w:rsidR="000404DD" w14:paraId="2C2010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F314B" w14:textId="77777777" w:rsidR="000404DD" w:rsidRDefault="000404DD">
            <w:pPr>
              <w:pStyle w:val="TAL"/>
              <w:rPr>
                <w:sz w:val="16"/>
              </w:rPr>
            </w:pPr>
            <w:r>
              <w:rPr>
                <w:sz w:val="16"/>
              </w:rPr>
              <w:t>C1-226990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2E00B" w14:textId="77777777" w:rsidR="000404DD" w:rsidRDefault="000404DD">
            <w:pPr>
              <w:pStyle w:val="TAL"/>
              <w:rPr>
                <w:sz w:val="16"/>
              </w:rPr>
            </w:pPr>
            <w:r>
              <w:rPr>
                <w:sz w:val="16"/>
              </w:rPr>
              <w:t>MCData Standalone SDS over signalling control plane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9B8A5"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D8A0E"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5F527" w14:textId="77777777" w:rsidR="000404DD" w:rsidRDefault="000404DD">
            <w:pPr>
              <w:pStyle w:val="TAL"/>
              <w:rPr>
                <w:sz w:val="16"/>
              </w:rPr>
            </w:pPr>
            <w:r>
              <w:rPr>
                <w:sz w:val="16"/>
              </w:rPr>
              <w:t>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AD09B"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1927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CB5F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EDE83"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B307E" w14:textId="77777777" w:rsidR="000404DD" w:rsidRDefault="000404DD">
            <w:pPr>
              <w:pStyle w:val="TAL"/>
              <w:rPr>
                <w:sz w:val="16"/>
              </w:rPr>
            </w:pPr>
            <w:r>
              <w:rPr>
                <w:sz w:val="16"/>
              </w:rPr>
              <w:t>agreed</w:t>
            </w:r>
          </w:p>
        </w:tc>
      </w:tr>
      <w:tr w:rsidR="000404DD" w14:paraId="054E5E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B2643" w14:textId="77777777" w:rsidR="000404DD" w:rsidRDefault="000404DD">
            <w:pPr>
              <w:pStyle w:val="TAL"/>
              <w:rPr>
                <w:sz w:val="16"/>
              </w:rPr>
            </w:pPr>
            <w:r>
              <w:rPr>
                <w:sz w:val="16"/>
              </w:rPr>
              <w:t>C1-226376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7CB81"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6F4AB"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53809"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38B1D" w14:textId="77777777" w:rsidR="000404DD" w:rsidRDefault="000404DD">
            <w:pPr>
              <w:pStyle w:val="TAL"/>
              <w:rPr>
                <w:sz w:val="16"/>
              </w:rPr>
            </w:pPr>
            <w:r>
              <w:rPr>
                <w:sz w:val="16"/>
              </w:rPr>
              <w:t>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C82D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471D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0D32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1248E"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44DED" w14:textId="77777777" w:rsidR="000404DD" w:rsidRDefault="000404DD">
            <w:pPr>
              <w:pStyle w:val="TAL"/>
              <w:rPr>
                <w:sz w:val="16"/>
              </w:rPr>
            </w:pPr>
            <w:r>
              <w:rPr>
                <w:sz w:val="16"/>
              </w:rPr>
              <w:t>revised</w:t>
            </w:r>
          </w:p>
        </w:tc>
      </w:tr>
      <w:tr w:rsidR="000404DD" w14:paraId="1B6989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DFA72" w14:textId="77777777" w:rsidR="000404DD" w:rsidRDefault="000404DD">
            <w:pPr>
              <w:pStyle w:val="TAL"/>
              <w:rPr>
                <w:sz w:val="16"/>
              </w:rPr>
            </w:pPr>
            <w:r>
              <w:rPr>
                <w:sz w:val="16"/>
              </w:rPr>
              <w:t>C1-226940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DB4D1"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E81C1"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49C0F"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3C835" w14:textId="77777777" w:rsidR="000404DD" w:rsidRDefault="000404DD">
            <w:pPr>
              <w:pStyle w:val="TAL"/>
              <w:rPr>
                <w:sz w:val="16"/>
              </w:rPr>
            </w:pPr>
            <w:r>
              <w:rPr>
                <w:sz w:val="16"/>
              </w:rPr>
              <w:t>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4948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237C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2FDD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05F66"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87411" w14:textId="77777777" w:rsidR="000404DD" w:rsidRDefault="000404DD">
            <w:pPr>
              <w:pStyle w:val="TAL"/>
              <w:rPr>
                <w:sz w:val="16"/>
              </w:rPr>
            </w:pPr>
            <w:r>
              <w:rPr>
                <w:sz w:val="16"/>
              </w:rPr>
              <w:t>agreed</w:t>
            </w:r>
          </w:p>
        </w:tc>
      </w:tr>
      <w:tr w:rsidR="000404DD" w14:paraId="1621F8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ACD62" w14:textId="77777777" w:rsidR="000404DD" w:rsidRDefault="000404DD">
            <w:pPr>
              <w:pStyle w:val="TAL"/>
              <w:rPr>
                <w:sz w:val="16"/>
              </w:rPr>
            </w:pPr>
            <w:r>
              <w:rPr>
                <w:sz w:val="16"/>
              </w:rPr>
              <w:t>C1-226377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60A3B"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36D46"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3E961"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CE4A4" w14:textId="77777777" w:rsidR="000404DD" w:rsidRDefault="000404DD">
            <w:pPr>
              <w:pStyle w:val="TAL"/>
              <w:rPr>
                <w:sz w:val="16"/>
              </w:rPr>
            </w:pPr>
            <w:r>
              <w:rPr>
                <w:sz w:val="16"/>
              </w:rPr>
              <w:t>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C161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9024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9DF8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1D1B4"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6CA0C" w14:textId="77777777" w:rsidR="000404DD" w:rsidRDefault="000404DD">
            <w:pPr>
              <w:pStyle w:val="TAL"/>
              <w:rPr>
                <w:sz w:val="16"/>
              </w:rPr>
            </w:pPr>
            <w:r>
              <w:rPr>
                <w:sz w:val="16"/>
              </w:rPr>
              <w:t>revised</w:t>
            </w:r>
          </w:p>
        </w:tc>
      </w:tr>
      <w:tr w:rsidR="000404DD" w14:paraId="0355C2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A39E0" w14:textId="77777777" w:rsidR="000404DD" w:rsidRDefault="000404DD">
            <w:pPr>
              <w:pStyle w:val="TAL"/>
              <w:rPr>
                <w:sz w:val="16"/>
              </w:rPr>
            </w:pPr>
            <w:r>
              <w:rPr>
                <w:sz w:val="16"/>
              </w:rPr>
              <w:t>C1-226941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B1F51" w14:textId="77777777" w:rsidR="000404DD" w:rsidRDefault="000404DD">
            <w:pPr>
              <w:pStyle w:val="TAL"/>
              <w:rPr>
                <w:sz w:val="16"/>
              </w:rPr>
            </w:pPr>
            <w:r>
              <w:rPr>
                <w:sz w:val="16"/>
              </w:rPr>
              <w:t>Fix the element type for "called-functional-alias-URI"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D3134"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57C5F"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1123D" w14:textId="77777777" w:rsidR="000404DD" w:rsidRDefault="000404DD">
            <w:pPr>
              <w:pStyle w:val="TAL"/>
              <w:rPr>
                <w:sz w:val="16"/>
              </w:rPr>
            </w:pPr>
            <w:r>
              <w:rPr>
                <w:sz w:val="16"/>
              </w:rPr>
              <w:t>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5A42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8090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FDBE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46F96"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97D39" w14:textId="77777777" w:rsidR="000404DD" w:rsidRDefault="000404DD">
            <w:pPr>
              <w:pStyle w:val="TAL"/>
              <w:rPr>
                <w:sz w:val="16"/>
              </w:rPr>
            </w:pPr>
            <w:r>
              <w:rPr>
                <w:sz w:val="16"/>
              </w:rPr>
              <w:t>agreed</w:t>
            </w:r>
          </w:p>
        </w:tc>
      </w:tr>
      <w:tr w:rsidR="000404DD" w14:paraId="6C3DC5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93910" w14:textId="77777777" w:rsidR="000404DD" w:rsidRDefault="000404DD">
            <w:pPr>
              <w:pStyle w:val="TAL"/>
              <w:rPr>
                <w:sz w:val="16"/>
              </w:rPr>
            </w:pPr>
            <w:r>
              <w:rPr>
                <w:sz w:val="16"/>
              </w:rPr>
              <w:t>C1-226386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ED64E"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050B7"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56948"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498BF" w14:textId="77777777" w:rsidR="000404DD" w:rsidRDefault="000404DD">
            <w:pPr>
              <w:pStyle w:val="TAL"/>
              <w:rPr>
                <w:sz w:val="16"/>
              </w:rPr>
            </w:pPr>
            <w:r>
              <w:rPr>
                <w:sz w:val="16"/>
              </w:rPr>
              <w:t>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4839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93E8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F9E1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0161E"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D6739" w14:textId="77777777" w:rsidR="000404DD" w:rsidRDefault="000404DD">
            <w:pPr>
              <w:pStyle w:val="TAL"/>
              <w:rPr>
                <w:sz w:val="16"/>
              </w:rPr>
            </w:pPr>
            <w:r>
              <w:rPr>
                <w:sz w:val="16"/>
              </w:rPr>
              <w:t>revised</w:t>
            </w:r>
          </w:p>
        </w:tc>
      </w:tr>
      <w:tr w:rsidR="000404DD" w14:paraId="3BAF52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D3038" w14:textId="77777777" w:rsidR="000404DD" w:rsidRDefault="000404DD">
            <w:pPr>
              <w:pStyle w:val="TAL"/>
              <w:rPr>
                <w:sz w:val="16"/>
              </w:rPr>
            </w:pPr>
            <w:r>
              <w:rPr>
                <w:sz w:val="16"/>
              </w:rPr>
              <w:t>C1-226950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F81F9" w14:textId="77777777" w:rsidR="000404DD" w:rsidRDefault="000404DD">
            <w:pPr>
              <w:pStyle w:val="TAL"/>
              <w:rPr>
                <w:sz w:val="16"/>
              </w:rPr>
            </w:pPr>
            <w:r>
              <w:rPr>
                <w:sz w:val="16"/>
              </w:rPr>
              <w:t>Fix references to resource-lists+xml MIME body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A1F0D"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5F749"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C82E3" w14:textId="77777777" w:rsidR="000404DD" w:rsidRDefault="000404DD">
            <w:pPr>
              <w:pStyle w:val="TAL"/>
              <w:rPr>
                <w:sz w:val="16"/>
              </w:rPr>
            </w:pPr>
            <w:r>
              <w:rPr>
                <w:sz w:val="16"/>
              </w:rPr>
              <w:t>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6105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E87B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95FB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96FB5"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F3B36" w14:textId="77777777" w:rsidR="000404DD" w:rsidRDefault="000404DD">
            <w:pPr>
              <w:pStyle w:val="TAL"/>
              <w:rPr>
                <w:sz w:val="16"/>
              </w:rPr>
            </w:pPr>
            <w:r>
              <w:rPr>
                <w:sz w:val="16"/>
              </w:rPr>
              <w:t>agreed</w:t>
            </w:r>
          </w:p>
        </w:tc>
      </w:tr>
      <w:tr w:rsidR="000404DD" w14:paraId="17246E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BF195" w14:textId="77777777" w:rsidR="000404DD" w:rsidRDefault="000404DD">
            <w:pPr>
              <w:pStyle w:val="TAL"/>
              <w:rPr>
                <w:sz w:val="16"/>
              </w:rPr>
            </w:pPr>
            <w:r>
              <w:rPr>
                <w:sz w:val="16"/>
              </w:rPr>
              <w:t>C1-226467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FCB86" w14:textId="77777777" w:rsidR="000404DD" w:rsidRDefault="000404DD">
            <w:pPr>
              <w:pStyle w:val="TAL"/>
              <w:rPr>
                <w:sz w:val="16"/>
              </w:rPr>
            </w:pPr>
            <w:r>
              <w:rPr>
                <w:sz w:val="16"/>
              </w:rPr>
              <w:t>Fix wrong reference numbers in 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FD130"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8DB80"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9BF1F" w14:textId="77777777" w:rsidR="000404DD" w:rsidRDefault="000404DD">
            <w:pPr>
              <w:pStyle w:val="TAL"/>
              <w:rPr>
                <w:sz w:val="16"/>
              </w:rPr>
            </w:pPr>
            <w:r>
              <w:rPr>
                <w:sz w:val="16"/>
              </w:rPr>
              <w:t>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611C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3FEF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8379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AA0F5"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DBAD0" w14:textId="77777777" w:rsidR="000404DD" w:rsidRDefault="000404DD">
            <w:pPr>
              <w:pStyle w:val="TAL"/>
              <w:rPr>
                <w:sz w:val="16"/>
              </w:rPr>
            </w:pPr>
            <w:r>
              <w:rPr>
                <w:sz w:val="16"/>
              </w:rPr>
              <w:t>revised</w:t>
            </w:r>
          </w:p>
        </w:tc>
      </w:tr>
      <w:tr w:rsidR="000404DD" w14:paraId="33F5CB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0E1EC" w14:textId="77777777" w:rsidR="000404DD" w:rsidRDefault="000404DD">
            <w:pPr>
              <w:pStyle w:val="TAL"/>
              <w:rPr>
                <w:sz w:val="16"/>
              </w:rPr>
            </w:pPr>
            <w:r>
              <w:rPr>
                <w:sz w:val="16"/>
              </w:rPr>
              <w:t>C1-226951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81AC9" w14:textId="77777777" w:rsidR="000404DD" w:rsidRDefault="000404DD">
            <w:pPr>
              <w:pStyle w:val="TAL"/>
              <w:rPr>
                <w:sz w:val="16"/>
              </w:rPr>
            </w:pPr>
            <w:r>
              <w:rPr>
                <w:sz w:val="16"/>
              </w:rPr>
              <w:t>Fix wrong reference numbers in 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87B32" w14:textId="77777777" w:rsidR="000404DD" w:rsidRDefault="000404D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AEF67"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F0BC5" w14:textId="77777777" w:rsidR="000404DD" w:rsidRDefault="000404DD">
            <w:pPr>
              <w:pStyle w:val="TAL"/>
              <w:rPr>
                <w:sz w:val="16"/>
              </w:rPr>
            </w:pPr>
            <w:r>
              <w:rPr>
                <w:sz w:val="16"/>
              </w:rPr>
              <w:t>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37E1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976E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32C0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CAD55"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276D6" w14:textId="77777777" w:rsidR="000404DD" w:rsidRDefault="000404DD">
            <w:pPr>
              <w:pStyle w:val="TAL"/>
              <w:rPr>
                <w:sz w:val="16"/>
              </w:rPr>
            </w:pPr>
            <w:r>
              <w:rPr>
                <w:sz w:val="16"/>
              </w:rPr>
              <w:t>agreed</w:t>
            </w:r>
          </w:p>
        </w:tc>
      </w:tr>
      <w:tr w:rsidR="000404DD" w14:paraId="66A4BA7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267F4" w14:textId="77777777" w:rsidR="000404DD" w:rsidRDefault="000404DD">
            <w:pPr>
              <w:pStyle w:val="TAL"/>
              <w:rPr>
                <w:sz w:val="16"/>
              </w:rPr>
            </w:pPr>
            <w:r>
              <w:rPr>
                <w:sz w:val="16"/>
              </w:rPr>
              <w:t>C1-226629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AED74" w14:textId="77777777" w:rsidR="000404DD" w:rsidRDefault="000404DD">
            <w:pPr>
              <w:pStyle w:val="TAL"/>
              <w:rPr>
                <w:sz w:val="16"/>
              </w:rPr>
            </w:pPr>
            <w:r>
              <w:rPr>
                <w:sz w:val="16"/>
              </w:rPr>
              <w:t>Correction for mcdataregroup XSD for "mcdata-regroup-uri-Type"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4780C"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E3654"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729C6" w14:textId="77777777" w:rsidR="000404DD" w:rsidRDefault="000404DD">
            <w:pPr>
              <w:pStyle w:val="TAL"/>
              <w:rPr>
                <w:sz w:val="16"/>
              </w:rPr>
            </w:pPr>
            <w:r>
              <w:rPr>
                <w:sz w:val="16"/>
              </w:rPr>
              <w:t>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A9B7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B454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C8F5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45582"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111CC" w14:textId="77777777" w:rsidR="000404DD" w:rsidRDefault="000404DD">
            <w:pPr>
              <w:pStyle w:val="TAL"/>
              <w:rPr>
                <w:sz w:val="16"/>
              </w:rPr>
            </w:pPr>
            <w:r>
              <w:rPr>
                <w:sz w:val="16"/>
              </w:rPr>
              <w:t>revised</w:t>
            </w:r>
          </w:p>
        </w:tc>
      </w:tr>
      <w:tr w:rsidR="000404DD" w14:paraId="1832E2E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15A24" w14:textId="77777777" w:rsidR="000404DD" w:rsidRDefault="000404DD">
            <w:pPr>
              <w:pStyle w:val="TAL"/>
              <w:rPr>
                <w:sz w:val="16"/>
              </w:rPr>
            </w:pPr>
            <w:r>
              <w:rPr>
                <w:sz w:val="16"/>
              </w:rPr>
              <w:t>C1-226955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BEFCB" w14:textId="77777777" w:rsidR="000404DD" w:rsidRDefault="000404DD">
            <w:pPr>
              <w:pStyle w:val="TAL"/>
              <w:rPr>
                <w:sz w:val="16"/>
              </w:rPr>
            </w:pPr>
            <w:r>
              <w:rPr>
                <w:sz w:val="16"/>
              </w:rPr>
              <w:t>Correction for mcdataregroup XSD for "mcdata-regroup-uri-Type"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B1AFC" w14:textId="77777777" w:rsidR="000404DD" w:rsidRDefault="000404D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70007" w14:textId="77777777" w:rsidR="000404DD" w:rsidRDefault="000404D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8D526" w14:textId="77777777" w:rsidR="000404DD" w:rsidRDefault="000404DD">
            <w:pPr>
              <w:pStyle w:val="TAL"/>
              <w:rPr>
                <w:sz w:val="16"/>
              </w:rPr>
            </w:pPr>
            <w:r>
              <w:rPr>
                <w:sz w:val="16"/>
              </w:rPr>
              <w:t>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5ED0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2A6F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C3CF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B33B6"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B8325" w14:textId="77777777" w:rsidR="000404DD" w:rsidRDefault="000404DD">
            <w:pPr>
              <w:pStyle w:val="TAL"/>
              <w:rPr>
                <w:sz w:val="16"/>
              </w:rPr>
            </w:pPr>
            <w:r>
              <w:rPr>
                <w:sz w:val="16"/>
              </w:rPr>
              <w:t>agreed</w:t>
            </w:r>
          </w:p>
        </w:tc>
      </w:tr>
      <w:tr w:rsidR="000404DD" w14:paraId="3553DF2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657B1" w14:textId="77777777" w:rsidR="000404DD" w:rsidRDefault="000404DD">
            <w:pPr>
              <w:pStyle w:val="TAL"/>
              <w:rPr>
                <w:sz w:val="16"/>
              </w:rPr>
            </w:pPr>
            <w:r>
              <w:rPr>
                <w:sz w:val="16"/>
              </w:rPr>
              <w:t>C1-226648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F1F39" w14:textId="77777777" w:rsidR="000404DD" w:rsidRDefault="000404DD">
            <w:pPr>
              <w:pStyle w:val="TAL"/>
              <w:rPr>
                <w:sz w:val="16"/>
              </w:rPr>
            </w:pPr>
            <w:r>
              <w:rPr>
                <w:sz w:val="16"/>
              </w:rPr>
              <w:t>Clarification on the condition of transmitting “UAS services not allowed indication”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D7797"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1CA4C"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ABBC5" w14:textId="77777777" w:rsidR="000404DD" w:rsidRDefault="000404DD">
            <w:pPr>
              <w:pStyle w:val="TAL"/>
              <w:rPr>
                <w:sz w:val="16"/>
              </w:rPr>
            </w:pPr>
            <w:r>
              <w:rPr>
                <w:sz w:val="16"/>
              </w:rPr>
              <w:t>3794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25FA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BDFC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4E74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87C29"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FF8AE" w14:textId="77777777" w:rsidR="000404DD" w:rsidRDefault="000404DD">
            <w:pPr>
              <w:pStyle w:val="TAL"/>
              <w:rPr>
                <w:sz w:val="16"/>
              </w:rPr>
            </w:pPr>
            <w:r>
              <w:rPr>
                <w:sz w:val="16"/>
              </w:rPr>
              <w:t>revised</w:t>
            </w:r>
          </w:p>
        </w:tc>
      </w:tr>
      <w:tr w:rsidR="000404DD" w14:paraId="48B134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416D5" w14:textId="77777777" w:rsidR="000404DD" w:rsidRDefault="000404DD">
            <w:pPr>
              <w:pStyle w:val="TAL"/>
              <w:rPr>
                <w:sz w:val="16"/>
              </w:rPr>
            </w:pPr>
            <w:r>
              <w:rPr>
                <w:sz w:val="16"/>
              </w:rPr>
              <w:t>C1-226921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CD068" w14:textId="77777777" w:rsidR="000404DD" w:rsidRDefault="000404DD">
            <w:pPr>
              <w:pStyle w:val="TAL"/>
              <w:rPr>
                <w:sz w:val="16"/>
              </w:rPr>
            </w:pPr>
            <w:r>
              <w:rPr>
                <w:sz w:val="16"/>
              </w:rPr>
              <w:t>Clarification on the condition of transmitting “UAS services not allowed indication”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3F654"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DD878"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65945" w14:textId="77777777" w:rsidR="000404DD" w:rsidRDefault="000404DD">
            <w:pPr>
              <w:pStyle w:val="TAL"/>
              <w:rPr>
                <w:sz w:val="16"/>
              </w:rPr>
            </w:pPr>
            <w:r>
              <w:rPr>
                <w:sz w:val="16"/>
              </w:rPr>
              <w:t>3794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B9890"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8A6C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1F6C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61BC6"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433BA" w14:textId="77777777" w:rsidR="000404DD" w:rsidRDefault="000404DD">
            <w:pPr>
              <w:pStyle w:val="TAL"/>
              <w:rPr>
                <w:sz w:val="16"/>
              </w:rPr>
            </w:pPr>
            <w:r>
              <w:rPr>
                <w:sz w:val="16"/>
              </w:rPr>
              <w:t>revised</w:t>
            </w:r>
          </w:p>
        </w:tc>
      </w:tr>
      <w:tr w:rsidR="000404DD" w14:paraId="76473F7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F22C4" w14:textId="77777777" w:rsidR="000404DD" w:rsidRDefault="000404DD">
            <w:pPr>
              <w:pStyle w:val="TAL"/>
              <w:rPr>
                <w:sz w:val="16"/>
              </w:rPr>
            </w:pPr>
            <w:r>
              <w:rPr>
                <w:sz w:val="16"/>
              </w:rPr>
              <w:t>C1-226986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5A208" w14:textId="77777777" w:rsidR="000404DD" w:rsidRDefault="000404DD">
            <w:pPr>
              <w:pStyle w:val="TAL"/>
              <w:rPr>
                <w:sz w:val="16"/>
              </w:rPr>
            </w:pPr>
            <w:r>
              <w:rPr>
                <w:sz w:val="16"/>
              </w:rPr>
              <w:t>Clarification on the condition of transmitting “UAS services not allowed indication”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5C4CE"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BD9A5"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95B5E" w14:textId="77777777" w:rsidR="000404DD" w:rsidRDefault="000404DD">
            <w:pPr>
              <w:pStyle w:val="TAL"/>
              <w:rPr>
                <w:sz w:val="16"/>
              </w:rPr>
            </w:pPr>
            <w:r>
              <w:rPr>
                <w:sz w:val="16"/>
              </w:rPr>
              <w:t>3794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3097B"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F6F8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7531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B24D2"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05E1C" w14:textId="77777777" w:rsidR="000404DD" w:rsidRDefault="000404DD">
            <w:pPr>
              <w:pStyle w:val="TAL"/>
              <w:rPr>
                <w:sz w:val="16"/>
              </w:rPr>
            </w:pPr>
            <w:r>
              <w:rPr>
                <w:sz w:val="16"/>
              </w:rPr>
              <w:t>agreed</w:t>
            </w:r>
          </w:p>
        </w:tc>
      </w:tr>
      <w:tr w:rsidR="000404DD" w14:paraId="7C4A69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BD78F" w14:textId="77777777" w:rsidR="000404DD" w:rsidRDefault="000404DD">
            <w:pPr>
              <w:pStyle w:val="TAL"/>
              <w:rPr>
                <w:sz w:val="16"/>
              </w:rPr>
            </w:pPr>
            <w:r>
              <w:rPr>
                <w:sz w:val="16"/>
              </w:rPr>
              <w:t>C1-226649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95C7F" w14:textId="77777777" w:rsidR="000404DD" w:rsidRDefault="000404DD">
            <w:pPr>
              <w:pStyle w:val="TAL"/>
              <w:rPr>
                <w:sz w:val="16"/>
              </w:rPr>
            </w:pPr>
            <w:r>
              <w:rPr>
                <w:sz w:val="16"/>
              </w:rPr>
              <w:t>Clarification on the condition of transmitting “UAS services not allowed indication” to the UE, 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E3BEB"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D80A8"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DA883" w14:textId="77777777" w:rsidR="000404DD" w:rsidRDefault="000404DD">
            <w:pPr>
              <w:pStyle w:val="TAL"/>
              <w:rPr>
                <w:sz w:val="16"/>
              </w:rPr>
            </w:pPr>
            <w:r>
              <w:rPr>
                <w:sz w:val="16"/>
              </w:rPr>
              <w:t>3795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6909E"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6CDE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4C10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CE07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AEE73" w14:textId="77777777" w:rsidR="000404DD" w:rsidRDefault="000404DD">
            <w:pPr>
              <w:pStyle w:val="TAL"/>
              <w:rPr>
                <w:sz w:val="16"/>
              </w:rPr>
            </w:pPr>
            <w:r>
              <w:rPr>
                <w:sz w:val="16"/>
              </w:rPr>
              <w:t>revised</w:t>
            </w:r>
          </w:p>
        </w:tc>
      </w:tr>
      <w:tr w:rsidR="000404DD" w14:paraId="40B415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9592C" w14:textId="77777777" w:rsidR="000404DD" w:rsidRDefault="000404DD">
            <w:pPr>
              <w:pStyle w:val="TAL"/>
              <w:rPr>
                <w:sz w:val="16"/>
              </w:rPr>
            </w:pPr>
            <w:r>
              <w:rPr>
                <w:sz w:val="16"/>
              </w:rPr>
              <w:t>C1-226922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EC9F8" w14:textId="77777777" w:rsidR="000404DD" w:rsidRDefault="000404DD">
            <w:pPr>
              <w:pStyle w:val="TAL"/>
              <w:rPr>
                <w:sz w:val="16"/>
              </w:rPr>
            </w:pPr>
            <w:r>
              <w:rPr>
                <w:sz w:val="16"/>
              </w:rPr>
              <w:t>Clarification on the condition of transmitting “UAS services not allowed indication” to the UE, 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718E5"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2CEF3"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A1E3C" w14:textId="77777777" w:rsidR="000404DD" w:rsidRDefault="000404DD">
            <w:pPr>
              <w:pStyle w:val="TAL"/>
              <w:rPr>
                <w:sz w:val="16"/>
              </w:rPr>
            </w:pPr>
            <w:r>
              <w:rPr>
                <w:sz w:val="16"/>
              </w:rPr>
              <w:t>3795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6DB76"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DF47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9493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A626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CDAD7" w14:textId="77777777" w:rsidR="000404DD" w:rsidRDefault="000404DD">
            <w:pPr>
              <w:pStyle w:val="TAL"/>
              <w:rPr>
                <w:sz w:val="16"/>
              </w:rPr>
            </w:pPr>
            <w:r>
              <w:rPr>
                <w:sz w:val="16"/>
              </w:rPr>
              <w:t>revised</w:t>
            </w:r>
          </w:p>
        </w:tc>
      </w:tr>
      <w:tr w:rsidR="000404DD" w14:paraId="2698EC9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7FD8B" w14:textId="77777777" w:rsidR="000404DD" w:rsidRDefault="000404DD">
            <w:pPr>
              <w:pStyle w:val="TAL"/>
              <w:rPr>
                <w:sz w:val="16"/>
              </w:rPr>
            </w:pPr>
            <w:r>
              <w:rPr>
                <w:sz w:val="16"/>
              </w:rPr>
              <w:t>C1-226987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6A053" w14:textId="77777777" w:rsidR="000404DD" w:rsidRDefault="000404DD">
            <w:pPr>
              <w:pStyle w:val="TAL"/>
              <w:rPr>
                <w:sz w:val="16"/>
              </w:rPr>
            </w:pPr>
            <w:r>
              <w:rPr>
                <w:sz w:val="16"/>
              </w:rPr>
              <w:t>Clarification on the condition of transmitting “UAS services not allowed indication” to the UE, 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18065"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7806D"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6B85B" w14:textId="77777777" w:rsidR="000404DD" w:rsidRDefault="000404DD">
            <w:pPr>
              <w:pStyle w:val="TAL"/>
              <w:rPr>
                <w:sz w:val="16"/>
              </w:rPr>
            </w:pPr>
            <w:r>
              <w:rPr>
                <w:sz w:val="16"/>
              </w:rPr>
              <w:t>3795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B3E1E"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AF48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444D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2164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D1C06" w14:textId="77777777" w:rsidR="000404DD" w:rsidRDefault="000404DD">
            <w:pPr>
              <w:pStyle w:val="TAL"/>
              <w:rPr>
                <w:sz w:val="16"/>
              </w:rPr>
            </w:pPr>
            <w:r>
              <w:rPr>
                <w:sz w:val="16"/>
              </w:rPr>
              <w:t>agreed</w:t>
            </w:r>
          </w:p>
        </w:tc>
      </w:tr>
      <w:tr w:rsidR="000404DD" w14:paraId="59D449C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A4C74" w14:textId="77777777" w:rsidR="000404DD" w:rsidRDefault="000404DD">
            <w:pPr>
              <w:pStyle w:val="TAL"/>
              <w:rPr>
                <w:sz w:val="16"/>
              </w:rPr>
            </w:pPr>
            <w:r>
              <w:rPr>
                <w:sz w:val="16"/>
              </w:rPr>
              <w:t>C1-226352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3DCED"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F4151"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9BCBB"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A38F5" w14:textId="77777777" w:rsidR="000404DD" w:rsidRDefault="000404DD">
            <w:pPr>
              <w:pStyle w:val="TAL"/>
              <w:rPr>
                <w:sz w:val="16"/>
              </w:rPr>
            </w:pPr>
            <w:r>
              <w:rPr>
                <w:sz w:val="16"/>
              </w:rPr>
              <w:t>3821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805D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4E61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BEA2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2C64A"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DE2D9" w14:textId="77777777" w:rsidR="000404DD" w:rsidRDefault="000404DD">
            <w:pPr>
              <w:pStyle w:val="TAL"/>
              <w:rPr>
                <w:sz w:val="16"/>
              </w:rPr>
            </w:pPr>
            <w:r>
              <w:rPr>
                <w:sz w:val="16"/>
              </w:rPr>
              <w:t>revised</w:t>
            </w:r>
          </w:p>
        </w:tc>
      </w:tr>
      <w:tr w:rsidR="000404DD" w14:paraId="688A09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EC11D" w14:textId="77777777" w:rsidR="000404DD" w:rsidRDefault="000404DD">
            <w:pPr>
              <w:pStyle w:val="TAL"/>
              <w:rPr>
                <w:sz w:val="16"/>
              </w:rPr>
            </w:pPr>
            <w:r>
              <w:rPr>
                <w:sz w:val="16"/>
              </w:rPr>
              <w:t>C1-226923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3585D"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1D808"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96247"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C208D" w14:textId="77777777" w:rsidR="000404DD" w:rsidRDefault="000404DD">
            <w:pPr>
              <w:pStyle w:val="TAL"/>
              <w:rPr>
                <w:sz w:val="16"/>
              </w:rPr>
            </w:pPr>
            <w:r>
              <w:rPr>
                <w:sz w:val="16"/>
              </w:rPr>
              <w:t>3821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9842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EEE0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F89E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9E4DF"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DE800" w14:textId="77777777" w:rsidR="000404DD" w:rsidRDefault="000404DD">
            <w:pPr>
              <w:pStyle w:val="TAL"/>
              <w:rPr>
                <w:sz w:val="16"/>
              </w:rPr>
            </w:pPr>
            <w:r>
              <w:rPr>
                <w:sz w:val="16"/>
              </w:rPr>
              <w:t>agreed</w:t>
            </w:r>
          </w:p>
        </w:tc>
      </w:tr>
      <w:tr w:rsidR="000404DD" w14:paraId="6F224ED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F5154" w14:textId="77777777" w:rsidR="000404DD" w:rsidRDefault="000404DD">
            <w:pPr>
              <w:pStyle w:val="TAL"/>
              <w:rPr>
                <w:sz w:val="16"/>
              </w:rPr>
            </w:pPr>
            <w:r>
              <w:rPr>
                <w:sz w:val="16"/>
              </w:rPr>
              <w:t>C1-226353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FC3A8"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1CA18"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2A7D3"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D30D5" w14:textId="77777777" w:rsidR="000404DD" w:rsidRDefault="000404DD">
            <w:pPr>
              <w:pStyle w:val="TAL"/>
              <w:rPr>
                <w:sz w:val="16"/>
              </w:rPr>
            </w:pPr>
            <w:r>
              <w:rPr>
                <w:sz w:val="16"/>
              </w:rPr>
              <w:t>3822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7136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1115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3212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BBA65"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A9DBE" w14:textId="77777777" w:rsidR="000404DD" w:rsidRDefault="000404DD">
            <w:pPr>
              <w:pStyle w:val="TAL"/>
              <w:rPr>
                <w:sz w:val="16"/>
              </w:rPr>
            </w:pPr>
            <w:r>
              <w:rPr>
                <w:sz w:val="16"/>
              </w:rPr>
              <w:t>revised</w:t>
            </w:r>
          </w:p>
        </w:tc>
      </w:tr>
      <w:tr w:rsidR="000404DD" w14:paraId="4596EC1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6D576" w14:textId="77777777" w:rsidR="000404DD" w:rsidRDefault="000404DD">
            <w:pPr>
              <w:pStyle w:val="TAL"/>
              <w:rPr>
                <w:sz w:val="16"/>
              </w:rPr>
            </w:pPr>
            <w:r>
              <w:rPr>
                <w:sz w:val="16"/>
              </w:rPr>
              <w:t>C1-226924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7DD6B" w14:textId="77777777" w:rsidR="000404DD" w:rsidRDefault="000404DD">
            <w:pPr>
              <w:pStyle w:val="TAL"/>
              <w:rPr>
                <w:sz w:val="16"/>
              </w:rPr>
            </w:pPr>
            <w:r>
              <w:rPr>
                <w:sz w:val="16"/>
              </w:rPr>
              <w:t>Clarification on authorization of UAV flight in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62BA3"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4D6EB"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5D2E1" w14:textId="77777777" w:rsidR="000404DD" w:rsidRDefault="000404DD">
            <w:pPr>
              <w:pStyle w:val="TAL"/>
              <w:rPr>
                <w:sz w:val="16"/>
              </w:rPr>
            </w:pPr>
            <w:r>
              <w:rPr>
                <w:sz w:val="16"/>
              </w:rPr>
              <w:t>3822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7F5F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360E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9D19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A6CDE"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F4069" w14:textId="77777777" w:rsidR="000404DD" w:rsidRDefault="000404DD">
            <w:pPr>
              <w:pStyle w:val="TAL"/>
              <w:rPr>
                <w:sz w:val="16"/>
              </w:rPr>
            </w:pPr>
            <w:r>
              <w:rPr>
                <w:sz w:val="16"/>
              </w:rPr>
              <w:t>agreed</w:t>
            </w:r>
          </w:p>
        </w:tc>
      </w:tr>
      <w:tr w:rsidR="000404DD" w14:paraId="03F8337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BF038" w14:textId="77777777" w:rsidR="000404DD" w:rsidRDefault="000404DD">
            <w:pPr>
              <w:pStyle w:val="TAL"/>
              <w:rPr>
                <w:sz w:val="16"/>
              </w:rPr>
            </w:pPr>
            <w:r>
              <w:rPr>
                <w:sz w:val="16"/>
              </w:rPr>
              <w:t>C1-226390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B6138" w14:textId="77777777" w:rsidR="000404DD" w:rsidRDefault="000404DD">
            <w:pPr>
              <w:pStyle w:val="TAL"/>
              <w:rPr>
                <w:sz w:val="16"/>
              </w:rPr>
            </w:pPr>
            <w:r>
              <w:rPr>
                <w:sz w:val="16"/>
              </w:rPr>
              <w:t>EPC MPS exemption for non-</w:t>
            </w:r>
            <w:r>
              <w:rPr>
                <w:sz w:val="16"/>
              </w:rPr>
              <w:lastRenderedPageBreak/>
              <w:t>congestion back-off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D891E" w14:textId="77777777" w:rsidR="000404DD" w:rsidRDefault="000404DD">
            <w:pPr>
              <w:pStyle w:val="TAL"/>
              <w:rPr>
                <w:sz w:val="16"/>
              </w:rPr>
            </w:pPr>
            <w:r>
              <w:rPr>
                <w:sz w:val="16"/>
              </w:rPr>
              <w:lastRenderedPageBreak/>
              <w:t xml:space="preserve">Peraton Labs, </w:t>
            </w:r>
            <w:r>
              <w:rPr>
                <w:sz w:val="16"/>
              </w:rPr>
              <w:lastRenderedPageBreak/>
              <w:t>CISA ECD, T-Mobile USA, AT&amp;T, Verizon, Nokia, Nokia Shanghai Bell,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233C5" w14:textId="77777777" w:rsidR="000404DD" w:rsidRDefault="000404DD">
            <w:pPr>
              <w:pStyle w:val="TAL"/>
              <w:rPr>
                <w:sz w:val="16"/>
              </w:rPr>
            </w:pPr>
            <w:r>
              <w:rPr>
                <w:sz w:val="16"/>
              </w:rPr>
              <w:lastRenderedPageBreak/>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8C74F" w14:textId="77777777" w:rsidR="000404DD" w:rsidRDefault="000404DD">
            <w:pPr>
              <w:pStyle w:val="TAL"/>
              <w:rPr>
                <w:sz w:val="16"/>
              </w:rPr>
            </w:pPr>
            <w:r>
              <w:rPr>
                <w:sz w:val="16"/>
              </w:rPr>
              <w:t>3823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30B1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E93FA" w14:textId="77777777" w:rsidR="000404DD" w:rsidRDefault="000404DD">
            <w:pPr>
              <w:pStyle w:val="TAL"/>
              <w:rPr>
                <w:sz w:val="16"/>
              </w:rPr>
            </w:pPr>
            <w:r>
              <w:rPr>
                <w:sz w:val="16"/>
              </w:rPr>
              <w:t>Rel-</w:t>
            </w:r>
            <w:r>
              <w:rPr>
                <w:sz w:val="16"/>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FD75B" w14:textId="77777777" w:rsidR="000404DD" w:rsidRDefault="000404DD">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58983" w14:textId="77777777" w:rsidR="000404DD" w:rsidRDefault="000404DD">
            <w:pPr>
              <w:pStyle w:val="TAL"/>
              <w:rPr>
                <w:sz w:val="16"/>
              </w:rPr>
            </w:pPr>
            <w:r>
              <w:rPr>
                <w:sz w:val="16"/>
              </w:rPr>
              <w:t>TEI18, MPS2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93D0F" w14:textId="77777777" w:rsidR="000404DD" w:rsidRDefault="000404DD">
            <w:pPr>
              <w:pStyle w:val="TAL"/>
              <w:rPr>
                <w:sz w:val="16"/>
              </w:rPr>
            </w:pPr>
            <w:r>
              <w:rPr>
                <w:sz w:val="16"/>
              </w:rPr>
              <w:t>agreed</w:t>
            </w:r>
          </w:p>
        </w:tc>
      </w:tr>
      <w:tr w:rsidR="000404DD" w14:paraId="7EB3EF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ABC29" w14:textId="77777777" w:rsidR="000404DD" w:rsidRDefault="000404DD">
            <w:pPr>
              <w:pStyle w:val="TAL"/>
              <w:rPr>
                <w:sz w:val="16"/>
              </w:rPr>
            </w:pPr>
            <w:r>
              <w:rPr>
                <w:sz w:val="16"/>
              </w:rPr>
              <w:t>C1-226464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1549F" w14:textId="77777777" w:rsidR="000404DD" w:rsidRDefault="000404DD">
            <w:pPr>
              <w:pStyle w:val="TAL"/>
              <w:rPr>
                <w:sz w:val="16"/>
              </w:rPr>
            </w:pPr>
            <w:r>
              <w:rPr>
                <w:sz w:val="16"/>
              </w:rPr>
              <w:t>Addition of EMM-IDLE mode for Timer T3412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84EE5"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7A00C"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3EC1D" w14:textId="77777777" w:rsidR="000404DD" w:rsidRDefault="000404DD">
            <w:pPr>
              <w:pStyle w:val="TAL"/>
              <w:rPr>
                <w:sz w:val="16"/>
              </w:rPr>
            </w:pPr>
            <w:r>
              <w:rPr>
                <w:sz w:val="16"/>
              </w:rPr>
              <w:t>3824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5E2D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BFE7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DE31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DA43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2FC3F" w14:textId="77777777" w:rsidR="000404DD" w:rsidRDefault="000404DD">
            <w:pPr>
              <w:pStyle w:val="TAL"/>
              <w:rPr>
                <w:sz w:val="16"/>
              </w:rPr>
            </w:pPr>
            <w:r>
              <w:rPr>
                <w:sz w:val="16"/>
              </w:rPr>
              <w:t>postponed</w:t>
            </w:r>
          </w:p>
        </w:tc>
      </w:tr>
      <w:tr w:rsidR="000404DD" w14:paraId="7D64A23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1840C" w14:textId="77777777" w:rsidR="000404DD" w:rsidRDefault="000404DD">
            <w:pPr>
              <w:pStyle w:val="TAL"/>
              <w:rPr>
                <w:sz w:val="16"/>
              </w:rPr>
            </w:pPr>
            <w:r>
              <w:rPr>
                <w:sz w:val="16"/>
              </w:rPr>
              <w:t>C1-226466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39E65" w14:textId="77777777" w:rsidR="000404DD" w:rsidRDefault="000404DD">
            <w:pPr>
              <w:pStyle w:val="TAL"/>
              <w:rPr>
                <w:sz w:val="16"/>
              </w:rPr>
            </w:pPr>
            <w:r>
              <w:rPr>
                <w:sz w:val="16"/>
              </w:rPr>
              <w:t>Corrections and clarifications for the case when T3402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060F5"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46FCB"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1A1F3" w14:textId="77777777" w:rsidR="000404DD" w:rsidRDefault="000404DD">
            <w:pPr>
              <w:pStyle w:val="TAL"/>
              <w:rPr>
                <w:sz w:val="16"/>
              </w:rPr>
            </w:pPr>
            <w:r>
              <w:rPr>
                <w:sz w:val="16"/>
              </w:rPr>
              <w:t>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ED40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7CCF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F8FE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F6448"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70B2E" w14:textId="77777777" w:rsidR="000404DD" w:rsidRDefault="000404DD">
            <w:pPr>
              <w:pStyle w:val="TAL"/>
              <w:rPr>
                <w:sz w:val="16"/>
              </w:rPr>
            </w:pPr>
            <w:r>
              <w:rPr>
                <w:sz w:val="16"/>
              </w:rPr>
              <w:t>revised</w:t>
            </w:r>
          </w:p>
        </w:tc>
      </w:tr>
      <w:tr w:rsidR="000404DD" w14:paraId="034092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F6B1A" w14:textId="77777777" w:rsidR="000404DD" w:rsidRDefault="000404DD">
            <w:pPr>
              <w:pStyle w:val="TAL"/>
              <w:rPr>
                <w:sz w:val="16"/>
              </w:rPr>
            </w:pPr>
            <w:r>
              <w:rPr>
                <w:sz w:val="16"/>
              </w:rPr>
              <w:t>C1-227108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C7F91" w14:textId="77777777" w:rsidR="000404DD" w:rsidRDefault="000404DD">
            <w:pPr>
              <w:pStyle w:val="TAL"/>
              <w:rPr>
                <w:sz w:val="16"/>
              </w:rPr>
            </w:pPr>
            <w:r>
              <w:rPr>
                <w:sz w:val="16"/>
              </w:rPr>
              <w:t>Corrections and clarifications for the case when T3402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69D38" w14:textId="77777777" w:rsidR="000404DD" w:rsidRDefault="000404DD">
            <w:pPr>
              <w:pStyle w:val="TAL"/>
              <w:rPr>
                <w:sz w:val="16"/>
              </w:rPr>
            </w:pPr>
            <w:r>
              <w:rPr>
                <w:sz w:val="16"/>
              </w:rPr>
              <w:t>Apple,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A2205"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7E7E4" w14:textId="77777777" w:rsidR="000404DD" w:rsidRDefault="000404DD">
            <w:pPr>
              <w:pStyle w:val="TAL"/>
              <w:rPr>
                <w:sz w:val="16"/>
              </w:rPr>
            </w:pPr>
            <w:r>
              <w:rPr>
                <w:sz w:val="16"/>
              </w:rPr>
              <w:t>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7FA0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EF2F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B0E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6BDED"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0DF39" w14:textId="77777777" w:rsidR="000404DD" w:rsidRDefault="000404DD">
            <w:pPr>
              <w:pStyle w:val="TAL"/>
              <w:rPr>
                <w:sz w:val="16"/>
              </w:rPr>
            </w:pPr>
            <w:r>
              <w:rPr>
                <w:sz w:val="16"/>
              </w:rPr>
              <w:t>agreed</w:t>
            </w:r>
          </w:p>
        </w:tc>
      </w:tr>
      <w:tr w:rsidR="000404DD" w14:paraId="5C651D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D6DA1" w14:textId="77777777" w:rsidR="000404DD" w:rsidRDefault="000404DD">
            <w:pPr>
              <w:pStyle w:val="TAL"/>
              <w:rPr>
                <w:sz w:val="16"/>
              </w:rPr>
            </w:pPr>
            <w:r>
              <w:rPr>
                <w:sz w:val="16"/>
              </w:rPr>
              <w:t>C1-226514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3AF21"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25635"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22B8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DF3FA" w14:textId="77777777" w:rsidR="000404DD" w:rsidRDefault="000404DD">
            <w:pPr>
              <w:pStyle w:val="TAL"/>
              <w:rPr>
                <w:sz w:val="16"/>
              </w:rPr>
            </w:pPr>
            <w:r>
              <w:rPr>
                <w:sz w:val="16"/>
              </w:rPr>
              <w:t>3826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58E4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0B03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5B14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FF06E"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75F6F" w14:textId="77777777" w:rsidR="000404DD" w:rsidRDefault="000404DD">
            <w:pPr>
              <w:pStyle w:val="TAL"/>
              <w:rPr>
                <w:sz w:val="16"/>
              </w:rPr>
            </w:pPr>
            <w:r>
              <w:rPr>
                <w:sz w:val="16"/>
              </w:rPr>
              <w:t>revised</w:t>
            </w:r>
          </w:p>
        </w:tc>
      </w:tr>
      <w:tr w:rsidR="000404DD" w14:paraId="6110F5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42BD0" w14:textId="77777777" w:rsidR="000404DD" w:rsidRDefault="000404DD">
            <w:pPr>
              <w:pStyle w:val="TAL"/>
              <w:rPr>
                <w:sz w:val="16"/>
              </w:rPr>
            </w:pPr>
            <w:r>
              <w:rPr>
                <w:sz w:val="16"/>
              </w:rPr>
              <w:t>C1-226848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198CA"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F4924"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58FB2"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65A2F" w14:textId="77777777" w:rsidR="000404DD" w:rsidRDefault="000404DD">
            <w:pPr>
              <w:pStyle w:val="TAL"/>
              <w:rPr>
                <w:sz w:val="16"/>
              </w:rPr>
            </w:pPr>
            <w:r>
              <w:rPr>
                <w:sz w:val="16"/>
              </w:rPr>
              <w:t>3826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E919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449D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26E5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0BFC6"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9EE89" w14:textId="77777777" w:rsidR="000404DD" w:rsidRDefault="000404DD">
            <w:pPr>
              <w:pStyle w:val="TAL"/>
              <w:rPr>
                <w:sz w:val="16"/>
              </w:rPr>
            </w:pPr>
            <w:r>
              <w:rPr>
                <w:sz w:val="16"/>
              </w:rPr>
              <w:t>postponed</w:t>
            </w:r>
          </w:p>
        </w:tc>
      </w:tr>
      <w:tr w:rsidR="000404DD" w14:paraId="72A59A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E9A21" w14:textId="77777777" w:rsidR="000404DD" w:rsidRDefault="000404DD">
            <w:pPr>
              <w:pStyle w:val="TAL"/>
              <w:rPr>
                <w:sz w:val="16"/>
              </w:rPr>
            </w:pPr>
            <w:r>
              <w:rPr>
                <w:sz w:val="16"/>
              </w:rPr>
              <w:t>C1-226515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BCF0F"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361F2"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13F2E"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19F61" w14:textId="77777777" w:rsidR="000404DD" w:rsidRDefault="000404DD">
            <w:pPr>
              <w:pStyle w:val="TAL"/>
              <w:rPr>
                <w:sz w:val="16"/>
              </w:rPr>
            </w:pPr>
            <w:r>
              <w:rPr>
                <w:sz w:val="16"/>
              </w:rPr>
              <w:t>3827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C13A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A7EC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D757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0881C"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27C41" w14:textId="77777777" w:rsidR="000404DD" w:rsidRDefault="000404DD">
            <w:pPr>
              <w:pStyle w:val="TAL"/>
              <w:rPr>
                <w:sz w:val="16"/>
              </w:rPr>
            </w:pPr>
            <w:r>
              <w:rPr>
                <w:sz w:val="16"/>
              </w:rPr>
              <w:t>revised</w:t>
            </w:r>
          </w:p>
        </w:tc>
      </w:tr>
      <w:tr w:rsidR="000404DD" w14:paraId="59DB0ED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65A34" w14:textId="77777777" w:rsidR="000404DD" w:rsidRDefault="000404DD">
            <w:pPr>
              <w:pStyle w:val="TAL"/>
              <w:rPr>
                <w:sz w:val="16"/>
              </w:rPr>
            </w:pPr>
            <w:r>
              <w:rPr>
                <w:sz w:val="16"/>
              </w:rPr>
              <w:t>C1-226849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F4E0A" w14:textId="77777777" w:rsidR="000404DD" w:rsidRDefault="000404DD">
            <w:pPr>
              <w:pStyle w:val="TAL"/>
              <w:rPr>
                <w:sz w:val="16"/>
              </w:rPr>
            </w:pPr>
            <w:r>
              <w:rPr>
                <w:sz w:val="16"/>
              </w:rPr>
              <w:t>Handling of UE radio capabilities during mobility between TN and NTN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1A49C"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4B962"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8ADBC" w14:textId="77777777" w:rsidR="000404DD" w:rsidRDefault="000404DD">
            <w:pPr>
              <w:pStyle w:val="TAL"/>
              <w:rPr>
                <w:sz w:val="16"/>
              </w:rPr>
            </w:pPr>
            <w:r>
              <w:rPr>
                <w:sz w:val="16"/>
              </w:rPr>
              <w:t>3827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DC39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442F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A5E9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BA4AB"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8F77B" w14:textId="77777777" w:rsidR="000404DD" w:rsidRDefault="000404DD">
            <w:pPr>
              <w:pStyle w:val="TAL"/>
              <w:rPr>
                <w:sz w:val="16"/>
              </w:rPr>
            </w:pPr>
            <w:r>
              <w:rPr>
                <w:sz w:val="16"/>
              </w:rPr>
              <w:t>postponed</w:t>
            </w:r>
          </w:p>
        </w:tc>
      </w:tr>
      <w:tr w:rsidR="000404DD" w14:paraId="797050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509F9" w14:textId="77777777" w:rsidR="000404DD" w:rsidRDefault="000404DD">
            <w:pPr>
              <w:pStyle w:val="TAL"/>
              <w:rPr>
                <w:sz w:val="16"/>
              </w:rPr>
            </w:pPr>
            <w:r>
              <w:rPr>
                <w:sz w:val="16"/>
              </w:rPr>
              <w:t>C1-226551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C7451"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71F9E"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4C238"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BC5AC" w14:textId="77777777" w:rsidR="000404DD" w:rsidRDefault="000404DD">
            <w:pPr>
              <w:pStyle w:val="TAL"/>
              <w:rPr>
                <w:sz w:val="16"/>
              </w:rPr>
            </w:pPr>
            <w:r>
              <w:rPr>
                <w:sz w:val="16"/>
              </w:rPr>
              <w:t>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B1D7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6511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1F10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8047E"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107AC" w14:textId="77777777" w:rsidR="000404DD" w:rsidRDefault="000404DD">
            <w:pPr>
              <w:pStyle w:val="TAL"/>
              <w:rPr>
                <w:sz w:val="16"/>
              </w:rPr>
            </w:pPr>
            <w:r>
              <w:rPr>
                <w:sz w:val="16"/>
              </w:rPr>
              <w:t>revised</w:t>
            </w:r>
          </w:p>
        </w:tc>
      </w:tr>
      <w:tr w:rsidR="000404DD" w14:paraId="3A538E8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2606B" w14:textId="77777777" w:rsidR="000404DD" w:rsidRDefault="000404DD">
            <w:pPr>
              <w:pStyle w:val="TAL"/>
              <w:rPr>
                <w:sz w:val="16"/>
              </w:rPr>
            </w:pPr>
            <w:r>
              <w:rPr>
                <w:sz w:val="16"/>
              </w:rPr>
              <w:t>C1-226850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9D597"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3F133"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9085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2EBFF" w14:textId="77777777" w:rsidR="000404DD" w:rsidRDefault="000404DD">
            <w:pPr>
              <w:pStyle w:val="TAL"/>
              <w:rPr>
                <w:sz w:val="16"/>
              </w:rPr>
            </w:pPr>
            <w:r>
              <w:rPr>
                <w:sz w:val="16"/>
              </w:rPr>
              <w:t>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4540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95C5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7C1A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E0ED9"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C5E1E" w14:textId="77777777" w:rsidR="000404DD" w:rsidRDefault="000404DD">
            <w:pPr>
              <w:pStyle w:val="TAL"/>
              <w:rPr>
                <w:sz w:val="16"/>
              </w:rPr>
            </w:pPr>
            <w:r>
              <w:rPr>
                <w:sz w:val="16"/>
              </w:rPr>
              <w:t>revised</w:t>
            </w:r>
          </w:p>
        </w:tc>
      </w:tr>
      <w:tr w:rsidR="000404DD" w14:paraId="2E77D3A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06F32" w14:textId="77777777" w:rsidR="000404DD" w:rsidRDefault="000404DD">
            <w:pPr>
              <w:pStyle w:val="TAL"/>
              <w:rPr>
                <w:sz w:val="16"/>
              </w:rPr>
            </w:pPr>
            <w:r>
              <w:rPr>
                <w:sz w:val="16"/>
              </w:rPr>
              <w:t>C1-227141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69EF0"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C4BDC"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6F543"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BE9FA" w14:textId="77777777" w:rsidR="000404DD" w:rsidRDefault="000404DD">
            <w:pPr>
              <w:pStyle w:val="TAL"/>
              <w:rPr>
                <w:sz w:val="16"/>
              </w:rPr>
            </w:pPr>
            <w:r>
              <w:rPr>
                <w:sz w:val="16"/>
              </w:rPr>
              <w:t>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BDF1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AECF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2B27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5C2DF"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1A299" w14:textId="77777777" w:rsidR="000404DD" w:rsidRDefault="000404DD">
            <w:pPr>
              <w:pStyle w:val="TAL"/>
              <w:rPr>
                <w:sz w:val="16"/>
              </w:rPr>
            </w:pPr>
            <w:r>
              <w:rPr>
                <w:sz w:val="16"/>
              </w:rPr>
              <w:t>revised</w:t>
            </w:r>
          </w:p>
        </w:tc>
      </w:tr>
      <w:tr w:rsidR="000404DD" w14:paraId="15D717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E6755" w14:textId="77777777" w:rsidR="000404DD" w:rsidRDefault="000404DD">
            <w:pPr>
              <w:pStyle w:val="TAL"/>
              <w:rPr>
                <w:sz w:val="16"/>
              </w:rPr>
            </w:pPr>
            <w:r>
              <w:rPr>
                <w:sz w:val="16"/>
              </w:rPr>
              <w:t>C1-227173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F0949"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41474"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1854D"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3A8AC" w14:textId="77777777" w:rsidR="000404DD" w:rsidRDefault="000404DD">
            <w:pPr>
              <w:pStyle w:val="TAL"/>
              <w:rPr>
                <w:sz w:val="16"/>
              </w:rPr>
            </w:pPr>
            <w:r>
              <w:rPr>
                <w:sz w:val="16"/>
              </w:rPr>
              <w:t>3828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AB630"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C11E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782D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252BB"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CC2B9" w14:textId="77777777" w:rsidR="000404DD" w:rsidRDefault="000404DD">
            <w:pPr>
              <w:pStyle w:val="TAL"/>
              <w:rPr>
                <w:sz w:val="16"/>
              </w:rPr>
            </w:pPr>
            <w:r>
              <w:rPr>
                <w:sz w:val="16"/>
              </w:rPr>
              <w:t>agreed</w:t>
            </w:r>
          </w:p>
        </w:tc>
      </w:tr>
      <w:tr w:rsidR="000404DD" w14:paraId="75D8E70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EC4EC" w14:textId="77777777" w:rsidR="000404DD" w:rsidRDefault="000404DD">
            <w:pPr>
              <w:pStyle w:val="TAL"/>
              <w:rPr>
                <w:sz w:val="16"/>
              </w:rPr>
            </w:pPr>
            <w:r>
              <w:rPr>
                <w:sz w:val="16"/>
              </w:rPr>
              <w:t>C1-226552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58FFE"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1B94B"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E7106"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2D9E7" w14:textId="77777777" w:rsidR="000404DD" w:rsidRDefault="000404DD">
            <w:pPr>
              <w:pStyle w:val="TAL"/>
              <w:rPr>
                <w:sz w:val="16"/>
              </w:rPr>
            </w:pPr>
            <w:r>
              <w:rPr>
                <w:sz w:val="16"/>
              </w:rPr>
              <w:t>3829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E743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E5C2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1C75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83A08"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702F3" w14:textId="77777777" w:rsidR="000404DD" w:rsidRDefault="000404DD">
            <w:pPr>
              <w:pStyle w:val="TAL"/>
              <w:rPr>
                <w:sz w:val="16"/>
              </w:rPr>
            </w:pPr>
            <w:r>
              <w:rPr>
                <w:sz w:val="16"/>
              </w:rPr>
              <w:t>revised</w:t>
            </w:r>
          </w:p>
        </w:tc>
      </w:tr>
      <w:tr w:rsidR="000404DD" w14:paraId="28FC944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44CC8" w14:textId="77777777" w:rsidR="000404DD" w:rsidRDefault="000404DD">
            <w:pPr>
              <w:pStyle w:val="TAL"/>
              <w:rPr>
                <w:sz w:val="16"/>
              </w:rPr>
            </w:pPr>
            <w:r>
              <w:rPr>
                <w:sz w:val="16"/>
              </w:rPr>
              <w:t>C1-226851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25D6A"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66D4C"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BC285"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22DDA" w14:textId="77777777" w:rsidR="000404DD" w:rsidRDefault="000404DD">
            <w:pPr>
              <w:pStyle w:val="TAL"/>
              <w:rPr>
                <w:sz w:val="16"/>
              </w:rPr>
            </w:pPr>
            <w:r>
              <w:rPr>
                <w:sz w:val="16"/>
              </w:rPr>
              <w:t>3829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5CD4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FEDE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6DF6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66C5B"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7C065" w14:textId="77777777" w:rsidR="000404DD" w:rsidRDefault="000404DD">
            <w:pPr>
              <w:pStyle w:val="TAL"/>
              <w:rPr>
                <w:sz w:val="16"/>
              </w:rPr>
            </w:pPr>
            <w:r>
              <w:rPr>
                <w:sz w:val="16"/>
              </w:rPr>
              <w:t>revised</w:t>
            </w:r>
          </w:p>
        </w:tc>
      </w:tr>
      <w:tr w:rsidR="000404DD" w14:paraId="1A919A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1E486" w14:textId="77777777" w:rsidR="000404DD" w:rsidRDefault="000404DD">
            <w:pPr>
              <w:pStyle w:val="TAL"/>
              <w:rPr>
                <w:sz w:val="16"/>
              </w:rPr>
            </w:pPr>
            <w:r>
              <w:rPr>
                <w:sz w:val="16"/>
              </w:rPr>
              <w:t>C1-227142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8DC5F"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AED5E"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12C93"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8064E" w14:textId="77777777" w:rsidR="000404DD" w:rsidRDefault="000404DD">
            <w:pPr>
              <w:pStyle w:val="TAL"/>
              <w:rPr>
                <w:sz w:val="16"/>
              </w:rPr>
            </w:pPr>
            <w:r>
              <w:rPr>
                <w:sz w:val="16"/>
              </w:rPr>
              <w:t>3829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69E6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7948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916D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D36BA"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95F81" w14:textId="77777777" w:rsidR="000404DD" w:rsidRDefault="000404DD">
            <w:pPr>
              <w:pStyle w:val="TAL"/>
              <w:rPr>
                <w:sz w:val="16"/>
              </w:rPr>
            </w:pPr>
            <w:r>
              <w:rPr>
                <w:sz w:val="16"/>
              </w:rPr>
              <w:t>revised</w:t>
            </w:r>
          </w:p>
        </w:tc>
      </w:tr>
      <w:tr w:rsidR="000404DD" w14:paraId="0AA8C65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E5F81" w14:textId="77777777" w:rsidR="000404DD" w:rsidRDefault="000404DD">
            <w:pPr>
              <w:pStyle w:val="TAL"/>
              <w:rPr>
                <w:sz w:val="16"/>
              </w:rPr>
            </w:pPr>
            <w:r>
              <w:rPr>
                <w:sz w:val="16"/>
              </w:rPr>
              <w:t>C1-227174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2CE8C"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AC646"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5372E"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2D20E" w14:textId="77777777" w:rsidR="000404DD" w:rsidRDefault="000404DD">
            <w:pPr>
              <w:pStyle w:val="TAL"/>
              <w:rPr>
                <w:sz w:val="16"/>
              </w:rPr>
            </w:pPr>
            <w:r>
              <w:rPr>
                <w:sz w:val="16"/>
              </w:rPr>
              <w:t>3829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11DC2"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F579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F497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13FE1"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C6DB0" w14:textId="77777777" w:rsidR="000404DD" w:rsidRDefault="000404DD">
            <w:pPr>
              <w:pStyle w:val="TAL"/>
              <w:rPr>
                <w:sz w:val="16"/>
              </w:rPr>
            </w:pPr>
            <w:r>
              <w:rPr>
                <w:sz w:val="16"/>
              </w:rPr>
              <w:t>agreed</w:t>
            </w:r>
          </w:p>
        </w:tc>
      </w:tr>
      <w:tr w:rsidR="000404DD" w14:paraId="297128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DC370" w14:textId="77777777" w:rsidR="000404DD" w:rsidRDefault="000404DD">
            <w:pPr>
              <w:pStyle w:val="TAL"/>
              <w:rPr>
                <w:sz w:val="16"/>
              </w:rPr>
            </w:pPr>
            <w:r>
              <w:rPr>
                <w:sz w:val="16"/>
              </w:rPr>
              <w:t>C1-226555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F4C44" w14:textId="77777777" w:rsidR="000404DD" w:rsidRDefault="000404DD">
            <w:pPr>
              <w:pStyle w:val="TAL"/>
              <w:rPr>
                <w:sz w:val="16"/>
              </w:rPr>
            </w:pPr>
            <w:r>
              <w:rPr>
                <w:sz w:val="16"/>
              </w:rPr>
              <w:t>Delete duplicated figure in subclause 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DCFD4"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ACD0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99883" w14:textId="77777777" w:rsidR="000404DD" w:rsidRDefault="000404DD">
            <w:pPr>
              <w:pStyle w:val="TAL"/>
              <w:rPr>
                <w:sz w:val="16"/>
              </w:rPr>
            </w:pPr>
            <w:r>
              <w:rPr>
                <w:sz w:val="16"/>
              </w:rPr>
              <w:t>3830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C87D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35FE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2E7E0"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656D0" w14:textId="77777777" w:rsidR="000404DD" w:rsidRDefault="000404DD">
            <w:pPr>
              <w:pStyle w:val="TAL"/>
              <w:rPr>
                <w:sz w:val="16"/>
              </w:rPr>
            </w:pPr>
            <w:r>
              <w:rPr>
                <w:sz w:val="16"/>
              </w:rPr>
              <w:t>SAES18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D4C9D" w14:textId="77777777" w:rsidR="000404DD" w:rsidRDefault="000404DD">
            <w:pPr>
              <w:pStyle w:val="TAL"/>
              <w:rPr>
                <w:sz w:val="16"/>
              </w:rPr>
            </w:pPr>
            <w:r>
              <w:rPr>
                <w:sz w:val="16"/>
              </w:rPr>
              <w:t>agreed</w:t>
            </w:r>
          </w:p>
        </w:tc>
      </w:tr>
      <w:tr w:rsidR="000404DD" w14:paraId="06028C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F645E" w14:textId="77777777" w:rsidR="000404DD" w:rsidRDefault="000404DD">
            <w:pPr>
              <w:pStyle w:val="TAL"/>
              <w:rPr>
                <w:sz w:val="16"/>
              </w:rPr>
            </w:pPr>
            <w:r>
              <w:rPr>
                <w:sz w:val="16"/>
              </w:rPr>
              <w:t>C1-226567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A6D6C"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4AB11"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3750D"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E77AB" w14:textId="77777777" w:rsidR="000404DD" w:rsidRDefault="000404DD">
            <w:pPr>
              <w:pStyle w:val="TAL"/>
              <w:rPr>
                <w:sz w:val="16"/>
              </w:rPr>
            </w:pPr>
            <w:r>
              <w:rPr>
                <w:sz w:val="16"/>
              </w:rPr>
              <w:t>3831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1D66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A196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E9B2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218BA" w14:textId="77777777" w:rsidR="000404DD" w:rsidRDefault="000404DD">
            <w:pPr>
              <w:pStyle w:val="TAL"/>
              <w:rPr>
                <w:sz w:val="16"/>
              </w:rPr>
            </w:pPr>
            <w:r>
              <w:rPr>
                <w:sz w:val="16"/>
              </w:rPr>
              <w:t>TEI18, 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B8C50" w14:textId="77777777" w:rsidR="000404DD" w:rsidRDefault="000404DD">
            <w:pPr>
              <w:pStyle w:val="TAL"/>
              <w:rPr>
                <w:sz w:val="16"/>
              </w:rPr>
            </w:pPr>
            <w:r>
              <w:rPr>
                <w:sz w:val="16"/>
              </w:rPr>
              <w:t>revised</w:t>
            </w:r>
          </w:p>
        </w:tc>
      </w:tr>
      <w:tr w:rsidR="000404DD" w14:paraId="5FB79EA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09C11" w14:textId="77777777" w:rsidR="000404DD" w:rsidRDefault="000404DD">
            <w:pPr>
              <w:pStyle w:val="TAL"/>
              <w:rPr>
                <w:sz w:val="16"/>
              </w:rPr>
            </w:pPr>
            <w:r>
              <w:rPr>
                <w:sz w:val="16"/>
              </w:rPr>
              <w:t>C1-227096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FF372"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B29E4"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2E2A0"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CE2F3" w14:textId="77777777" w:rsidR="000404DD" w:rsidRDefault="000404DD">
            <w:pPr>
              <w:pStyle w:val="TAL"/>
              <w:rPr>
                <w:sz w:val="16"/>
              </w:rPr>
            </w:pPr>
            <w:r>
              <w:rPr>
                <w:sz w:val="16"/>
              </w:rPr>
              <w:t>3831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B616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4F0E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9CB9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54B1D" w14:textId="77777777" w:rsidR="000404DD" w:rsidRDefault="000404DD">
            <w:pPr>
              <w:pStyle w:val="TAL"/>
              <w:rPr>
                <w:sz w:val="16"/>
              </w:rPr>
            </w:pPr>
            <w:r>
              <w:rPr>
                <w:sz w:val="16"/>
              </w:rPr>
              <w:t>TEI18, 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F3B6E" w14:textId="77777777" w:rsidR="000404DD" w:rsidRDefault="000404DD">
            <w:pPr>
              <w:pStyle w:val="TAL"/>
              <w:rPr>
                <w:sz w:val="16"/>
              </w:rPr>
            </w:pPr>
            <w:r>
              <w:rPr>
                <w:sz w:val="16"/>
              </w:rPr>
              <w:t>agreed</w:t>
            </w:r>
          </w:p>
        </w:tc>
      </w:tr>
      <w:tr w:rsidR="000404DD" w14:paraId="5C5B9D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E9FF9" w14:textId="77777777" w:rsidR="000404DD" w:rsidRDefault="000404DD">
            <w:pPr>
              <w:pStyle w:val="TAL"/>
              <w:rPr>
                <w:sz w:val="16"/>
              </w:rPr>
            </w:pPr>
            <w:r>
              <w:rPr>
                <w:sz w:val="16"/>
              </w:rPr>
              <w:t>C1-226599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BE07C" w14:textId="77777777" w:rsidR="000404DD" w:rsidRDefault="000404DD">
            <w:pPr>
              <w:pStyle w:val="TAL"/>
              <w:rPr>
                <w:sz w:val="16"/>
              </w:rPr>
            </w:pPr>
            <w:r>
              <w:rPr>
                <w:sz w:val="16"/>
              </w:rPr>
              <w:t>Adding forbidden TAI lists in SERVICE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FC466"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E3E3E"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6AB69" w14:textId="77777777" w:rsidR="000404DD" w:rsidRDefault="000404DD">
            <w:pPr>
              <w:pStyle w:val="TAL"/>
              <w:rPr>
                <w:sz w:val="16"/>
              </w:rPr>
            </w:pPr>
            <w:r>
              <w:rPr>
                <w:sz w:val="16"/>
              </w:rPr>
              <w:t>3832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AC1A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3C35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A9A4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C96C9" w14:textId="77777777" w:rsidR="000404DD" w:rsidRDefault="000404DD">
            <w:pPr>
              <w:pStyle w:val="TAL"/>
              <w:rPr>
                <w:sz w:val="16"/>
              </w:rPr>
            </w:pPr>
            <w:r>
              <w:rPr>
                <w:sz w:val="16"/>
              </w:rPr>
              <w:t>SAES18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1A1DF" w14:textId="77777777" w:rsidR="000404DD" w:rsidRDefault="000404DD">
            <w:pPr>
              <w:pStyle w:val="TAL"/>
              <w:rPr>
                <w:sz w:val="16"/>
              </w:rPr>
            </w:pPr>
            <w:r>
              <w:rPr>
                <w:sz w:val="16"/>
              </w:rPr>
              <w:t>withdrawn</w:t>
            </w:r>
          </w:p>
        </w:tc>
      </w:tr>
      <w:tr w:rsidR="000404DD" w14:paraId="48D80B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398B9" w14:textId="77777777" w:rsidR="000404DD" w:rsidRDefault="000404DD">
            <w:pPr>
              <w:pStyle w:val="TAL"/>
              <w:rPr>
                <w:sz w:val="16"/>
              </w:rPr>
            </w:pPr>
            <w:r>
              <w:rPr>
                <w:sz w:val="16"/>
              </w:rPr>
              <w:t>C1-226622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6C32E"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A8A9D"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466C7"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7AD8B" w14:textId="77777777" w:rsidR="000404DD" w:rsidRDefault="000404DD">
            <w:pPr>
              <w:pStyle w:val="TAL"/>
              <w:rPr>
                <w:sz w:val="16"/>
              </w:rPr>
            </w:pPr>
            <w:r>
              <w:rPr>
                <w:sz w:val="16"/>
              </w:rPr>
              <w:t>3833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991B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94DF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FCC4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C7C5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AC018" w14:textId="77777777" w:rsidR="000404DD" w:rsidRDefault="000404DD">
            <w:pPr>
              <w:pStyle w:val="TAL"/>
              <w:rPr>
                <w:sz w:val="16"/>
              </w:rPr>
            </w:pPr>
            <w:r>
              <w:rPr>
                <w:sz w:val="16"/>
              </w:rPr>
              <w:t>postponed</w:t>
            </w:r>
          </w:p>
        </w:tc>
      </w:tr>
      <w:tr w:rsidR="000404DD" w14:paraId="708427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D2C5B" w14:textId="77777777" w:rsidR="000404DD" w:rsidRDefault="000404DD">
            <w:pPr>
              <w:pStyle w:val="TAL"/>
              <w:rPr>
                <w:sz w:val="16"/>
              </w:rPr>
            </w:pPr>
            <w:r>
              <w:rPr>
                <w:sz w:val="16"/>
              </w:rPr>
              <w:t>C1-226623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B6E08"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913FA"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04D51"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2DAB1" w14:textId="77777777" w:rsidR="000404DD" w:rsidRDefault="000404DD">
            <w:pPr>
              <w:pStyle w:val="TAL"/>
              <w:rPr>
                <w:sz w:val="16"/>
              </w:rPr>
            </w:pPr>
            <w:r>
              <w:rPr>
                <w:sz w:val="16"/>
              </w:rPr>
              <w:t>3834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C8FF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BE48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9E05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F206D"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B464" w14:textId="77777777" w:rsidR="000404DD" w:rsidRDefault="000404DD">
            <w:pPr>
              <w:pStyle w:val="TAL"/>
              <w:rPr>
                <w:sz w:val="16"/>
              </w:rPr>
            </w:pPr>
            <w:r>
              <w:rPr>
                <w:sz w:val="16"/>
              </w:rPr>
              <w:t>postponed</w:t>
            </w:r>
          </w:p>
        </w:tc>
      </w:tr>
      <w:tr w:rsidR="000404DD" w14:paraId="2B468B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E0578" w14:textId="77777777" w:rsidR="000404DD" w:rsidRDefault="000404DD">
            <w:pPr>
              <w:pStyle w:val="TAL"/>
              <w:rPr>
                <w:sz w:val="16"/>
              </w:rPr>
            </w:pPr>
            <w:r>
              <w:rPr>
                <w:sz w:val="16"/>
              </w:rPr>
              <w:t>C1-226663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49DBD" w14:textId="77777777" w:rsidR="000404DD" w:rsidRDefault="000404DD">
            <w:pPr>
              <w:pStyle w:val="TAL"/>
              <w:rPr>
                <w:sz w:val="16"/>
              </w:rPr>
            </w:pPr>
            <w:r>
              <w:rPr>
                <w:sz w:val="16"/>
              </w:rPr>
              <w:t>Handling related to #78 by a UE in EMM-DEREGISTERED.LIMITED-SERVICE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4510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431DB"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99BFD" w14:textId="77777777" w:rsidR="000404DD" w:rsidRDefault="000404DD">
            <w:pPr>
              <w:pStyle w:val="TAL"/>
              <w:rPr>
                <w:sz w:val="16"/>
              </w:rPr>
            </w:pPr>
            <w:r>
              <w:rPr>
                <w:sz w:val="16"/>
              </w:rPr>
              <w:t>3835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2154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7DD0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715E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0403F"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D8F13" w14:textId="77777777" w:rsidR="000404DD" w:rsidRDefault="000404DD">
            <w:pPr>
              <w:pStyle w:val="TAL"/>
              <w:rPr>
                <w:sz w:val="16"/>
              </w:rPr>
            </w:pPr>
            <w:r>
              <w:rPr>
                <w:sz w:val="16"/>
              </w:rPr>
              <w:t>agreed</w:t>
            </w:r>
          </w:p>
        </w:tc>
      </w:tr>
      <w:tr w:rsidR="000404DD" w14:paraId="29B658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BC892" w14:textId="77777777" w:rsidR="000404DD" w:rsidRDefault="000404DD">
            <w:pPr>
              <w:pStyle w:val="TAL"/>
              <w:rPr>
                <w:sz w:val="16"/>
              </w:rPr>
            </w:pPr>
            <w:r>
              <w:rPr>
                <w:sz w:val="16"/>
              </w:rPr>
              <w:t>C1-226664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A6CFE" w14:textId="77777777" w:rsidR="000404DD" w:rsidRDefault="000404DD">
            <w:pPr>
              <w:pStyle w:val="TAL"/>
              <w:rPr>
                <w:sz w:val="16"/>
              </w:rPr>
            </w:pPr>
            <w:r>
              <w:rPr>
                <w:sz w:val="16"/>
              </w:rPr>
              <w:t>Handling related to #78 by a UE in EMM-DEREGISTERED.LIMITED-SERVICE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431F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D23C6"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23D5F" w14:textId="77777777" w:rsidR="000404DD" w:rsidRDefault="000404DD">
            <w:pPr>
              <w:pStyle w:val="TAL"/>
              <w:rPr>
                <w:sz w:val="16"/>
              </w:rPr>
            </w:pPr>
            <w:r>
              <w:rPr>
                <w:sz w:val="16"/>
              </w:rPr>
              <w:t>3836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9223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203A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3D525"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4C95A"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D6487" w14:textId="77777777" w:rsidR="000404DD" w:rsidRDefault="000404DD">
            <w:pPr>
              <w:pStyle w:val="TAL"/>
              <w:rPr>
                <w:sz w:val="16"/>
              </w:rPr>
            </w:pPr>
            <w:r>
              <w:rPr>
                <w:sz w:val="16"/>
              </w:rPr>
              <w:t>agreed</w:t>
            </w:r>
          </w:p>
        </w:tc>
      </w:tr>
      <w:tr w:rsidR="000404DD" w14:paraId="550639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E3352" w14:textId="77777777" w:rsidR="000404DD" w:rsidRDefault="000404DD">
            <w:pPr>
              <w:pStyle w:val="TAL"/>
              <w:rPr>
                <w:sz w:val="16"/>
              </w:rPr>
            </w:pPr>
            <w:r>
              <w:rPr>
                <w:sz w:val="16"/>
              </w:rPr>
              <w:t>C1-226665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3A59C"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51CD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FAB9C"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75B4F" w14:textId="77777777" w:rsidR="000404DD" w:rsidRDefault="000404DD">
            <w:pPr>
              <w:pStyle w:val="TAL"/>
              <w:rPr>
                <w:sz w:val="16"/>
              </w:rPr>
            </w:pPr>
            <w:r>
              <w:rPr>
                <w:sz w:val="16"/>
              </w:rPr>
              <w:t>3837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6C52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6791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0D80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C4882"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64D09" w14:textId="77777777" w:rsidR="000404DD" w:rsidRDefault="000404DD">
            <w:pPr>
              <w:pStyle w:val="TAL"/>
              <w:rPr>
                <w:sz w:val="16"/>
              </w:rPr>
            </w:pPr>
            <w:r>
              <w:rPr>
                <w:sz w:val="16"/>
              </w:rPr>
              <w:t>revised</w:t>
            </w:r>
          </w:p>
        </w:tc>
      </w:tr>
      <w:tr w:rsidR="000404DD" w14:paraId="6D711A6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2284E" w14:textId="77777777" w:rsidR="000404DD" w:rsidRDefault="000404DD">
            <w:pPr>
              <w:pStyle w:val="TAL"/>
              <w:rPr>
                <w:sz w:val="16"/>
              </w:rPr>
            </w:pPr>
            <w:r>
              <w:rPr>
                <w:sz w:val="16"/>
              </w:rPr>
              <w:t>C1-226854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122F7"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6FD2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99295"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96142" w14:textId="77777777" w:rsidR="000404DD" w:rsidRDefault="000404DD">
            <w:pPr>
              <w:pStyle w:val="TAL"/>
              <w:rPr>
                <w:sz w:val="16"/>
              </w:rPr>
            </w:pPr>
            <w:r>
              <w:rPr>
                <w:sz w:val="16"/>
              </w:rPr>
              <w:t>3837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4CFA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F401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A86F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7F4E4"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A95C9" w14:textId="77777777" w:rsidR="000404DD" w:rsidRDefault="000404DD">
            <w:pPr>
              <w:pStyle w:val="TAL"/>
              <w:rPr>
                <w:sz w:val="16"/>
              </w:rPr>
            </w:pPr>
            <w:r>
              <w:rPr>
                <w:sz w:val="16"/>
              </w:rPr>
              <w:t>agreed</w:t>
            </w:r>
          </w:p>
        </w:tc>
      </w:tr>
      <w:tr w:rsidR="000404DD" w14:paraId="7509A9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DFDB1" w14:textId="77777777" w:rsidR="000404DD" w:rsidRDefault="000404DD">
            <w:pPr>
              <w:pStyle w:val="TAL"/>
              <w:rPr>
                <w:sz w:val="16"/>
              </w:rPr>
            </w:pPr>
            <w:r>
              <w:rPr>
                <w:sz w:val="16"/>
              </w:rPr>
              <w:t>C1-226666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A2BEB" w14:textId="77777777" w:rsidR="000404DD" w:rsidRDefault="000404DD">
            <w:pPr>
              <w:pStyle w:val="TAL"/>
              <w:rPr>
                <w:sz w:val="16"/>
              </w:rPr>
            </w:pPr>
            <w:r>
              <w:rPr>
                <w:sz w:val="16"/>
              </w:rPr>
              <w:t xml:space="preserve">Correction in the ATTACH REJECT and the CS SERVICE </w:t>
            </w:r>
            <w:r>
              <w:rPr>
                <w:sz w:val="16"/>
              </w:rPr>
              <w:lastRenderedPageBreak/>
              <w:t>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3AE31" w14:textId="77777777" w:rsidR="000404DD" w:rsidRDefault="000404DD">
            <w:pPr>
              <w:pStyle w:val="TAL"/>
              <w:rPr>
                <w:sz w:val="16"/>
              </w:rPr>
            </w:pPr>
            <w:r>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E3CC7"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E9A3A" w14:textId="77777777" w:rsidR="000404DD" w:rsidRDefault="000404DD">
            <w:pPr>
              <w:pStyle w:val="TAL"/>
              <w:rPr>
                <w:sz w:val="16"/>
              </w:rPr>
            </w:pPr>
            <w:r>
              <w:rPr>
                <w:sz w:val="16"/>
              </w:rPr>
              <w:t>3838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F672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62DD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8B085"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8D95A"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70F0F" w14:textId="77777777" w:rsidR="000404DD" w:rsidRDefault="000404DD">
            <w:pPr>
              <w:pStyle w:val="TAL"/>
              <w:rPr>
                <w:sz w:val="16"/>
              </w:rPr>
            </w:pPr>
            <w:r>
              <w:rPr>
                <w:sz w:val="16"/>
              </w:rPr>
              <w:t>revised</w:t>
            </w:r>
          </w:p>
        </w:tc>
      </w:tr>
      <w:tr w:rsidR="000404DD" w14:paraId="0EDA8EF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BB1FE" w14:textId="77777777" w:rsidR="000404DD" w:rsidRDefault="000404DD">
            <w:pPr>
              <w:pStyle w:val="TAL"/>
              <w:rPr>
                <w:sz w:val="16"/>
              </w:rPr>
            </w:pPr>
            <w:r>
              <w:rPr>
                <w:sz w:val="16"/>
              </w:rPr>
              <w:t>C1-226855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8104D" w14:textId="77777777" w:rsidR="000404DD" w:rsidRDefault="000404DD">
            <w:pPr>
              <w:pStyle w:val="TAL"/>
              <w:rPr>
                <w:sz w:val="16"/>
              </w:rPr>
            </w:pPr>
            <w:r>
              <w:rPr>
                <w:sz w:val="16"/>
              </w:rPr>
              <w:t>Correction in the ATTACH REJECT and the CS SERVICE NOTIFICATION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6283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0F848"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1AE21" w14:textId="77777777" w:rsidR="000404DD" w:rsidRDefault="000404DD">
            <w:pPr>
              <w:pStyle w:val="TAL"/>
              <w:rPr>
                <w:sz w:val="16"/>
              </w:rPr>
            </w:pPr>
            <w:r>
              <w:rPr>
                <w:sz w:val="16"/>
              </w:rPr>
              <w:t>3838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22F3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AE56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F09F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D2982"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E3A98" w14:textId="77777777" w:rsidR="000404DD" w:rsidRDefault="000404DD">
            <w:pPr>
              <w:pStyle w:val="TAL"/>
              <w:rPr>
                <w:sz w:val="16"/>
              </w:rPr>
            </w:pPr>
            <w:r>
              <w:rPr>
                <w:sz w:val="16"/>
              </w:rPr>
              <w:t>agreed</w:t>
            </w:r>
          </w:p>
        </w:tc>
      </w:tr>
      <w:tr w:rsidR="000404DD" w14:paraId="6ECF2C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A9674" w14:textId="77777777" w:rsidR="000404DD" w:rsidRDefault="000404DD">
            <w:pPr>
              <w:pStyle w:val="TAL"/>
              <w:rPr>
                <w:sz w:val="16"/>
              </w:rPr>
            </w:pPr>
            <w:r>
              <w:rPr>
                <w:sz w:val="16"/>
              </w:rPr>
              <w:t>C1-226667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AD75A" w14:textId="77777777" w:rsidR="000404DD" w:rsidRDefault="000404DD">
            <w:pPr>
              <w:pStyle w:val="TAL"/>
              <w:rPr>
                <w:sz w:val="16"/>
              </w:rPr>
            </w:pPr>
            <w:r>
              <w:rPr>
                <w:sz w:val="16"/>
              </w:rPr>
              <w:t>Update of conditions for deleting entries in # 78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4713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8E6F6"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12EE0" w14:textId="77777777" w:rsidR="000404DD" w:rsidRDefault="000404DD">
            <w:pPr>
              <w:pStyle w:val="TAL"/>
              <w:rPr>
                <w:sz w:val="16"/>
              </w:rPr>
            </w:pPr>
            <w:r>
              <w:rPr>
                <w:sz w:val="16"/>
              </w:rPr>
              <w:t>3839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03A7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FC11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EA13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B6E02"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810F4" w14:textId="77777777" w:rsidR="000404DD" w:rsidRDefault="000404DD">
            <w:pPr>
              <w:pStyle w:val="TAL"/>
              <w:rPr>
                <w:sz w:val="16"/>
              </w:rPr>
            </w:pPr>
            <w:r>
              <w:rPr>
                <w:sz w:val="16"/>
              </w:rPr>
              <w:t>agreed</w:t>
            </w:r>
          </w:p>
        </w:tc>
      </w:tr>
      <w:tr w:rsidR="000404DD" w14:paraId="3005A9C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6EAAC" w14:textId="77777777" w:rsidR="000404DD" w:rsidRDefault="000404DD">
            <w:pPr>
              <w:pStyle w:val="TAL"/>
              <w:rPr>
                <w:sz w:val="16"/>
              </w:rPr>
            </w:pPr>
            <w:r>
              <w:rPr>
                <w:sz w:val="16"/>
              </w:rPr>
              <w:t>C1-226668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58327" w14:textId="77777777" w:rsidR="000404DD" w:rsidRDefault="000404DD">
            <w:pPr>
              <w:pStyle w:val="TAL"/>
              <w:rPr>
                <w:sz w:val="16"/>
              </w:rPr>
            </w:pPr>
            <w:r>
              <w:rPr>
                <w:sz w:val="16"/>
              </w:rPr>
              <w:t>Update of conditions for deleting entries in # 78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5519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93488"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0EAF1" w14:textId="77777777" w:rsidR="000404DD" w:rsidRDefault="000404DD">
            <w:pPr>
              <w:pStyle w:val="TAL"/>
              <w:rPr>
                <w:sz w:val="16"/>
              </w:rPr>
            </w:pPr>
            <w:r>
              <w:rPr>
                <w:sz w:val="16"/>
              </w:rPr>
              <w:t>3840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21FD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BE0A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6626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8D271"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E2386" w14:textId="77777777" w:rsidR="000404DD" w:rsidRDefault="000404DD">
            <w:pPr>
              <w:pStyle w:val="TAL"/>
              <w:rPr>
                <w:sz w:val="16"/>
              </w:rPr>
            </w:pPr>
            <w:r>
              <w:rPr>
                <w:sz w:val="16"/>
              </w:rPr>
              <w:t>agreed</w:t>
            </w:r>
          </w:p>
        </w:tc>
      </w:tr>
      <w:tr w:rsidR="000404DD" w14:paraId="0B71EC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F899D" w14:textId="77777777" w:rsidR="000404DD" w:rsidRDefault="000404DD">
            <w:pPr>
              <w:pStyle w:val="TAL"/>
              <w:rPr>
                <w:sz w:val="16"/>
              </w:rPr>
            </w:pPr>
            <w:r>
              <w:rPr>
                <w:sz w:val="16"/>
              </w:rPr>
              <w:t>C1-226669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F4711" w14:textId="77777777" w:rsidR="000404DD" w:rsidRDefault="000404DD">
            <w:pPr>
              <w:pStyle w:val="TAL"/>
              <w:rPr>
                <w:sz w:val="16"/>
              </w:rPr>
            </w:pPr>
            <w:r>
              <w:rPr>
                <w:sz w:val="16"/>
              </w:rPr>
              <w:t>Timer instance associated with an entry in the list of "PLMNs not allowed to operate at the present UE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63AC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8E74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EC2CD" w14:textId="77777777" w:rsidR="000404DD" w:rsidRDefault="000404DD">
            <w:pPr>
              <w:pStyle w:val="TAL"/>
              <w:rPr>
                <w:sz w:val="16"/>
              </w:rPr>
            </w:pPr>
            <w:r>
              <w:rPr>
                <w:sz w:val="16"/>
              </w:rPr>
              <w:t>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40B1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B2CC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2A96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AF5EB"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9161C" w14:textId="77777777" w:rsidR="000404DD" w:rsidRDefault="000404DD">
            <w:pPr>
              <w:pStyle w:val="TAL"/>
              <w:rPr>
                <w:sz w:val="16"/>
              </w:rPr>
            </w:pPr>
            <w:r>
              <w:rPr>
                <w:sz w:val="16"/>
              </w:rPr>
              <w:t>agreed</w:t>
            </w:r>
          </w:p>
        </w:tc>
      </w:tr>
      <w:tr w:rsidR="000404DD" w14:paraId="0B2FB9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D3997" w14:textId="77777777" w:rsidR="000404DD" w:rsidRDefault="000404DD">
            <w:pPr>
              <w:pStyle w:val="TAL"/>
              <w:rPr>
                <w:sz w:val="16"/>
              </w:rPr>
            </w:pPr>
            <w:r>
              <w:rPr>
                <w:sz w:val="16"/>
              </w:rPr>
              <w:t>C1-226670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71133" w14:textId="77777777" w:rsidR="000404DD" w:rsidRDefault="000404DD">
            <w:pPr>
              <w:pStyle w:val="TAL"/>
              <w:rPr>
                <w:sz w:val="16"/>
              </w:rPr>
            </w:pPr>
            <w:r>
              <w:rPr>
                <w:sz w:val="16"/>
              </w:rPr>
              <w:t>Timer instance associated with an entry in the list of "PLMNs not allowed to operate at the present UE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BA5F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B1022"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6B7B4" w14:textId="77777777" w:rsidR="000404DD" w:rsidRDefault="000404DD">
            <w:pPr>
              <w:pStyle w:val="TAL"/>
              <w:rPr>
                <w:sz w:val="16"/>
              </w:rPr>
            </w:pPr>
            <w:r>
              <w:rPr>
                <w:sz w:val="16"/>
              </w:rPr>
              <w:t>3842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2359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E49A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C722B"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4C80C"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B2177" w14:textId="77777777" w:rsidR="000404DD" w:rsidRDefault="000404DD">
            <w:pPr>
              <w:pStyle w:val="TAL"/>
              <w:rPr>
                <w:sz w:val="16"/>
              </w:rPr>
            </w:pPr>
            <w:r>
              <w:rPr>
                <w:sz w:val="16"/>
              </w:rPr>
              <w:t>agreed</w:t>
            </w:r>
          </w:p>
        </w:tc>
      </w:tr>
      <w:tr w:rsidR="000404DD" w14:paraId="0EF5F26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8A931" w14:textId="77777777" w:rsidR="000404DD" w:rsidRDefault="000404DD">
            <w:pPr>
              <w:pStyle w:val="TAL"/>
              <w:rPr>
                <w:sz w:val="16"/>
              </w:rPr>
            </w:pPr>
            <w:r>
              <w:rPr>
                <w:sz w:val="16"/>
              </w:rPr>
              <w:t>C1-226703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F918C" w14:textId="77777777" w:rsidR="000404DD" w:rsidRDefault="000404DD">
            <w:pPr>
              <w:pStyle w:val="TAL"/>
              <w:rPr>
                <w:sz w:val="16"/>
              </w:rPr>
            </w:pPr>
            <w:r>
              <w:rPr>
                <w:sz w:val="16"/>
              </w:rPr>
              <w:t>Adding forbidden TAI lists in SERVICE ACCEPT message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F6C0B"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0C713"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1FF05" w14:textId="77777777" w:rsidR="000404DD" w:rsidRDefault="000404DD">
            <w:pPr>
              <w:pStyle w:val="TAL"/>
              <w:rPr>
                <w:sz w:val="16"/>
              </w:rPr>
            </w:pPr>
            <w:r>
              <w:rPr>
                <w:sz w:val="16"/>
              </w:rPr>
              <w:t>3843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1117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9153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EF3C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A3616"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9D74F" w14:textId="77777777" w:rsidR="000404DD" w:rsidRDefault="000404DD">
            <w:pPr>
              <w:pStyle w:val="TAL"/>
              <w:rPr>
                <w:sz w:val="16"/>
              </w:rPr>
            </w:pPr>
            <w:r>
              <w:rPr>
                <w:sz w:val="16"/>
              </w:rPr>
              <w:t>revised</w:t>
            </w:r>
          </w:p>
        </w:tc>
      </w:tr>
      <w:tr w:rsidR="000404DD" w14:paraId="09BEAC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21BD6" w14:textId="77777777" w:rsidR="000404DD" w:rsidRDefault="000404DD">
            <w:pPr>
              <w:pStyle w:val="TAL"/>
              <w:rPr>
                <w:sz w:val="16"/>
              </w:rPr>
            </w:pPr>
            <w:r>
              <w:rPr>
                <w:sz w:val="16"/>
              </w:rPr>
              <w:t>C1-226856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2AB39" w14:textId="77777777" w:rsidR="000404DD" w:rsidRDefault="000404DD">
            <w:pPr>
              <w:pStyle w:val="TAL"/>
              <w:rPr>
                <w:sz w:val="16"/>
              </w:rPr>
            </w:pPr>
            <w:r>
              <w:rPr>
                <w:sz w:val="16"/>
              </w:rPr>
              <w:t>Adding forbidden TAI lists in SERVICE ACCEPT message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F724F"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14146"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20EF1" w14:textId="77777777" w:rsidR="000404DD" w:rsidRDefault="000404DD">
            <w:pPr>
              <w:pStyle w:val="TAL"/>
              <w:rPr>
                <w:sz w:val="16"/>
              </w:rPr>
            </w:pPr>
            <w:r>
              <w:rPr>
                <w:sz w:val="16"/>
              </w:rPr>
              <w:t>3843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41EB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A894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130E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CD153"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72FBA" w14:textId="77777777" w:rsidR="000404DD" w:rsidRDefault="000404DD">
            <w:pPr>
              <w:pStyle w:val="TAL"/>
              <w:rPr>
                <w:sz w:val="16"/>
              </w:rPr>
            </w:pPr>
            <w:r>
              <w:rPr>
                <w:sz w:val="16"/>
              </w:rPr>
              <w:t>revised</w:t>
            </w:r>
          </w:p>
        </w:tc>
      </w:tr>
      <w:tr w:rsidR="000404DD" w14:paraId="40371F3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C20E8" w14:textId="77777777" w:rsidR="000404DD" w:rsidRDefault="000404DD">
            <w:pPr>
              <w:pStyle w:val="TAL"/>
              <w:rPr>
                <w:sz w:val="16"/>
              </w:rPr>
            </w:pPr>
            <w:r>
              <w:rPr>
                <w:sz w:val="16"/>
              </w:rPr>
              <w:t>C1-227171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75AE4" w14:textId="77777777" w:rsidR="000404DD" w:rsidRDefault="000404DD">
            <w:pPr>
              <w:pStyle w:val="TAL"/>
              <w:rPr>
                <w:sz w:val="16"/>
              </w:rPr>
            </w:pPr>
            <w:r>
              <w:rPr>
                <w:sz w:val="16"/>
              </w:rPr>
              <w:t>Adding forbidden TAI lists in SERVICE ACCEPT message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6CB5A"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3EC19"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561F7" w14:textId="77777777" w:rsidR="000404DD" w:rsidRDefault="000404DD">
            <w:pPr>
              <w:pStyle w:val="TAL"/>
              <w:rPr>
                <w:sz w:val="16"/>
              </w:rPr>
            </w:pPr>
            <w:r>
              <w:rPr>
                <w:sz w:val="16"/>
              </w:rPr>
              <w:t>3843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BEB5E"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1363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89C6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470B5"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4BB6C" w14:textId="77777777" w:rsidR="000404DD" w:rsidRDefault="000404DD">
            <w:pPr>
              <w:pStyle w:val="TAL"/>
              <w:rPr>
                <w:sz w:val="16"/>
              </w:rPr>
            </w:pPr>
            <w:r>
              <w:rPr>
                <w:sz w:val="16"/>
              </w:rPr>
              <w:t>agreed</w:t>
            </w:r>
          </w:p>
        </w:tc>
      </w:tr>
      <w:tr w:rsidR="000404DD" w14:paraId="7E888FB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43F25" w14:textId="77777777" w:rsidR="000404DD" w:rsidRDefault="000404DD">
            <w:pPr>
              <w:pStyle w:val="TAL"/>
              <w:rPr>
                <w:sz w:val="16"/>
              </w:rPr>
            </w:pPr>
            <w:r>
              <w:rPr>
                <w:sz w:val="16"/>
              </w:rPr>
              <w:t>C1-226704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72597" w14:textId="77777777" w:rsidR="000404DD" w:rsidRDefault="000404DD">
            <w:pPr>
              <w:pStyle w:val="TAL"/>
              <w:rPr>
                <w:sz w:val="16"/>
              </w:rPr>
            </w:pPr>
            <w:r>
              <w:rPr>
                <w:sz w:val="16"/>
              </w:rPr>
              <w:t>Adding forbidden TAI lists in SERVICE ACCEPT message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9DFB6"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7F208"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CD720" w14:textId="77777777" w:rsidR="000404DD" w:rsidRDefault="000404DD">
            <w:pPr>
              <w:pStyle w:val="TAL"/>
              <w:rPr>
                <w:sz w:val="16"/>
              </w:rPr>
            </w:pPr>
            <w:r>
              <w:rPr>
                <w:sz w:val="16"/>
              </w:rPr>
              <w:t>3844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5C5A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BBDF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40FC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D93EA"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05D4F" w14:textId="77777777" w:rsidR="000404DD" w:rsidRDefault="000404DD">
            <w:pPr>
              <w:pStyle w:val="TAL"/>
              <w:rPr>
                <w:sz w:val="16"/>
              </w:rPr>
            </w:pPr>
            <w:r>
              <w:rPr>
                <w:sz w:val="16"/>
              </w:rPr>
              <w:t>revised</w:t>
            </w:r>
          </w:p>
        </w:tc>
      </w:tr>
      <w:tr w:rsidR="000404DD" w14:paraId="087CA1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E4E86" w14:textId="77777777" w:rsidR="000404DD" w:rsidRDefault="000404DD">
            <w:pPr>
              <w:pStyle w:val="TAL"/>
              <w:rPr>
                <w:sz w:val="16"/>
              </w:rPr>
            </w:pPr>
            <w:r>
              <w:rPr>
                <w:sz w:val="16"/>
              </w:rPr>
              <w:t>C1-226857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74C03" w14:textId="77777777" w:rsidR="000404DD" w:rsidRDefault="000404DD">
            <w:pPr>
              <w:pStyle w:val="TAL"/>
              <w:rPr>
                <w:sz w:val="16"/>
              </w:rPr>
            </w:pPr>
            <w:r>
              <w:rPr>
                <w:sz w:val="16"/>
              </w:rPr>
              <w:t>Adding forbidden TAI lists in SERVICE ACCEPT message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BE70E"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BE75E"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7CE7A" w14:textId="77777777" w:rsidR="000404DD" w:rsidRDefault="000404DD">
            <w:pPr>
              <w:pStyle w:val="TAL"/>
              <w:rPr>
                <w:sz w:val="16"/>
              </w:rPr>
            </w:pPr>
            <w:r>
              <w:rPr>
                <w:sz w:val="16"/>
              </w:rPr>
              <w:t>3844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8E32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032C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8D8A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D63A1"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3D7DB" w14:textId="77777777" w:rsidR="000404DD" w:rsidRDefault="000404DD">
            <w:pPr>
              <w:pStyle w:val="TAL"/>
              <w:rPr>
                <w:sz w:val="16"/>
              </w:rPr>
            </w:pPr>
            <w:r>
              <w:rPr>
                <w:sz w:val="16"/>
              </w:rPr>
              <w:t>revised</w:t>
            </w:r>
          </w:p>
        </w:tc>
      </w:tr>
      <w:tr w:rsidR="000404DD" w14:paraId="4501E1C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F6901" w14:textId="77777777" w:rsidR="000404DD" w:rsidRDefault="000404DD">
            <w:pPr>
              <w:pStyle w:val="TAL"/>
              <w:rPr>
                <w:sz w:val="16"/>
              </w:rPr>
            </w:pPr>
            <w:r>
              <w:rPr>
                <w:sz w:val="16"/>
              </w:rPr>
              <w:t>C1-227172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C0D4E" w14:textId="77777777" w:rsidR="000404DD" w:rsidRDefault="000404DD">
            <w:pPr>
              <w:pStyle w:val="TAL"/>
              <w:rPr>
                <w:sz w:val="16"/>
              </w:rPr>
            </w:pPr>
            <w:r>
              <w:rPr>
                <w:sz w:val="16"/>
              </w:rPr>
              <w:t>Adding forbidden TAI lists in SERVICE ACCEPT message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716D1"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33394"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EA4F0" w14:textId="77777777" w:rsidR="000404DD" w:rsidRDefault="000404DD">
            <w:pPr>
              <w:pStyle w:val="TAL"/>
              <w:rPr>
                <w:sz w:val="16"/>
              </w:rPr>
            </w:pPr>
            <w:r>
              <w:rPr>
                <w:sz w:val="16"/>
              </w:rPr>
              <w:t>3844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A3B8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A16D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BE2F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E1C67"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487FD" w14:textId="77777777" w:rsidR="000404DD" w:rsidRDefault="000404DD">
            <w:pPr>
              <w:pStyle w:val="TAL"/>
              <w:rPr>
                <w:sz w:val="16"/>
              </w:rPr>
            </w:pPr>
            <w:r>
              <w:rPr>
                <w:sz w:val="16"/>
              </w:rPr>
              <w:t>agreed</w:t>
            </w:r>
          </w:p>
        </w:tc>
      </w:tr>
      <w:tr w:rsidR="000404DD" w14:paraId="44434C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F8C92" w14:textId="77777777" w:rsidR="000404DD" w:rsidRDefault="000404DD">
            <w:pPr>
              <w:pStyle w:val="TAL"/>
              <w:rPr>
                <w:sz w:val="16"/>
              </w:rPr>
            </w:pPr>
            <w:r>
              <w:rPr>
                <w:sz w:val="16"/>
              </w:rPr>
              <w:t>C1-226706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0B1DA" w14:textId="77777777" w:rsidR="000404DD" w:rsidRDefault="000404DD">
            <w:pPr>
              <w:pStyle w:val="TAL"/>
              <w:rPr>
                <w:sz w:val="16"/>
              </w:rPr>
            </w:pPr>
            <w:r>
              <w:rPr>
                <w:sz w:val="16"/>
              </w:rPr>
              <w:t>Collision handling for the modification procedure to release the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3D8ED"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5E90A"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A28E2" w14:textId="77777777" w:rsidR="000404DD" w:rsidRDefault="000404DD">
            <w:pPr>
              <w:pStyle w:val="TAL"/>
              <w:rPr>
                <w:sz w:val="16"/>
              </w:rPr>
            </w:pPr>
            <w:r>
              <w:rPr>
                <w:sz w:val="16"/>
              </w:rPr>
              <w:t>3845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F308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4ACD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8789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8398A"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42B71" w14:textId="77777777" w:rsidR="000404DD" w:rsidRDefault="000404DD">
            <w:pPr>
              <w:pStyle w:val="TAL"/>
              <w:rPr>
                <w:sz w:val="16"/>
              </w:rPr>
            </w:pPr>
            <w:r>
              <w:rPr>
                <w:sz w:val="16"/>
              </w:rPr>
              <w:t>revised</w:t>
            </w:r>
          </w:p>
        </w:tc>
      </w:tr>
      <w:tr w:rsidR="000404DD" w14:paraId="1A552F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676F6" w14:textId="77777777" w:rsidR="000404DD" w:rsidRDefault="000404DD">
            <w:pPr>
              <w:pStyle w:val="TAL"/>
              <w:rPr>
                <w:sz w:val="16"/>
              </w:rPr>
            </w:pPr>
            <w:r>
              <w:rPr>
                <w:sz w:val="16"/>
              </w:rPr>
              <w:t>C1-227098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EA505" w14:textId="77777777" w:rsidR="000404DD" w:rsidRDefault="000404DD">
            <w:pPr>
              <w:pStyle w:val="TAL"/>
              <w:rPr>
                <w:sz w:val="16"/>
              </w:rPr>
            </w:pPr>
            <w:r>
              <w:rPr>
                <w:sz w:val="16"/>
              </w:rPr>
              <w:t>Collision handling for the modification procedure to release the bearer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D68A3"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41B6B"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CA86B" w14:textId="77777777" w:rsidR="000404DD" w:rsidRDefault="000404DD">
            <w:pPr>
              <w:pStyle w:val="TAL"/>
              <w:rPr>
                <w:sz w:val="16"/>
              </w:rPr>
            </w:pPr>
            <w:r>
              <w:rPr>
                <w:sz w:val="16"/>
              </w:rPr>
              <w:t>3845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5F4D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E285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E0B0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94C87"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9BA19" w14:textId="77777777" w:rsidR="000404DD" w:rsidRDefault="000404DD">
            <w:pPr>
              <w:pStyle w:val="TAL"/>
              <w:rPr>
                <w:sz w:val="16"/>
              </w:rPr>
            </w:pPr>
            <w:r>
              <w:rPr>
                <w:sz w:val="16"/>
              </w:rPr>
              <w:t>postponed</w:t>
            </w:r>
          </w:p>
        </w:tc>
      </w:tr>
      <w:tr w:rsidR="000404DD" w14:paraId="22E806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A28DF" w14:textId="77777777" w:rsidR="000404DD" w:rsidRDefault="000404DD">
            <w:pPr>
              <w:pStyle w:val="TAL"/>
              <w:rPr>
                <w:sz w:val="16"/>
              </w:rPr>
            </w:pPr>
            <w:r>
              <w:rPr>
                <w:sz w:val="16"/>
              </w:rPr>
              <w:t>C1-226724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EC8F4" w14:textId="77777777" w:rsidR="000404DD" w:rsidRDefault="000404DD">
            <w:pPr>
              <w:pStyle w:val="TAL"/>
              <w:rPr>
                <w:sz w:val="16"/>
              </w:rPr>
            </w:pPr>
            <w:r>
              <w:rPr>
                <w:sz w:val="16"/>
              </w:rPr>
              <w:t>Start timer T3444 or T3445 in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01F98"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8D3E0"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5010F" w14:textId="77777777" w:rsidR="000404DD" w:rsidRDefault="000404DD">
            <w:pPr>
              <w:pStyle w:val="TAL"/>
              <w:rPr>
                <w:sz w:val="16"/>
              </w:rPr>
            </w:pPr>
            <w:r>
              <w:rPr>
                <w:sz w:val="16"/>
              </w:rPr>
              <w:t>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6574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EBC1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2D03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BA72C" w14:textId="77777777" w:rsidR="000404DD" w:rsidRDefault="000404DD">
            <w:pPr>
              <w:pStyle w:val="TAL"/>
              <w:rPr>
                <w:sz w:val="16"/>
              </w:rPr>
            </w:pPr>
            <w:r>
              <w:rPr>
                <w:sz w:val="16"/>
              </w:rPr>
              <w:t>SAES18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93C38" w14:textId="77777777" w:rsidR="000404DD" w:rsidRDefault="000404DD">
            <w:pPr>
              <w:pStyle w:val="TAL"/>
              <w:rPr>
                <w:sz w:val="16"/>
              </w:rPr>
            </w:pPr>
            <w:r>
              <w:rPr>
                <w:sz w:val="16"/>
              </w:rPr>
              <w:t>revised</w:t>
            </w:r>
          </w:p>
        </w:tc>
      </w:tr>
      <w:tr w:rsidR="000404DD" w14:paraId="34D514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60579" w14:textId="77777777" w:rsidR="000404DD" w:rsidRDefault="000404DD">
            <w:pPr>
              <w:pStyle w:val="TAL"/>
              <w:rPr>
                <w:sz w:val="16"/>
              </w:rPr>
            </w:pPr>
            <w:r>
              <w:rPr>
                <w:sz w:val="16"/>
              </w:rPr>
              <w:t>C1-227113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CBC77" w14:textId="77777777" w:rsidR="000404DD" w:rsidRDefault="000404DD">
            <w:pPr>
              <w:pStyle w:val="TAL"/>
              <w:rPr>
                <w:sz w:val="16"/>
              </w:rPr>
            </w:pPr>
            <w:r>
              <w:rPr>
                <w:sz w:val="16"/>
              </w:rPr>
              <w:t>Start timer T3444 or T3445 in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6DBFA"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1C8E1"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44F62" w14:textId="77777777" w:rsidR="000404DD" w:rsidRDefault="000404DD">
            <w:pPr>
              <w:pStyle w:val="TAL"/>
              <w:rPr>
                <w:sz w:val="16"/>
              </w:rPr>
            </w:pPr>
            <w:r>
              <w:rPr>
                <w:sz w:val="16"/>
              </w:rPr>
              <w:t>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62EC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E644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9267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6ACE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400F2" w14:textId="77777777" w:rsidR="000404DD" w:rsidRDefault="000404DD">
            <w:pPr>
              <w:pStyle w:val="TAL"/>
              <w:rPr>
                <w:sz w:val="16"/>
              </w:rPr>
            </w:pPr>
            <w:r>
              <w:rPr>
                <w:sz w:val="16"/>
              </w:rPr>
              <w:t>agreed</w:t>
            </w:r>
          </w:p>
        </w:tc>
      </w:tr>
      <w:tr w:rsidR="000404DD" w14:paraId="2809B17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BF6F3" w14:textId="77777777" w:rsidR="000404DD" w:rsidRDefault="000404DD">
            <w:pPr>
              <w:pStyle w:val="TAL"/>
              <w:rPr>
                <w:sz w:val="16"/>
              </w:rPr>
            </w:pPr>
            <w:r>
              <w:rPr>
                <w:sz w:val="16"/>
              </w:rPr>
              <w:t>C1-226763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DB213" w14:textId="77777777" w:rsidR="000404DD" w:rsidRDefault="000404DD">
            <w:pPr>
              <w:pStyle w:val="TAL"/>
              <w:rPr>
                <w:sz w:val="16"/>
              </w:rPr>
            </w:pPr>
            <w:r>
              <w:rPr>
                <w:sz w:val="16"/>
              </w:rPr>
              <w:t>Clarification on periodic tracking area updating procedure when timer T3412 expires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56F06"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11723"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19161" w14:textId="77777777" w:rsidR="000404DD" w:rsidRDefault="000404DD">
            <w:pPr>
              <w:pStyle w:val="TAL"/>
              <w:rPr>
                <w:sz w:val="16"/>
              </w:rPr>
            </w:pPr>
            <w:r>
              <w:rPr>
                <w:sz w:val="16"/>
              </w:rPr>
              <w:t>3847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2ECD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59DB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087F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CECB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11399" w14:textId="77777777" w:rsidR="000404DD" w:rsidRDefault="000404DD">
            <w:pPr>
              <w:pStyle w:val="TAL"/>
              <w:rPr>
                <w:sz w:val="16"/>
              </w:rPr>
            </w:pPr>
            <w:r>
              <w:rPr>
                <w:sz w:val="16"/>
              </w:rPr>
              <w:t>revised</w:t>
            </w:r>
          </w:p>
        </w:tc>
      </w:tr>
      <w:tr w:rsidR="000404DD" w14:paraId="148092F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B119B" w14:textId="77777777" w:rsidR="000404DD" w:rsidRDefault="000404DD">
            <w:pPr>
              <w:pStyle w:val="TAL"/>
              <w:rPr>
                <w:sz w:val="16"/>
              </w:rPr>
            </w:pPr>
            <w:r>
              <w:rPr>
                <w:sz w:val="16"/>
              </w:rPr>
              <w:t>C1-227089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F3130" w14:textId="77777777" w:rsidR="000404DD" w:rsidRDefault="000404DD">
            <w:pPr>
              <w:pStyle w:val="TAL"/>
              <w:rPr>
                <w:sz w:val="16"/>
              </w:rPr>
            </w:pPr>
            <w:r>
              <w:rPr>
                <w:sz w:val="16"/>
              </w:rPr>
              <w:t>Clarification on periodic tracking area updating procedure when timer T3412 expires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EDC07"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BA6F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27628" w14:textId="77777777" w:rsidR="000404DD" w:rsidRDefault="000404DD">
            <w:pPr>
              <w:pStyle w:val="TAL"/>
              <w:rPr>
                <w:sz w:val="16"/>
              </w:rPr>
            </w:pPr>
            <w:r>
              <w:rPr>
                <w:sz w:val="16"/>
              </w:rPr>
              <w:t>3847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B972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1821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9640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05EE8"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59A64" w14:textId="77777777" w:rsidR="000404DD" w:rsidRDefault="000404DD">
            <w:pPr>
              <w:pStyle w:val="TAL"/>
              <w:rPr>
                <w:sz w:val="16"/>
              </w:rPr>
            </w:pPr>
            <w:r>
              <w:rPr>
                <w:sz w:val="16"/>
              </w:rPr>
              <w:t>agreed</w:t>
            </w:r>
          </w:p>
        </w:tc>
      </w:tr>
      <w:tr w:rsidR="000404DD" w14:paraId="39D53B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3071E" w14:textId="77777777" w:rsidR="000404DD" w:rsidRDefault="000404DD">
            <w:pPr>
              <w:pStyle w:val="TAL"/>
              <w:rPr>
                <w:sz w:val="16"/>
              </w:rPr>
            </w:pPr>
            <w:r>
              <w:rPr>
                <w:sz w:val="16"/>
              </w:rPr>
              <w:t>C1-226765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4C743"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D4C7A"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BB6D0"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1493E" w14:textId="77777777" w:rsidR="000404DD" w:rsidRDefault="000404DD">
            <w:pPr>
              <w:pStyle w:val="TAL"/>
              <w:rPr>
                <w:sz w:val="16"/>
              </w:rPr>
            </w:pPr>
            <w:r>
              <w:rPr>
                <w:sz w:val="16"/>
              </w:rPr>
              <w:t>3848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396C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C468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A9B0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98022" w14:textId="77777777" w:rsidR="000404DD" w:rsidRDefault="000404DD">
            <w:pPr>
              <w:pStyle w:val="TAL"/>
              <w:rPr>
                <w:sz w:val="16"/>
              </w:rPr>
            </w:pPr>
            <w:r>
              <w:rPr>
                <w:sz w:val="16"/>
              </w:rPr>
              <w:t>TEI18, 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55B1C" w14:textId="77777777" w:rsidR="000404DD" w:rsidRDefault="000404DD">
            <w:pPr>
              <w:pStyle w:val="TAL"/>
              <w:rPr>
                <w:sz w:val="16"/>
              </w:rPr>
            </w:pPr>
            <w:r>
              <w:rPr>
                <w:sz w:val="16"/>
              </w:rPr>
              <w:t>agreed</w:t>
            </w:r>
          </w:p>
        </w:tc>
      </w:tr>
      <w:tr w:rsidR="000404DD" w14:paraId="1B669D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1077C" w14:textId="77777777" w:rsidR="000404DD" w:rsidRDefault="000404DD">
            <w:pPr>
              <w:pStyle w:val="TAL"/>
              <w:rPr>
                <w:sz w:val="16"/>
              </w:rPr>
            </w:pPr>
            <w:r>
              <w:rPr>
                <w:sz w:val="16"/>
              </w:rPr>
              <w:t>C1-226787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90C51" w14:textId="77777777" w:rsidR="000404DD" w:rsidRDefault="000404DD">
            <w:pPr>
              <w:pStyle w:val="TAL"/>
              <w:rPr>
                <w:sz w:val="16"/>
              </w:rPr>
            </w:pPr>
            <w:r>
              <w:rPr>
                <w:sz w:val="16"/>
              </w:rPr>
              <w:t>Defining the ESM cause "User authentication or authorization failed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A6B5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41835"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186EA" w14:textId="77777777" w:rsidR="000404DD" w:rsidRDefault="000404DD">
            <w:pPr>
              <w:pStyle w:val="TAL"/>
              <w:rPr>
                <w:sz w:val="16"/>
              </w:rPr>
            </w:pPr>
            <w:r>
              <w:rPr>
                <w:sz w:val="16"/>
              </w:rPr>
              <w:t>3849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19AC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C4B2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B856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9E51B"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74673" w14:textId="77777777" w:rsidR="000404DD" w:rsidRDefault="000404DD">
            <w:pPr>
              <w:pStyle w:val="TAL"/>
              <w:rPr>
                <w:sz w:val="16"/>
              </w:rPr>
            </w:pPr>
            <w:r>
              <w:rPr>
                <w:sz w:val="16"/>
              </w:rPr>
              <w:t>rejected</w:t>
            </w:r>
          </w:p>
        </w:tc>
      </w:tr>
      <w:tr w:rsidR="000404DD" w14:paraId="4B5C73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6A966" w14:textId="77777777" w:rsidR="000404DD" w:rsidRDefault="000404DD">
            <w:pPr>
              <w:pStyle w:val="TAL"/>
              <w:rPr>
                <w:sz w:val="16"/>
              </w:rPr>
            </w:pPr>
            <w:r>
              <w:rPr>
                <w:sz w:val="16"/>
              </w:rPr>
              <w:t>C1-226788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D87F8" w14:textId="77777777" w:rsidR="000404DD" w:rsidRDefault="000404DD">
            <w:pPr>
              <w:pStyle w:val="TAL"/>
              <w:rPr>
                <w:sz w:val="16"/>
              </w:rPr>
            </w:pPr>
            <w:r>
              <w:rPr>
                <w:sz w:val="16"/>
              </w:rPr>
              <w:t>Defining the ESM cause "User authentication or authorization failed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60DBC"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9BA91"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71B46" w14:textId="77777777" w:rsidR="000404DD" w:rsidRDefault="000404DD">
            <w:pPr>
              <w:pStyle w:val="TAL"/>
              <w:rPr>
                <w:sz w:val="16"/>
              </w:rPr>
            </w:pPr>
            <w:r>
              <w:rPr>
                <w:sz w:val="16"/>
              </w:rPr>
              <w:t>3850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E3B0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B32E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D1DC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BAB1E"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0593E" w14:textId="77777777" w:rsidR="000404DD" w:rsidRDefault="000404DD">
            <w:pPr>
              <w:pStyle w:val="TAL"/>
              <w:rPr>
                <w:sz w:val="16"/>
              </w:rPr>
            </w:pPr>
            <w:r>
              <w:rPr>
                <w:sz w:val="16"/>
              </w:rPr>
              <w:t>revised</w:t>
            </w:r>
          </w:p>
        </w:tc>
      </w:tr>
      <w:tr w:rsidR="000404DD" w14:paraId="4BA355B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9BFC5" w14:textId="77777777" w:rsidR="000404DD" w:rsidRDefault="000404DD">
            <w:pPr>
              <w:pStyle w:val="TAL"/>
              <w:rPr>
                <w:sz w:val="16"/>
              </w:rPr>
            </w:pPr>
            <w:r>
              <w:rPr>
                <w:sz w:val="16"/>
              </w:rPr>
              <w:t>C1-226925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EB7C5" w14:textId="77777777" w:rsidR="000404DD" w:rsidRDefault="000404DD">
            <w:pPr>
              <w:pStyle w:val="TAL"/>
              <w:rPr>
                <w:sz w:val="16"/>
              </w:rPr>
            </w:pPr>
            <w:r>
              <w:rPr>
                <w:sz w:val="16"/>
              </w:rPr>
              <w:t>Defining the ESM cause "User authentication or authorization failed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CB3D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B3C0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BCAD7" w14:textId="77777777" w:rsidR="000404DD" w:rsidRDefault="000404DD">
            <w:pPr>
              <w:pStyle w:val="TAL"/>
              <w:rPr>
                <w:sz w:val="16"/>
              </w:rPr>
            </w:pPr>
            <w:r>
              <w:rPr>
                <w:sz w:val="16"/>
              </w:rPr>
              <w:t>3850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1673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1329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DEE7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24CDB"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B50B1" w14:textId="77777777" w:rsidR="000404DD" w:rsidRDefault="000404DD">
            <w:pPr>
              <w:pStyle w:val="TAL"/>
              <w:rPr>
                <w:sz w:val="16"/>
              </w:rPr>
            </w:pPr>
            <w:r>
              <w:rPr>
                <w:sz w:val="16"/>
              </w:rPr>
              <w:t>agreed</w:t>
            </w:r>
          </w:p>
        </w:tc>
      </w:tr>
      <w:tr w:rsidR="000404DD" w14:paraId="6AF42D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B3467" w14:textId="77777777" w:rsidR="000404DD" w:rsidRDefault="000404DD">
            <w:pPr>
              <w:pStyle w:val="TAL"/>
              <w:rPr>
                <w:sz w:val="16"/>
              </w:rPr>
            </w:pPr>
            <w:r>
              <w:rPr>
                <w:sz w:val="16"/>
              </w:rPr>
              <w:t>C1-226794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629BD" w14:textId="77777777" w:rsidR="000404DD" w:rsidRDefault="000404DD">
            <w:pPr>
              <w:pStyle w:val="TAL"/>
              <w:rPr>
                <w:sz w:val="16"/>
              </w:rPr>
            </w:pPr>
            <w:r>
              <w:rPr>
                <w:sz w:val="16"/>
              </w:rPr>
              <w:t>Indicating the capability of supporting SDNAEPC during the PDN connectivity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BF4B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85ED4"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AF45B" w14:textId="77777777" w:rsidR="000404DD" w:rsidRDefault="000404DD">
            <w:pPr>
              <w:pStyle w:val="TAL"/>
              <w:rPr>
                <w:sz w:val="16"/>
              </w:rPr>
            </w:pPr>
            <w:r>
              <w:rPr>
                <w:sz w:val="16"/>
              </w:rPr>
              <w:t>3851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D455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8EA7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7163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B3C88"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DE201" w14:textId="77777777" w:rsidR="000404DD" w:rsidRDefault="000404DD">
            <w:pPr>
              <w:pStyle w:val="TAL"/>
              <w:rPr>
                <w:sz w:val="16"/>
              </w:rPr>
            </w:pPr>
            <w:r>
              <w:rPr>
                <w:sz w:val="16"/>
              </w:rPr>
              <w:t>revised</w:t>
            </w:r>
          </w:p>
        </w:tc>
      </w:tr>
      <w:tr w:rsidR="000404DD" w14:paraId="621B4BE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F2CAE" w14:textId="77777777" w:rsidR="000404DD" w:rsidRDefault="000404DD">
            <w:pPr>
              <w:pStyle w:val="TAL"/>
              <w:rPr>
                <w:sz w:val="16"/>
              </w:rPr>
            </w:pPr>
            <w:r>
              <w:rPr>
                <w:sz w:val="16"/>
              </w:rPr>
              <w:t>C1-227053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1E30E" w14:textId="77777777" w:rsidR="000404DD" w:rsidRDefault="000404DD">
            <w:pPr>
              <w:pStyle w:val="TAL"/>
              <w:rPr>
                <w:sz w:val="16"/>
              </w:rPr>
            </w:pPr>
            <w:r>
              <w:rPr>
                <w:sz w:val="16"/>
              </w:rPr>
              <w:t>Indicating the capability of supporting SDNAEPC during the PDN connectivity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073B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509FB"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CA060" w14:textId="77777777" w:rsidR="000404DD" w:rsidRDefault="000404DD">
            <w:pPr>
              <w:pStyle w:val="TAL"/>
              <w:rPr>
                <w:sz w:val="16"/>
              </w:rPr>
            </w:pPr>
            <w:r>
              <w:rPr>
                <w:sz w:val="16"/>
              </w:rPr>
              <w:t>3851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1539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FF9E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3FCE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9CA6F"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7FE15" w14:textId="77777777" w:rsidR="000404DD" w:rsidRDefault="000404DD">
            <w:pPr>
              <w:pStyle w:val="TAL"/>
              <w:rPr>
                <w:sz w:val="16"/>
              </w:rPr>
            </w:pPr>
            <w:r>
              <w:rPr>
                <w:sz w:val="16"/>
              </w:rPr>
              <w:t>agreed</w:t>
            </w:r>
          </w:p>
        </w:tc>
      </w:tr>
      <w:tr w:rsidR="000404DD" w14:paraId="43FA38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C1325" w14:textId="77777777" w:rsidR="000404DD" w:rsidRDefault="000404DD">
            <w:pPr>
              <w:pStyle w:val="TAL"/>
              <w:rPr>
                <w:sz w:val="16"/>
              </w:rPr>
            </w:pPr>
            <w:r>
              <w:rPr>
                <w:sz w:val="16"/>
              </w:rPr>
              <w:t>C1-226796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742B1" w14:textId="77777777" w:rsidR="000404DD" w:rsidRDefault="000404DD">
            <w:pPr>
              <w:pStyle w:val="TAL"/>
              <w:rPr>
                <w:sz w:val="16"/>
              </w:rPr>
            </w:pPr>
            <w:r>
              <w:rPr>
                <w:sz w:val="16"/>
              </w:rPr>
              <w:t>Rejecting PDN connectivity procedure due to SDNAEPC is not supported by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6486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3A767"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9DF0E" w14:textId="77777777" w:rsidR="000404DD" w:rsidRDefault="000404DD">
            <w:pPr>
              <w:pStyle w:val="TAL"/>
              <w:rPr>
                <w:sz w:val="16"/>
              </w:rPr>
            </w:pPr>
            <w:r>
              <w:rPr>
                <w:sz w:val="16"/>
              </w:rPr>
              <w:t>3852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EDE3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0FFA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BE7A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2F0F9"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34B3E" w14:textId="77777777" w:rsidR="000404DD" w:rsidRDefault="000404DD">
            <w:pPr>
              <w:pStyle w:val="TAL"/>
              <w:rPr>
                <w:sz w:val="16"/>
              </w:rPr>
            </w:pPr>
            <w:r>
              <w:rPr>
                <w:sz w:val="16"/>
              </w:rPr>
              <w:t>revised</w:t>
            </w:r>
          </w:p>
        </w:tc>
      </w:tr>
      <w:tr w:rsidR="000404DD" w14:paraId="018FACF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DE2D1" w14:textId="77777777" w:rsidR="000404DD" w:rsidRDefault="000404DD">
            <w:pPr>
              <w:pStyle w:val="TAL"/>
              <w:rPr>
                <w:sz w:val="16"/>
              </w:rPr>
            </w:pPr>
            <w:r>
              <w:rPr>
                <w:sz w:val="16"/>
              </w:rPr>
              <w:t>C1-227055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362C3" w14:textId="77777777" w:rsidR="000404DD" w:rsidRDefault="000404DD">
            <w:pPr>
              <w:pStyle w:val="TAL"/>
              <w:rPr>
                <w:sz w:val="16"/>
              </w:rPr>
            </w:pPr>
            <w:r>
              <w:rPr>
                <w:sz w:val="16"/>
              </w:rPr>
              <w:t>Rejecting PDN connectivity procedure due to SDNAEPC is not supported by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0AFF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BDB31"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4CAAF" w14:textId="77777777" w:rsidR="000404DD" w:rsidRDefault="000404DD">
            <w:pPr>
              <w:pStyle w:val="TAL"/>
              <w:rPr>
                <w:sz w:val="16"/>
              </w:rPr>
            </w:pPr>
            <w:r>
              <w:rPr>
                <w:sz w:val="16"/>
              </w:rPr>
              <w:t>3852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053E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04EF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319F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84C08"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9C24B" w14:textId="77777777" w:rsidR="000404DD" w:rsidRDefault="000404DD">
            <w:pPr>
              <w:pStyle w:val="TAL"/>
              <w:rPr>
                <w:sz w:val="16"/>
              </w:rPr>
            </w:pPr>
            <w:r>
              <w:rPr>
                <w:sz w:val="16"/>
              </w:rPr>
              <w:t>agreed</w:t>
            </w:r>
          </w:p>
        </w:tc>
      </w:tr>
      <w:tr w:rsidR="000404DD" w14:paraId="112CB88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B1AA0" w14:textId="77777777" w:rsidR="000404DD" w:rsidRDefault="000404DD">
            <w:pPr>
              <w:pStyle w:val="TAL"/>
              <w:rPr>
                <w:sz w:val="16"/>
              </w:rPr>
            </w:pPr>
            <w:r>
              <w:rPr>
                <w:sz w:val="16"/>
              </w:rPr>
              <w:t>C1-226797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97458" w14:textId="77777777" w:rsidR="000404DD" w:rsidRDefault="000404DD">
            <w:pPr>
              <w:pStyle w:val="TAL"/>
              <w:rPr>
                <w:sz w:val="16"/>
              </w:rPr>
            </w:pPr>
            <w:r>
              <w:rPr>
                <w:sz w:val="16"/>
              </w:rPr>
              <w:t>Exchanging the SDNAEPC EAP message in ESM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141E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98D4A"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E11F9" w14:textId="77777777" w:rsidR="000404DD" w:rsidRDefault="000404DD">
            <w:pPr>
              <w:pStyle w:val="TAL"/>
              <w:rPr>
                <w:sz w:val="16"/>
              </w:rPr>
            </w:pPr>
            <w:r>
              <w:rPr>
                <w:sz w:val="16"/>
              </w:rPr>
              <w:t>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438D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6C4C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85B0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875EE"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0FE69" w14:textId="77777777" w:rsidR="000404DD" w:rsidRDefault="000404DD">
            <w:pPr>
              <w:pStyle w:val="TAL"/>
              <w:rPr>
                <w:sz w:val="16"/>
              </w:rPr>
            </w:pPr>
            <w:r>
              <w:rPr>
                <w:sz w:val="16"/>
              </w:rPr>
              <w:t>revised</w:t>
            </w:r>
          </w:p>
        </w:tc>
      </w:tr>
      <w:tr w:rsidR="000404DD" w14:paraId="4CAD63F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08163" w14:textId="77777777" w:rsidR="000404DD" w:rsidRDefault="000404DD">
            <w:pPr>
              <w:pStyle w:val="TAL"/>
              <w:rPr>
                <w:sz w:val="16"/>
              </w:rPr>
            </w:pPr>
            <w:r>
              <w:rPr>
                <w:sz w:val="16"/>
              </w:rPr>
              <w:t>C1-227056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0AB73" w14:textId="77777777" w:rsidR="000404DD" w:rsidRDefault="000404DD">
            <w:pPr>
              <w:pStyle w:val="TAL"/>
              <w:rPr>
                <w:sz w:val="16"/>
              </w:rPr>
            </w:pPr>
            <w:r>
              <w:rPr>
                <w:sz w:val="16"/>
              </w:rPr>
              <w:t>Exchanging the SDNAEPC EAP message in ESM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E379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85DE7"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70E8D" w14:textId="77777777" w:rsidR="000404DD" w:rsidRDefault="000404DD">
            <w:pPr>
              <w:pStyle w:val="TAL"/>
              <w:rPr>
                <w:sz w:val="16"/>
              </w:rPr>
            </w:pPr>
            <w:r>
              <w:rPr>
                <w:sz w:val="16"/>
              </w:rPr>
              <w:t>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63AC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A7C7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5279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D71B8"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0AF2F" w14:textId="77777777" w:rsidR="000404DD" w:rsidRDefault="000404DD">
            <w:pPr>
              <w:pStyle w:val="TAL"/>
              <w:rPr>
                <w:sz w:val="16"/>
              </w:rPr>
            </w:pPr>
            <w:r>
              <w:rPr>
                <w:sz w:val="16"/>
              </w:rPr>
              <w:t>revised</w:t>
            </w:r>
          </w:p>
        </w:tc>
      </w:tr>
      <w:tr w:rsidR="000404DD" w14:paraId="455D0F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18015" w14:textId="77777777" w:rsidR="000404DD" w:rsidRDefault="000404DD">
            <w:pPr>
              <w:pStyle w:val="TAL"/>
              <w:rPr>
                <w:sz w:val="16"/>
              </w:rPr>
            </w:pPr>
            <w:r>
              <w:rPr>
                <w:sz w:val="16"/>
              </w:rPr>
              <w:t>C1-227179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B6EB0" w14:textId="77777777" w:rsidR="000404DD" w:rsidRDefault="000404DD">
            <w:pPr>
              <w:pStyle w:val="TAL"/>
              <w:rPr>
                <w:sz w:val="16"/>
              </w:rPr>
            </w:pPr>
            <w:r>
              <w:rPr>
                <w:sz w:val="16"/>
              </w:rPr>
              <w:t>Exchanging the SDNAEPC EAP message in ESM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20D3C" w14:textId="77777777" w:rsidR="000404DD" w:rsidRDefault="000404DD">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29297"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E4B86" w14:textId="77777777" w:rsidR="000404DD" w:rsidRDefault="000404DD">
            <w:pPr>
              <w:pStyle w:val="TAL"/>
              <w:rPr>
                <w:sz w:val="16"/>
              </w:rPr>
            </w:pPr>
            <w:r>
              <w:rPr>
                <w:sz w:val="16"/>
              </w:rPr>
              <w:t>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43502"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28C2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6B85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9A53C"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4D646" w14:textId="77777777" w:rsidR="000404DD" w:rsidRDefault="000404DD">
            <w:pPr>
              <w:pStyle w:val="TAL"/>
              <w:rPr>
                <w:sz w:val="16"/>
              </w:rPr>
            </w:pPr>
            <w:r>
              <w:rPr>
                <w:sz w:val="16"/>
              </w:rPr>
              <w:t>agreed</w:t>
            </w:r>
          </w:p>
        </w:tc>
      </w:tr>
      <w:tr w:rsidR="000404DD" w14:paraId="19A66E9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593D4" w14:textId="77777777" w:rsidR="000404DD" w:rsidRDefault="000404DD">
            <w:pPr>
              <w:pStyle w:val="TAL"/>
              <w:rPr>
                <w:sz w:val="16"/>
              </w:rPr>
            </w:pPr>
            <w:r>
              <w:rPr>
                <w:sz w:val="16"/>
              </w:rPr>
              <w:t>C1-226798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4ED94" w14:textId="77777777" w:rsidR="000404DD" w:rsidRDefault="000404DD">
            <w:pPr>
              <w:pStyle w:val="TAL"/>
              <w:rPr>
                <w:sz w:val="16"/>
              </w:rPr>
            </w:pPr>
            <w:r>
              <w:rPr>
                <w:sz w:val="16"/>
              </w:rPr>
              <w:t>Adding missing Abbreviations in TS 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B1E2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FD03F"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4EF2E" w14:textId="77777777" w:rsidR="000404DD" w:rsidRDefault="000404DD">
            <w:pPr>
              <w:pStyle w:val="TAL"/>
              <w:rPr>
                <w:sz w:val="16"/>
              </w:rPr>
            </w:pPr>
            <w:r>
              <w:rPr>
                <w:sz w:val="16"/>
              </w:rPr>
              <w:t>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89FF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C871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6589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1624A"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464A9" w14:textId="77777777" w:rsidR="000404DD" w:rsidRDefault="000404DD">
            <w:pPr>
              <w:pStyle w:val="TAL"/>
              <w:rPr>
                <w:sz w:val="16"/>
              </w:rPr>
            </w:pPr>
            <w:r>
              <w:rPr>
                <w:sz w:val="16"/>
              </w:rPr>
              <w:t>revised</w:t>
            </w:r>
          </w:p>
        </w:tc>
      </w:tr>
      <w:tr w:rsidR="000404DD" w14:paraId="7ABC925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CECAC" w14:textId="77777777" w:rsidR="000404DD" w:rsidRDefault="000404DD">
            <w:pPr>
              <w:pStyle w:val="TAL"/>
              <w:rPr>
                <w:sz w:val="16"/>
              </w:rPr>
            </w:pPr>
            <w:r>
              <w:rPr>
                <w:sz w:val="16"/>
              </w:rPr>
              <w:t>C1-227094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05235" w14:textId="77777777" w:rsidR="000404DD" w:rsidRDefault="000404DD">
            <w:pPr>
              <w:pStyle w:val="TAL"/>
              <w:rPr>
                <w:sz w:val="16"/>
              </w:rPr>
            </w:pPr>
            <w:r>
              <w:rPr>
                <w:sz w:val="16"/>
              </w:rPr>
              <w:t xml:space="preserve">Adding missing Abbreviations in TS </w:t>
            </w:r>
            <w:r>
              <w:rPr>
                <w:sz w:val="16"/>
              </w:rPr>
              <w:lastRenderedPageBreak/>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E9F49" w14:textId="77777777" w:rsidR="000404DD" w:rsidRDefault="000404DD">
            <w:pPr>
              <w:pStyle w:val="TAL"/>
              <w:rPr>
                <w:sz w:val="16"/>
              </w:rPr>
            </w:pPr>
            <w:r>
              <w:rPr>
                <w:sz w:val="16"/>
              </w:rPr>
              <w:lastRenderedPageBreak/>
              <w:t xml:space="preserve">Nokia, Nokia </w:t>
            </w:r>
            <w:r>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179CE" w14:textId="77777777" w:rsidR="000404DD" w:rsidRDefault="000404DD">
            <w:pPr>
              <w:pStyle w:val="TAL"/>
              <w:rPr>
                <w:sz w:val="16"/>
              </w:rPr>
            </w:pPr>
            <w:r>
              <w:rPr>
                <w:sz w:val="16"/>
              </w:rPr>
              <w:lastRenderedPageBreak/>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A95DA" w14:textId="77777777" w:rsidR="000404DD" w:rsidRDefault="000404DD">
            <w:pPr>
              <w:pStyle w:val="TAL"/>
              <w:rPr>
                <w:sz w:val="16"/>
              </w:rPr>
            </w:pPr>
            <w:r>
              <w:rPr>
                <w:sz w:val="16"/>
              </w:rPr>
              <w:t>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380A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B3079" w14:textId="77777777" w:rsidR="000404DD" w:rsidRDefault="000404DD">
            <w:pPr>
              <w:pStyle w:val="TAL"/>
              <w:rPr>
                <w:sz w:val="16"/>
              </w:rPr>
            </w:pPr>
            <w:r>
              <w:rPr>
                <w:sz w:val="16"/>
              </w:rPr>
              <w:t>Rel-</w:t>
            </w:r>
            <w:r>
              <w:rPr>
                <w:sz w:val="16"/>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F43D3" w14:textId="77777777" w:rsidR="000404DD" w:rsidRDefault="000404DD">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9B7C7"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C1F61" w14:textId="77777777" w:rsidR="000404DD" w:rsidRDefault="000404DD">
            <w:pPr>
              <w:pStyle w:val="TAL"/>
              <w:rPr>
                <w:sz w:val="16"/>
              </w:rPr>
            </w:pPr>
            <w:r>
              <w:rPr>
                <w:sz w:val="16"/>
              </w:rPr>
              <w:t>agreed</w:t>
            </w:r>
          </w:p>
        </w:tc>
      </w:tr>
      <w:tr w:rsidR="000404DD" w14:paraId="36F9AB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820F4" w14:textId="77777777" w:rsidR="000404DD" w:rsidRDefault="000404DD">
            <w:pPr>
              <w:pStyle w:val="TAL"/>
              <w:rPr>
                <w:sz w:val="16"/>
              </w:rPr>
            </w:pPr>
            <w:r>
              <w:rPr>
                <w:sz w:val="16"/>
              </w:rPr>
              <w:t>C1-226809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4ED67" w14:textId="77777777" w:rsidR="000404DD" w:rsidRDefault="000404DD">
            <w:pPr>
              <w:pStyle w:val="TAL"/>
              <w:rPr>
                <w:sz w:val="16"/>
              </w:rPr>
            </w:pPr>
            <w:r>
              <w:rPr>
                <w:sz w:val="16"/>
              </w:rPr>
              <w:t>Correction when MODIFY EPS BEARER CONTEXT REQUEST contains service-level-AA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4948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31906"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3B913" w14:textId="77777777" w:rsidR="000404DD" w:rsidRDefault="000404DD">
            <w:pPr>
              <w:pStyle w:val="TAL"/>
              <w:rPr>
                <w:sz w:val="16"/>
              </w:rPr>
            </w:pPr>
            <w:r>
              <w:rPr>
                <w:sz w:val="16"/>
              </w:rPr>
              <w:t>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FC2B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E359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A711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06E25"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E5AAE" w14:textId="77777777" w:rsidR="000404DD" w:rsidRDefault="000404DD">
            <w:pPr>
              <w:pStyle w:val="TAL"/>
              <w:rPr>
                <w:sz w:val="16"/>
              </w:rPr>
            </w:pPr>
            <w:r>
              <w:rPr>
                <w:sz w:val="16"/>
              </w:rPr>
              <w:t>agreed</w:t>
            </w:r>
          </w:p>
        </w:tc>
      </w:tr>
      <w:tr w:rsidR="000404DD" w14:paraId="79DCBA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3116F" w14:textId="77777777" w:rsidR="000404DD" w:rsidRDefault="000404DD">
            <w:pPr>
              <w:pStyle w:val="TAL"/>
              <w:rPr>
                <w:sz w:val="16"/>
              </w:rPr>
            </w:pPr>
            <w:r>
              <w:rPr>
                <w:sz w:val="16"/>
              </w:rPr>
              <w:t>C1-226810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08220" w14:textId="77777777" w:rsidR="000404DD" w:rsidRDefault="000404DD">
            <w:pPr>
              <w:pStyle w:val="TAL"/>
              <w:rPr>
                <w:sz w:val="16"/>
              </w:rPr>
            </w:pPr>
            <w:r>
              <w:rPr>
                <w:sz w:val="16"/>
              </w:rPr>
              <w:t>Correction when MODIFY EPS BEARER CONTEXT REQUEST contains service-level-AA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CE54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5DFD2" w14:textId="77777777" w:rsidR="000404DD" w:rsidRDefault="000404D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81FC7" w14:textId="77777777" w:rsidR="000404DD" w:rsidRDefault="000404DD">
            <w:pPr>
              <w:pStyle w:val="TAL"/>
              <w:rPr>
                <w:sz w:val="16"/>
              </w:rPr>
            </w:pPr>
            <w:r>
              <w:rPr>
                <w:sz w:val="16"/>
              </w:rPr>
              <w:t>3856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800B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13EA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C9CE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B16EA"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AEB2C" w14:textId="77777777" w:rsidR="000404DD" w:rsidRDefault="000404DD">
            <w:pPr>
              <w:pStyle w:val="TAL"/>
              <w:rPr>
                <w:sz w:val="16"/>
              </w:rPr>
            </w:pPr>
            <w:r>
              <w:rPr>
                <w:sz w:val="16"/>
              </w:rPr>
              <w:t>agreed</w:t>
            </w:r>
          </w:p>
        </w:tc>
      </w:tr>
      <w:tr w:rsidR="000404DD" w14:paraId="5DA252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B66DE" w14:textId="77777777" w:rsidR="000404DD" w:rsidRDefault="000404DD">
            <w:pPr>
              <w:pStyle w:val="TAL"/>
              <w:rPr>
                <w:sz w:val="16"/>
              </w:rPr>
            </w:pPr>
            <w:r>
              <w:rPr>
                <w:sz w:val="16"/>
              </w:rPr>
              <w:t>C1-226539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60620" w14:textId="77777777" w:rsidR="000404DD" w:rsidRDefault="000404DD">
            <w:pPr>
              <w:pStyle w:val="TAL"/>
              <w:rPr>
                <w:sz w:val="16"/>
              </w:rPr>
            </w:pPr>
            <w:r>
              <w:rPr>
                <w:sz w:val="16"/>
              </w:rPr>
              <w:t>Connectivity for NSWO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5CB4B" w14:textId="77777777" w:rsidR="000404DD" w:rsidRDefault="000404DD">
            <w:pPr>
              <w:pStyle w:val="TAL"/>
              <w:rPr>
                <w:sz w:val="16"/>
              </w:rPr>
            </w:pPr>
            <w:r>
              <w:rPr>
                <w:sz w:val="16"/>
              </w:rPr>
              <w:t>Lenovo, Nokia, Nokia Shanghi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4FC01"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45A3A" w14:textId="77777777" w:rsidR="000404DD" w:rsidRDefault="000404DD">
            <w:pPr>
              <w:pStyle w:val="TAL"/>
              <w:rPr>
                <w:sz w:val="16"/>
              </w:rPr>
            </w:pPr>
            <w:r>
              <w:rPr>
                <w:sz w:val="16"/>
              </w:rPr>
              <w:t>0731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62ED2"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F20A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3A15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28E08"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F9E8D" w14:textId="77777777" w:rsidR="000404DD" w:rsidRDefault="000404DD">
            <w:pPr>
              <w:pStyle w:val="TAL"/>
              <w:rPr>
                <w:sz w:val="16"/>
              </w:rPr>
            </w:pPr>
            <w:r>
              <w:rPr>
                <w:sz w:val="16"/>
              </w:rPr>
              <w:t>revised</w:t>
            </w:r>
          </w:p>
        </w:tc>
      </w:tr>
      <w:tr w:rsidR="000404DD" w14:paraId="0C61E3F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C2DF6" w14:textId="77777777" w:rsidR="000404DD" w:rsidRDefault="000404DD">
            <w:pPr>
              <w:pStyle w:val="TAL"/>
              <w:rPr>
                <w:sz w:val="16"/>
              </w:rPr>
            </w:pPr>
            <w:r>
              <w:rPr>
                <w:sz w:val="16"/>
              </w:rPr>
              <w:t>C1-227002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C15FA" w14:textId="77777777" w:rsidR="000404DD" w:rsidRDefault="000404DD">
            <w:pPr>
              <w:pStyle w:val="TAL"/>
              <w:rPr>
                <w:sz w:val="16"/>
              </w:rPr>
            </w:pPr>
            <w:r>
              <w:rPr>
                <w:sz w:val="16"/>
              </w:rPr>
              <w:t>Connectivity for NSWO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3E8F8" w14:textId="77777777" w:rsidR="000404DD" w:rsidRDefault="000404DD">
            <w:pPr>
              <w:pStyle w:val="TAL"/>
              <w:rPr>
                <w:sz w:val="16"/>
              </w:rPr>
            </w:pPr>
            <w:r>
              <w:rPr>
                <w:sz w:val="16"/>
              </w:rPr>
              <w:t>Lenovo, Nokia, Nokia Shanghi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D4111"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61440" w14:textId="77777777" w:rsidR="000404DD" w:rsidRDefault="000404DD">
            <w:pPr>
              <w:pStyle w:val="TAL"/>
              <w:rPr>
                <w:sz w:val="16"/>
              </w:rPr>
            </w:pPr>
            <w:r>
              <w:rPr>
                <w:sz w:val="16"/>
              </w:rPr>
              <w:t>0731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3A475"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8E1B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8E33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1301C"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F836E" w14:textId="77777777" w:rsidR="000404DD" w:rsidRDefault="000404DD">
            <w:pPr>
              <w:pStyle w:val="TAL"/>
              <w:rPr>
                <w:sz w:val="16"/>
              </w:rPr>
            </w:pPr>
            <w:r>
              <w:rPr>
                <w:sz w:val="16"/>
              </w:rPr>
              <w:t>agreed</w:t>
            </w:r>
          </w:p>
        </w:tc>
      </w:tr>
      <w:tr w:rsidR="000404DD" w14:paraId="75D178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31568" w14:textId="77777777" w:rsidR="000404DD" w:rsidRDefault="000404DD">
            <w:pPr>
              <w:pStyle w:val="TAL"/>
              <w:rPr>
                <w:sz w:val="16"/>
              </w:rPr>
            </w:pPr>
            <w:r>
              <w:rPr>
                <w:sz w:val="16"/>
              </w:rPr>
              <w:t>C1-226532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903BC" w14:textId="77777777" w:rsidR="000404DD" w:rsidRDefault="000404DD">
            <w:pPr>
              <w:pStyle w:val="TAL"/>
              <w:rPr>
                <w:sz w:val="16"/>
              </w:rPr>
            </w:pPr>
            <w:r>
              <w:rPr>
                <w:sz w:val="16"/>
              </w:rPr>
              <w:t>Modification of PLMN List IE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10BAD" w14:textId="77777777" w:rsidR="000404DD" w:rsidRDefault="000404DD">
            <w:pPr>
              <w:pStyle w:val="TAL"/>
              <w:rPr>
                <w:sz w:val="16"/>
              </w:rPr>
            </w:pPr>
            <w:r>
              <w:rPr>
                <w:sz w:val="16"/>
              </w:rPr>
              <w:t>Lenovo, Nokia, Nokia Shanghi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9D785"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DE3D4" w14:textId="77777777" w:rsidR="000404DD" w:rsidRDefault="000404DD">
            <w:pPr>
              <w:pStyle w:val="TAL"/>
              <w:rPr>
                <w:sz w:val="16"/>
              </w:rPr>
            </w:pPr>
            <w:r>
              <w:rPr>
                <w:sz w:val="16"/>
              </w:rPr>
              <w:t>0735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A260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2284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0BD3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76CAD"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0FB31" w14:textId="77777777" w:rsidR="000404DD" w:rsidRDefault="000404DD">
            <w:pPr>
              <w:pStyle w:val="TAL"/>
              <w:rPr>
                <w:sz w:val="16"/>
              </w:rPr>
            </w:pPr>
            <w:r>
              <w:rPr>
                <w:sz w:val="16"/>
              </w:rPr>
              <w:t>revised</w:t>
            </w:r>
          </w:p>
        </w:tc>
      </w:tr>
      <w:tr w:rsidR="000404DD" w14:paraId="0C6739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A3C26" w14:textId="77777777" w:rsidR="000404DD" w:rsidRDefault="000404DD">
            <w:pPr>
              <w:pStyle w:val="TAL"/>
              <w:rPr>
                <w:sz w:val="16"/>
              </w:rPr>
            </w:pPr>
            <w:r>
              <w:rPr>
                <w:sz w:val="16"/>
              </w:rPr>
              <w:t>C1-226890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23494" w14:textId="77777777" w:rsidR="000404DD" w:rsidRDefault="000404DD">
            <w:pPr>
              <w:pStyle w:val="TAL"/>
              <w:rPr>
                <w:sz w:val="16"/>
              </w:rPr>
            </w:pPr>
            <w:r>
              <w:rPr>
                <w:sz w:val="16"/>
              </w:rPr>
              <w:t>Modification of PLMN List IE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7E325" w14:textId="77777777" w:rsidR="000404DD" w:rsidRDefault="000404DD">
            <w:pPr>
              <w:pStyle w:val="TAL"/>
              <w:rPr>
                <w:sz w:val="16"/>
              </w:rPr>
            </w:pPr>
            <w:r>
              <w:rPr>
                <w:sz w:val="16"/>
              </w:rPr>
              <w:t>Lenovo, Nokia, Nokia Shanghi Bell,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1A73C"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96364" w14:textId="77777777" w:rsidR="000404DD" w:rsidRDefault="000404DD">
            <w:pPr>
              <w:pStyle w:val="TAL"/>
              <w:rPr>
                <w:sz w:val="16"/>
              </w:rPr>
            </w:pPr>
            <w:r>
              <w:rPr>
                <w:sz w:val="16"/>
              </w:rPr>
              <w:t>0735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6CED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8F97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67C3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8B9E6"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09DEC" w14:textId="77777777" w:rsidR="000404DD" w:rsidRDefault="000404DD">
            <w:pPr>
              <w:pStyle w:val="TAL"/>
              <w:rPr>
                <w:sz w:val="16"/>
              </w:rPr>
            </w:pPr>
            <w:r>
              <w:rPr>
                <w:sz w:val="16"/>
              </w:rPr>
              <w:t>agreed</w:t>
            </w:r>
          </w:p>
        </w:tc>
      </w:tr>
      <w:tr w:rsidR="000404DD" w14:paraId="02E2E49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F84D7" w14:textId="77777777" w:rsidR="000404DD" w:rsidRDefault="000404DD">
            <w:pPr>
              <w:pStyle w:val="TAL"/>
              <w:rPr>
                <w:sz w:val="16"/>
              </w:rPr>
            </w:pPr>
            <w:r>
              <w:rPr>
                <w:sz w:val="16"/>
              </w:rPr>
              <w:t>C1-226535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8233E" w14:textId="77777777" w:rsidR="000404DD" w:rsidRDefault="000404DD">
            <w:pPr>
              <w:pStyle w:val="TAL"/>
              <w:rPr>
                <w:sz w:val="16"/>
              </w:rPr>
            </w:pPr>
            <w:r>
              <w:rPr>
                <w:sz w:val="16"/>
              </w:rPr>
              <w:t>Format of SNPN list with trusted 5G connectivity information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CD42C"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45CE0"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BBC65" w14:textId="77777777" w:rsidR="000404DD" w:rsidRDefault="000404DD">
            <w:pPr>
              <w:pStyle w:val="TAL"/>
              <w:rPr>
                <w:sz w:val="16"/>
              </w:rPr>
            </w:pPr>
            <w:r>
              <w:rPr>
                <w:sz w:val="16"/>
              </w:rPr>
              <w:t>0736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718F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50D3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83F1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8F5A7"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4C62A" w14:textId="77777777" w:rsidR="000404DD" w:rsidRDefault="000404DD">
            <w:pPr>
              <w:pStyle w:val="TAL"/>
              <w:rPr>
                <w:sz w:val="16"/>
              </w:rPr>
            </w:pPr>
            <w:r>
              <w:rPr>
                <w:sz w:val="16"/>
              </w:rPr>
              <w:t>merged</w:t>
            </w:r>
          </w:p>
        </w:tc>
      </w:tr>
      <w:tr w:rsidR="000404DD" w14:paraId="202B08C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8D800" w14:textId="77777777" w:rsidR="000404DD" w:rsidRDefault="000404DD">
            <w:pPr>
              <w:pStyle w:val="TAL"/>
              <w:rPr>
                <w:sz w:val="16"/>
              </w:rPr>
            </w:pPr>
            <w:r>
              <w:rPr>
                <w:sz w:val="16"/>
              </w:rPr>
              <w:t>C1-226764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3575A" w14:textId="77777777" w:rsidR="000404DD" w:rsidRDefault="000404DD">
            <w:pPr>
              <w:pStyle w:val="TAL"/>
              <w:rPr>
                <w:sz w:val="16"/>
              </w:rPr>
            </w:pPr>
            <w:r>
              <w:rPr>
                <w:sz w:val="16"/>
              </w:rPr>
              <w:t>Support for discovery of SNPNs with 5G connectivity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AD43C"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CF903"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99B44" w14:textId="77777777" w:rsidR="000404DD" w:rsidRDefault="000404DD">
            <w:pPr>
              <w:pStyle w:val="TAL"/>
              <w:rPr>
                <w:sz w:val="16"/>
              </w:rPr>
            </w:pPr>
            <w:r>
              <w:rPr>
                <w:sz w:val="16"/>
              </w:rPr>
              <w:t>0737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65BD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172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84C9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04999"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46A9E" w14:textId="77777777" w:rsidR="000404DD" w:rsidRDefault="000404DD">
            <w:pPr>
              <w:pStyle w:val="TAL"/>
              <w:rPr>
                <w:sz w:val="16"/>
              </w:rPr>
            </w:pPr>
            <w:r>
              <w:rPr>
                <w:sz w:val="16"/>
              </w:rPr>
              <w:t>revised</w:t>
            </w:r>
          </w:p>
        </w:tc>
      </w:tr>
      <w:tr w:rsidR="000404DD" w14:paraId="2F1C4F6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CFB9C" w14:textId="77777777" w:rsidR="000404DD" w:rsidRDefault="000404DD">
            <w:pPr>
              <w:pStyle w:val="TAL"/>
              <w:rPr>
                <w:sz w:val="16"/>
              </w:rPr>
            </w:pPr>
            <w:r>
              <w:rPr>
                <w:sz w:val="16"/>
              </w:rPr>
              <w:t>C1-227041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D5B6C" w14:textId="77777777" w:rsidR="000404DD" w:rsidRDefault="000404DD">
            <w:pPr>
              <w:pStyle w:val="TAL"/>
              <w:rPr>
                <w:sz w:val="16"/>
              </w:rPr>
            </w:pPr>
            <w:r>
              <w:rPr>
                <w:sz w:val="16"/>
              </w:rPr>
              <w:t>Support for discovery of SNPNs with 5G connectivity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93092" w14:textId="77777777" w:rsidR="000404DD" w:rsidRDefault="000404DD">
            <w:pPr>
              <w:pStyle w:val="TAL"/>
              <w:rPr>
                <w:sz w:val="16"/>
              </w:rPr>
            </w:pPr>
            <w:r>
              <w:rPr>
                <w:sz w:val="16"/>
              </w:rPr>
              <w:t>Intel,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9584A" w14:textId="77777777" w:rsidR="000404DD" w:rsidRDefault="000404DD">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CBD1D" w14:textId="77777777" w:rsidR="000404DD" w:rsidRDefault="000404DD">
            <w:pPr>
              <w:pStyle w:val="TAL"/>
              <w:rPr>
                <w:sz w:val="16"/>
              </w:rPr>
            </w:pPr>
            <w:r>
              <w:rPr>
                <w:sz w:val="16"/>
              </w:rPr>
              <w:t>0737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DE2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A1EC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AF93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71BFB"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928BA" w14:textId="77777777" w:rsidR="000404DD" w:rsidRDefault="000404DD">
            <w:pPr>
              <w:pStyle w:val="TAL"/>
              <w:rPr>
                <w:sz w:val="16"/>
              </w:rPr>
            </w:pPr>
            <w:r>
              <w:rPr>
                <w:sz w:val="16"/>
              </w:rPr>
              <w:t>agreed</w:t>
            </w:r>
          </w:p>
        </w:tc>
      </w:tr>
      <w:tr w:rsidR="000404DD" w14:paraId="432D058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F569E" w14:textId="77777777" w:rsidR="000404DD" w:rsidRDefault="000404DD">
            <w:pPr>
              <w:pStyle w:val="TAL"/>
              <w:rPr>
                <w:sz w:val="16"/>
              </w:rPr>
            </w:pPr>
            <w:r>
              <w:rPr>
                <w:sz w:val="16"/>
              </w:rPr>
              <w:t>C1-226448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AE5AF" w14:textId="77777777" w:rsidR="000404DD" w:rsidRDefault="000404DD">
            <w:pPr>
              <w:pStyle w:val="TAL"/>
              <w:rPr>
                <w:sz w:val="16"/>
              </w:rPr>
            </w:pPr>
            <w:r>
              <w:rPr>
                <w:sz w:val="16"/>
              </w:rPr>
              <w:t>NAS configuration MO for using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A2ED6" w14:textId="77777777" w:rsidR="000404DD" w:rsidRDefault="000404DD">
            <w:pPr>
              <w:pStyle w:val="TAL"/>
              <w:rPr>
                <w:sz w:val="16"/>
              </w:rPr>
            </w:pPr>
            <w:r>
              <w:rPr>
                <w:sz w:val="16"/>
              </w:rPr>
              <w:t xml:space="preserve">Vodafone, OPPO, Ericsson, Nokia, Nokia Shanghai Bell, Huawei, HiSilicon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38D6D" w14:textId="77777777" w:rsidR="000404DD" w:rsidRDefault="000404DD">
            <w:pPr>
              <w:pStyle w:val="TAL"/>
              <w:rPr>
                <w:sz w:val="16"/>
              </w:rPr>
            </w:pPr>
            <w:r>
              <w:rPr>
                <w:sz w:val="16"/>
              </w:rPr>
              <w:t>24.368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56596" w14:textId="77777777" w:rsidR="000404DD" w:rsidRDefault="000404DD">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7274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A84F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BDE2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689FD"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86023" w14:textId="77777777" w:rsidR="000404DD" w:rsidRDefault="000404DD">
            <w:pPr>
              <w:pStyle w:val="TAL"/>
              <w:rPr>
                <w:sz w:val="16"/>
              </w:rPr>
            </w:pPr>
            <w:r>
              <w:rPr>
                <w:sz w:val="16"/>
              </w:rPr>
              <w:t>revised</w:t>
            </w:r>
          </w:p>
        </w:tc>
      </w:tr>
      <w:tr w:rsidR="000404DD" w14:paraId="5D97C4B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97AE3" w14:textId="77777777" w:rsidR="000404DD" w:rsidRDefault="000404DD">
            <w:pPr>
              <w:pStyle w:val="TAL"/>
              <w:rPr>
                <w:sz w:val="16"/>
              </w:rPr>
            </w:pPr>
            <w:r>
              <w:rPr>
                <w:sz w:val="16"/>
              </w:rPr>
              <w:t>C1-227042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C1974" w14:textId="77777777" w:rsidR="000404DD" w:rsidRDefault="000404DD">
            <w:pPr>
              <w:pStyle w:val="TAL"/>
              <w:rPr>
                <w:sz w:val="16"/>
              </w:rPr>
            </w:pPr>
            <w:r>
              <w:rPr>
                <w:sz w:val="16"/>
              </w:rPr>
              <w:t>NAS configuration MO for using 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93975" w14:textId="77777777" w:rsidR="000404DD" w:rsidRDefault="000404DD">
            <w:pPr>
              <w:pStyle w:val="TAL"/>
              <w:rPr>
                <w:sz w:val="16"/>
              </w:rPr>
            </w:pPr>
            <w:r>
              <w:rPr>
                <w:sz w:val="16"/>
              </w:rPr>
              <w:t>Vodafone, OPPO, Ericsson, Nokia, Nokia Shanghai Bell, Huawei, HiSilicon, InterDigital, Vivo, MediaTek, Qualcomm Incorporated, 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DE777" w14:textId="77777777" w:rsidR="000404DD" w:rsidRDefault="000404DD">
            <w:pPr>
              <w:pStyle w:val="TAL"/>
              <w:rPr>
                <w:sz w:val="16"/>
              </w:rPr>
            </w:pPr>
            <w:r>
              <w:rPr>
                <w:sz w:val="16"/>
              </w:rPr>
              <w:t>24.368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58F49" w14:textId="77777777" w:rsidR="000404DD" w:rsidRDefault="000404DD">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688D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C3EC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03F2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3176E"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69826" w14:textId="77777777" w:rsidR="000404DD" w:rsidRDefault="000404DD">
            <w:pPr>
              <w:pStyle w:val="TAL"/>
              <w:rPr>
                <w:sz w:val="16"/>
              </w:rPr>
            </w:pPr>
            <w:r>
              <w:rPr>
                <w:sz w:val="16"/>
              </w:rPr>
              <w:t>agreed</w:t>
            </w:r>
          </w:p>
        </w:tc>
      </w:tr>
      <w:tr w:rsidR="000404DD" w14:paraId="2F259C0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1A0CE" w14:textId="77777777" w:rsidR="000404DD" w:rsidRDefault="000404DD">
            <w:pPr>
              <w:pStyle w:val="TAL"/>
              <w:rPr>
                <w:sz w:val="16"/>
              </w:rPr>
            </w:pPr>
            <w:r>
              <w:rPr>
                <w:sz w:val="16"/>
              </w:rPr>
              <w:t>C1-226748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2C4E6" w14:textId="77777777" w:rsidR="000404DD" w:rsidRDefault="000404DD">
            <w:pPr>
              <w:pStyle w:val="TAL"/>
              <w:rPr>
                <w:sz w:val="16"/>
              </w:rPr>
            </w:pPr>
            <w:r>
              <w:rPr>
                <w:sz w:val="16"/>
              </w:rPr>
              <w:t>MBMS listening status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858A9" w14:textId="77777777" w:rsidR="000404DD" w:rsidRDefault="000404D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E3292"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6E973" w14:textId="77777777" w:rsidR="000404DD" w:rsidRDefault="000404DD">
            <w:pPr>
              <w:pStyle w:val="TAL"/>
              <w:rPr>
                <w:sz w:val="16"/>
              </w:rPr>
            </w:pPr>
            <w:r>
              <w:rPr>
                <w:sz w:val="16"/>
              </w:rPr>
              <w:t>0848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6B58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E99D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1988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4C2A3"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BDA61" w14:textId="77777777" w:rsidR="000404DD" w:rsidRDefault="000404DD">
            <w:pPr>
              <w:pStyle w:val="TAL"/>
              <w:rPr>
                <w:sz w:val="16"/>
              </w:rPr>
            </w:pPr>
            <w:r>
              <w:rPr>
                <w:sz w:val="16"/>
              </w:rPr>
              <w:t>revised</w:t>
            </w:r>
          </w:p>
        </w:tc>
      </w:tr>
      <w:tr w:rsidR="000404DD" w14:paraId="1D0E65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045E9" w14:textId="77777777" w:rsidR="000404DD" w:rsidRDefault="000404DD">
            <w:pPr>
              <w:pStyle w:val="TAL"/>
              <w:rPr>
                <w:sz w:val="16"/>
              </w:rPr>
            </w:pPr>
            <w:r>
              <w:rPr>
                <w:sz w:val="16"/>
              </w:rPr>
              <w:t>C1-226962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6D569" w14:textId="77777777" w:rsidR="000404DD" w:rsidRDefault="000404DD">
            <w:pPr>
              <w:pStyle w:val="TAL"/>
              <w:rPr>
                <w:sz w:val="16"/>
              </w:rPr>
            </w:pPr>
            <w:r>
              <w:rPr>
                <w:sz w:val="16"/>
              </w:rPr>
              <w:t>MBMS listening status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5E7DA" w14:textId="77777777" w:rsidR="000404DD" w:rsidRDefault="000404D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C4D58"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FF6D2" w14:textId="77777777" w:rsidR="000404DD" w:rsidRDefault="000404DD">
            <w:pPr>
              <w:pStyle w:val="TAL"/>
              <w:rPr>
                <w:sz w:val="16"/>
              </w:rPr>
            </w:pPr>
            <w:r>
              <w:rPr>
                <w:sz w:val="16"/>
              </w:rPr>
              <w:t>0848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CA590"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865E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9E13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147A8"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6C19C" w14:textId="77777777" w:rsidR="000404DD" w:rsidRDefault="000404DD">
            <w:pPr>
              <w:pStyle w:val="TAL"/>
              <w:rPr>
                <w:sz w:val="16"/>
              </w:rPr>
            </w:pPr>
            <w:r>
              <w:rPr>
                <w:sz w:val="16"/>
              </w:rPr>
              <w:t>postponed</w:t>
            </w:r>
          </w:p>
        </w:tc>
      </w:tr>
      <w:tr w:rsidR="000404DD" w14:paraId="4764A2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235C4" w14:textId="77777777" w:rsidR="000404DD" w:rsidRDefault="000404DD">
            <w:pPr>
              <w:pStyle w:val="TAL"/>
              <w:rPr>
                <w:sz w:val="16"/>
              </w:rPr>
            </w:pPr>
            <w:r>
              <w:rPr>
                <w:sz w:val="16"/>
              </w:rPr>
              <w:t>C1-226957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570D3"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63993"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B9E0A"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A8CBF" w14:textId="77777777" w:rsidR="000404DD" w:rsidRDefault="000404DD">
            <w:pPr>
              <w:pStyle w:val="TAL"/>
              <w:rPr>
                <w:sz w:val="16"/>
              </w:rPr>
            </w:pPr>
            <w:r>
              <w:rPr>
                <w:sz w:val="16"/>
              </w:rPr>
              <w:t>0851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64E2F"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22FE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467B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AC2AC" w14:textId="77777777" w:rsidR="000404DD" w:rsidRDefault="000404DD">
            <w:pPr>
              <w:pStyle w:val="TAL"/>
              <w:rPr>
                <w:sz w:val="16"/>
              </w:rPr>
            </w:pPr>
            <w:r>
              <w:rPr>
                <w:sz w:val="16"/>
              </w:rPr>
              <w:t>MCOver5GProSe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B2484" w14:textId="77777777" w:rsidR="000404DD" w:rsidRDefault="000404DD">
            <w:pPr>
              <w:pStyle w:val="TAL"/>
              <w:rPr>
                <w:sz w:val="16"/>
              </w:rPr>
            </w:pPr>
            <w:r>
              <w:rPr>
                <w:sz w:val="16"/>
              </w:rPr>
              <w:t>postponed</w:t>
            </w:r>
          </w:p>
        </w:tc>
      </w:tr>
      <w:tr w:rsidR="000404DD" w14:paraId="79744C8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3A00A" w14:textId="77777777" w:rsidR="000404DD" w:rsidRDefault="000404DD">
            <w:pPr>
              <w:pStyle w:val="TAL"/>
              <w:rPr>
                <w:sz w:val="16"/>
              </w:rPr>
            </w:pPr>
            <w:r>
              <w:rPr>
                <w:sz w:val="16"/>
              </w:rPr>
              <w:t>C1-226354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F9CB0" w14:textId="77777777" w:rsidR="000404DD" w:rsidRDefault="000404DD">
            <w:pPr>
              <w:pStyle w:val="TAL"/>
              <w:rPr>
                <w:sz w:val="16"/>
              </w:rPr>
            </w:pPr>
            <w:r>
              <w:rPr>
                <w:sz w:val="16"/>
              </w:rPr>
              <w:t>Correction to MCPTT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AEBEB"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98A5C"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CC27" w14:textId="77777777" w:rsidR="000404DD" w:rsidRDefault="000404DD">
            <w:pPr>
              <w:pStyle w:val="TAL"/>
              <w:rPr>
                <w:sz w:val="16"/>
              </w:rPr>
            </w:pPr>
            <w:r>
              <w:rPr>
                <w:sz w:val="16"/>
              </w:rPr>
              <w:t>0852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DE11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1F39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A004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A8947" w14:textId="77777777" w:rsidR="000404DD" w:rsidRDefault="000404DD">
            <w:pPr>
              <w:pStyle w:val="TAL"/>
              <w:rPr>
                <w:sz w:val="16"/>
              </w:rPr>
            </w:pPr>
            <w:r>
              <w:rPr>
                <w:sz w:val="16"/>
              </w:rPr>
              <w:t>MCSMI_CT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13392" w14:textId="77777777" w:rsidR="000404DD" w:rsidRDefault="000404DD">
            <w:pPr>
              <w:pStyle w:val="TAL"/>
              <w:rPr>
                <w:sz w:val="16"/>
              </w:rPr>
            </w:pPr>
            <w:r>
              <w:rPr>
                <w:sz w:val="16"/>
              </w:rPr>
              <w:t>agreed</w:t>
            </w:r>
          </w:p>
        </w:tc>
      </w:tr>
      <w:tr w:rsidR="000404DD" w14:paraId="34DAC7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8540B" w14:textId="77777777" w:rsidR="000404DD" w:rsidRDefault="000404DD">
            <w:pPr>
              <w:pStyle w:val="TAL"/>
              <w:rPr>
                <w:sz w:val="16"/>
              </w:rPr>
            </w:pPr>
            <w:r>
              <w:rPr>
                <w:sz w:val="16"/>
              </w:rPr>
              <w:t>C1-226355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D2002" w14:textId="77777777" w:rsidR="000404DD" w:rsidRDefault="000404DD">
            <w:pPr>
              <w:pStyle w:val="TAL"/>
              <w:rPr>
                <w:sz w:val="16"/>
              </w:rPr>
            </w:pPr>
            <w:r>
              <w:rPr>
                <w:sz w:val="16"/>
              </w:rPr>
              <w:t>Correction to MCPTT non controlling procedure 6.3.4.1.2.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1C9DD"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9F4A9"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BB4EA" w14:textId="77777777" w:rsidR="000404DD" w:rsidRDefault="000404DD">
            <w:pPr>
              <w:pStyle w:val="TAL"/>
              <w:rPr>
                <w:sz w:val="16"/>
              </w:rPr>
            </w:pPr>
            <w:r>
              <w:rPr>
                <w:sz w:val="16"/>
              </w:rPr>
              <w:t>0853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82D5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0D1D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E015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5315A" w14:textId="77777777" w:rsidR="000404DD" w:rsidRDefault="000404DD">
            <w:pPr>
              <w:pStyle w:val="TAL"/>
              <w:rPr>
                <w:sz w:val="16"/>
              </w:rPr>
            </w:pPr>
            <w:r>
              <w:rPr>
                <w:sz w:val="16"/>
              </w:rPr>
              <w:t>MCSMI_CT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33AFC" w14:textId="77777777" w:rsidR="000404DD" w:rsidRDefault="000404DD">
            <w:pPr>
              <w:pStyle w:val="TAL"/>
              <w:rPr>
                <w:sz w:val="16"/>
              </w:rPr>
            </w:pPr>
            <w:r>
              <w:rPr>
                <w:sz w:val="16"/>
              </w:rPr>
              <w:t>agreed</w:t>
            </w:r>
          </w:p>
        </w:tc>
      </w:tr>
      <w:tr w:rsidR="000404DD" w14:paraId="2325281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6104B" w14:textId="77777777" w:rsidR="000404DD" w:rsidRDefault="000404DD">
            <w:pPr>
              <w:pStyle w:val="TAL"/>
              <w:rPr>
                <w:sz w:val="16"/>
              </w:rPr>
            </w:pPr>
            <w:r>
              <w:rPr>
                <w:sz w:val="16"/>
              </w:rPr>
              <w:t>C1-226358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BE49C" w14:textId="77777777" w:rsidR="000404DD" w:rsidRDefault="000404DD">
            <w:pPr>
              <w:pStyle w:val="TAL"/>
              <w:rPr>
                <w:sz w:val="16"/>
              </w:rPr>
            </w:pPr>
            <w:r>
              <w:rPr>
                <w:sz w:val="16"/>
              </w:rPr>
              <w:t>Clean up unused MCPTT procedures for SIP OPTIONS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E2CEF"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E94C2"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D9858" w14:textId="77777777" w:rsidR="000404DD" w:rsidRDefault="000404DD">
            <w:pPr>
              <w:pStyle w:val="TAL"/>
              <w:rPr>
                <w:sz w:val="16"/>
              </w:rPr>
            </w:pPr>
            <w:r>
              <w:rPr>
                <w:sz w:val="16"/>
              </w:rPr>
              <w:t>0854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A0E7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A6C7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FB44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4AD35"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5D625" w14:textId="77777777" w:rsidR="000404DD" w:rsidRDefault="000404DD">
            <w:pPr>
              <w:pStyle w:val="TAL"/>
              <w:rPr>
                <w:sz w:val="16"/>
              </w:rPr>
            </w:pPr>
            <w:r>
              <w:rPr>
                <w:sz w:val="16"/>
              </w:rPr>
              <w:t>agreed</w:t>
            </w:r>
          </w:p>
        </w:tc>
      </w:tr>
      <w:tr w:rsidR="000404DD" w14:paraId="72BCD8C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F4A8D" w14:textId="77777777" w:rsidR="000404DD" w:rsidRDefault="000404DD">
            <w:pPr>
              <w:pStyle w:val="TAL"/>
              <w:rPr>
                <w:sz w:val="16"/>
              </w:rPr>
            </w:pPr>
            <w:r>
              <w:rPr>
                <w:sz w:val="16"/>
              </w:rPr>
              <w:t>C1-226361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BE169" w14:textId="77777777" w:rsidR="000404DD" w:rsidRDefault="000404DD">
            <w:pPr>
              <w:pStyle w:val="TAL"/>
              <w:rPr>
                <w:sz w:val="16"/>
              </w:rPr>
            </w:pPr>
            <w:r>
              <w:rPr>
                <w:sz w:val="16"/>
              </w:rPr>
              <w:t>MCPTT Chat group join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338FC"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DEC18"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738AD" w14:textId="77777777" w:rsidR="000404DD" w:rsidRDefault="000404DD">
            <w:pPr>
              <w:pStyle w:val="TAL"/>
              <w:rPr>
                <w:sz w:val="16"/>
              </w:rPr>
            </w:pPr>
            <w:r>
              <w:rPr>
                <w:sz w:val="16"/>
              </w:rPr>
              <w:t>0855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6042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A856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C27C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E6D42"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25BE9" w14:textId="77777777" w:rsidR="000404DD" w:rsidRDefault="000404DD">
            <w:pPr>
              <w:pStyle w:val="TAL"/>
              <w:rPr>
                <w:sz w:val="16"/>
              </w:rPr>
            </w:pPr>
            <w:r>
              <w:rPr>
                <w:sz w:val="16"/>
              </w:rPr>
              <w:t>revised</w:t>
            </w:r>
          </w:p>
        </w:tc>
      </w:tr>
      <w:tr w:rsidR="000404DD" w14:paraId="24C6F2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62489" w14:textId="77777777" w:rsidR="000404DD" w:rsidRDefault="000404DD">
            <w:pPr>
              <w:pStyle w:val="TAL"/>
              <w:rPr>
                <w:sz w:val="16"/>
              </w:rPr>
            </w:pPr>
            <w:r>
              <w:rPr>
                <w:sz w:val="16"/>
              </w:rPr>
              <w:t>C1-226947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4838C" w14:textId="77777777" w:rsidR="000404DD" w:rsidRDefault="000404DD">
            <w:pPr>
              <w:pStyle w:val="TAL"/>
              <w:rPr>
                <w:sz w:val="16"/>
              </w:rPr>
            </w:pPr>
            <w:r>
              <w:rPr>
                <w:sz w:val="16"/>
              </w:rPr>
              <w:t>MCPTT Chat group join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75B4B"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60005"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BAD5D" w14:textId="77777777" w:rsidR="000404DD" w:rsidRDefault="000404DD">
            <w:pPr>
              <w:pStyle w:val="TAL"/>
              <w:rPr>
                <w:sz w:val="16"/>
              </w:rPr>
            </w:pPr>
            <w:r>
              <w:rPr>
                <w:sz w:val="16"/>
              </w:rPr>
              <w:t>0855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691B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0030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0E13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C9AE6"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F51EE" w14:textId="77777777" w:rsidR="000404DD" w:rsidRDefault="000404DD">
            <w:pPr>
              <w:pStyle w:val="TAL"/>
              <w:rPr>
                <w:sz w:val="16"/>
              </w:rPr>
            </w:pPr>
            <w:r>
              <w:rPr>
                <w:sz w:val="16"/>
              </w:rPr>
              <w:t>revised</w:t>
            </w:r>
          </w:p>
        </w:tc>
      </w:tr>
      <w:tr w:rsidR="000404DD" w14:paraId="0296A7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946F6" w14:textId="77777777" w:rsidR="000404DD" w:rsidRDefault="000404DD">
            <w:pPr>
              <w:pStyle w:val="TAL"/>
              <w:rPr>
                <w:sz w:val="16"/>
              </w:rPr>
            </w:pPr>
            <w:r>
              <w:rPr>
                <w:sz w:val="16"/>
              </w:rPr>
              <w:t>C1-226989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43BE9" w14:textId="77777777" w:rsidR="000404DD" w:rsidRDefault="000404DD">
            <w:pPr>
              <w:pStyle w:val="TAL"/>
              <w:rPr>
                <w:sz w:val="16"/>
              </w:rPr>
            </w:pPr>
            <w:r>
              <w:rPr>
                <w:sz w:val="16"/>
              </w:rPr>
              <w:t>MCPTT Chat group join to 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B2CE4"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5F91A"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21EDB" w14:textId="77777777" w:rsidR="000404DD" w:rsidRDefault="000404DD">
            <w:pPr>
              <w:pStyle w:val="TAL"/>
              <w:rPr>
                <w:sz w:val="16"/>
              </w:rPr>
            </w:pPr>
            <w:r>
              <w:rPr>
                <w:sz w:val="16"/>
              </w:rPr>
              <w:t>0855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68B2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6327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AAF0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9C1C4"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B396C" w14:textId="77777777" w:rsidR="000404DD" w:rsidRDefault="000404DD">
            <w:pPr>
              <w:pStyle w:val="TAL"/>
              <w:rPr>
                <w:sz w:val="16"/>
              </w:rPr>
            </w:pPr>
            <w:r>
              <w:rPr>
                <w:sz w:val="16"/>
              </w:rPr>
              <w:t>agreed</w:t>
            </w:r>
          </w:p>
        </w:tc>
      </w:tr>
      <w:tr w:rsidR="000404DD" w14:paraId="3866D4B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43846" w14:textId="77777777" w:rsidR="000404DD" w:rsidRDefault="000404DD">
            <w:pPr>
              <w:pStyle w:val="TAL"/>
              <w:rPr>
                <w:sz w:val="16"/>
              </w:rPr>
            </w:pPr>
            <w:r>
              <w:rPr>
                <w:sz w:val="16"/>
              </w:rPr>
              <w:t>C1-226363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FD45D" w14:textId="77777777" w:rsidR="000404DD" w:rsidRDefault="000404DD">
            <w:pPr>
              <w:pStyle w:val="TAL"/>
              <w:rPr>
                <w:sz w:val="16"/>
              </w:rPr>
            </w:pPr>
            <w:r>
              <w:rPr>
                <w:sz w:val="16"/>
              </w:rPr>
              <w:t>Correction to MCPTT procedure 10.1.1.3.2.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2B2BA"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F533B"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8A0C0" w14:textId="77777777" w:rsidR="000404DD" w:rsidRDefault="000404DD">
            <w:pPr>
              <w:pStyle w:val="TAL"/>
              <w:rPr>
                <w:sz w:val="16"/>
              </w:rPr>
            </w:pPr>
            <w:r>
              <w:rPr>
                <w:sz w:val="16"/>
              </w:rPr>
              <w:t>0856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BC6E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B88D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DFEB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1A56B"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3EC22" w14:textId="77777777" w:rsidR="000404DD" w:rsidRDefault="000404DD">
            <w:pPr>
              <w:pStyle w:val="TAL"/>
              <w:rPr>
                <w:sz w:val="16"/>
              </w:rPr>
            </w:pPr>
            <w:r>
              <w:rPr>
                <w:sz w:val="16"/>
              </w:rPr>
              <w:t>agreed</w:t>
            </w:r>
          </w:p>
        </w:tc>
      </w:tr>
      <w:tr w:rsidR="000404DD" w14:paraId="1A7FB18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ADD13" w14:textId="77777777" w:rsidR="000404DD" w:rsidRDefault="000404DD">
            <w:pPr>
              <w:pStyle w:val="TAL"/>
              <w:rPr>
                <w:sz w:val="16"/>
              </w:rPr>
            </w:pPr>
            <w:r>
              <w:rPr>
                <w:sz w:val="16"/>
              </w:rPr>
              <w:t>C1-226364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FFA05" w14:textId="77777777" w:rsidR="000404DD" w:rsidRDefault="000404DD">
            <w:pPr>
              <w:pStyle w:val="TAL"/>
              <w:rPr>
                <w:sz w:val="16"/>
              </w:rPr>
            </w:pPr>
            <w:r>
              <w:rPr>
                <w:sz w:val="16"/>
              </w:rPr>
              <w:t>Correction to MCPTT annex 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75CAC"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AF791"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861A6" w14:textId="77777777" w:rsidR="000404DD" w:rsidRDefault="000404DD">
            <w:pPr>
              <w:pStyle w:val="TAL"/>
              <w:rPr>
                <w:sz w:val="16"/>
              </w:rPr>
            </w:pPr>
            <w:r>
              <w:rPr>
                <w:sz w:val="16"/>
              </w:rPr>
              <w:t>0857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6ED5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B890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5BA4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6ECC2"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5C191" w14:textId="77777777" w:rsidR="000404DD" w:rsidRDefault="000404DD">
            <w:pPr>
              <w:pStyle w:val="TAL"/>
              <w:rPr>
                <w:sz w:val="16"/>
              </w:rPr>
            </w:pPr>
            <w:r>
              <w:rPr>
                <w:sz w:val="16"/>
              </w:rPr>
              <w:t>postponed</w:t>
            </w:r>
          </w:p>
        </w:tc>
      </w:tr>
      <w:tr w:rsidR="000404DD" w14:paraId="70312DA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9E6A0" w14:textId="77777777" w:rsidR="000404DD" w:rsidRDefault="000404DD">
            <w:pPr>
              <w:pStyle w:val="TAL"/>
              <w:rPr>
                <w:sz w:val="16"/>
              </w:rPr>
            </w:pPr>
            <w:r>
              <w:rPr>
                <w:sz w:val="16"/>
              </w:rPr>
              <w:t>C1-226365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16183" w14:textId="77777777" w:rsidR="000404DD" w:rsidRDefault="000404DD">
            <w:pPr>
              <w:pStyle w:val="TAL"/>
              <w:rPr>
                <w:sz w:val="16"/>
              </w:rPr>
            </w:pPr>
            <w:r>
              <w:rPr>
                <w:sz w:val="16"/>
              </w:rPr>
              <w:t>Correction to MCPTT annex H.3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6D32E" w14:textId="77777777" w:rsidR="000404DD" w:rsidRDefault="000404D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05776"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83C35" w14:textId="77777777" w:rsidR="000404DD" w:rsidRDefault="000404DD">
            <w:pPr>
              <w:pStyle w:val="TAL"/>
              <w:rPr>
                <w:sz w:val="16"/>
              </w:rPr>
            </w:pPr>
            <w:r>
              <w:rPr>
                <w:sz w:val="16"/>
              </w:rPr>
              <w:t>0858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A9E4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738F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19C5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8C247"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1E880" w14:textId="77777777" w:rsidR="000404DD" w:rsidRDefault="000404DD">
            <w:pPr>
              <w:pStyle w:val="TAL"/>
              <w:rPr>
                <w:sz w:val="16"/>
              </w:rPr>
            </w:pPr>
            <w:r>
              <w:rPr>
                <w:sz w:val="16"/>
              </w:rPr>
              <w:t>postponed</w:t>
            </w:r>
          </w:p>
        </w:tc>
      </w:tr>
      <w:tr w:rsidR="000404DD" w14:paraId="002C6F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10728" w14:textId="77777777" w:rsidR="000404DD" w:rsidRDefault="000404DD">
            <w:pPr>
              <w:pStyle w:val="TAL"/>
              <w:rPr>
                <w:sz w:val="16"/>
              </w:rPr>
            </w:pPr>
            <w:r>
              <w:rPr>
                <w:sz w:val="16"/>
              </w:rPr>
              <w:t>C1-226378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C58E2"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A974A"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ACCC5"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E8812" w14:textId="77777777" w:rsidR="000404DD" w:rsidRDefault="000404DD">
            <w:pPr>
              <w:pStyle w:val="TAL"/>
              <w:rPr>
                <w:sz w:val="16"/>
              </w:rPr>
            </w:pPr>
            <w:r>
              <w:rPr>
                <w:sz w:val="16"/>
              </w:rPr>
              <w:t>0859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6E09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3210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7D6E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C13F7"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6BF79" w14:textId="77777777" w:rsidR="000404DD" w:rsidRDefault="000404DD">
            <w:pPr>
              <w:pStyle w:val="TAL"/>
              <w:rPr>
                <w:sz w:val="16"/>
              </w:rPr>
            </w:pPr>
            <w:r>
              <w:rPr>
                <w:sz w:val="16"/>
              </w:rPr>
              <w:t>revised</w:t>
            </w:r>
          </w:p>
        </w:tc>
      </w:tr>
      <w:tr w:rsidR="000404DD" w14:paraId="6A6B58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E8CF1" w14:textId="77777777" w:rsidR="000404DD" w:rsidRDefault="000404DD">
            <w:pPr>
              <w:pStyle w:val="TAL"/>
              <w:rPr>
                <w:sz w:val="16"/>
              </w:rPr>
            </w:pPr>
            <w:r>
              <w:rPr>
                <w:sz w:val="16"/>
              </w:rPr>
              <w:t>C1-226942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1D4AB"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86131"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549B4"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94961" w14:textId="77777777" w:rsidR="000404DD" w:rsidRDefault="000404DD">
            <w:pPr>
              <w:pStyle w:val="TAL"/>
              <w:rPr>
                <w:sz w:val="16"/>
              </w:rPr>
            </w:pPr>
            <w:r>
              <w:rPr>
                <w:sz w:val="16"/>
              </w:rPr>
              <w:t>0859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0C2C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C995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38B0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95F04"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EDD44" w14:textId="77777777" w:rsidR="000404DD" w:rsidRDefault="000404DD">
            <w:pPr>
              <w:pStyle w:val="TAL"/>
              <w:rPr>
                <w:sz w:val="16"/>
              </w:rPr>
            </w:pPr>
            <w:r>
              <w:rPr>
                <w:sz w:val="16"/>
              </w:rPr>
              <w:t>agreed</w:t>
            </w:r>
          </w:p>
        </w:tc>
      </w:tr>
      <w:tr w:rsidR="000404DD" w14:paraId="028E94E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02548" w14:textId="77777777" w:rsidR="000404DD" w:rsidRDefault="000404DD">
            <w:pPr>
              <w:pStyle w:val="TAL"/>
              <w:rPr>
                <w:sz w:val="16"/>
              </w:rPr>
            </w:pPr>
            <w:r>
              <w:rPr>
                <w:sz w:val="16"/>
              </w:rPr>
              <w:t>C1-226379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2FF57"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A91AE"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3C1C4"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D31EE" w14:textId="77777777" w:rsidR="000404DD" w:rsidRDefault="000404DD">
            <w:pPr>
              <w:pStyle w:val="TAL"/>
              <w:rPr>
                <w:sz w:val="16"/>
              </w:rPr>
            </w:pPr>
            <w:r>
              <w:rPr>
                <w:sz w:val="16"/>
              </w:rPr>
              <w:t>0860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1340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4DB37" w14:textId="77777777" w:rsidR="000404DD" w:rsidRDefault="000404DD">
            <w:pPr>
              <w:pStyle w:val="TAL"/>
              <w:rPr>
                <w:sz w:val="16"/>
              </w:rPr>
            </w:pPr>
            <w:r>
              <w:rPr>
                <w:sz w:val="16"/>
              </w:rPr>
              <w:t>Rel-</w:t>
            </w:r>
            <w:r>
              <w:rPr>
                <w:sz w:val="16"/>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A8015" w14:textId="77777777" w:rsidR="000404DD" w:rsidRDefault="000404DD">
            <w:pPr>
              <w:pStyle w:val="TAL"/>
              <w:rPr>
                <w:sz w:val="16"/>
              </w:rPr>
            </w:pPr>
            <w:r>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07AD2"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4B848" w14:textId="77777777" w:rsidR="000404DD" w:rsidRDefault="000404DD">
            <w:pPr>
              <w:pStyle w:val="TAL"/>
              <w:rPr>
                <w:sz w:val="16"/>
              </w:rPr>
            </w:pPr>
            <w:r>
              <w:rPr>
                <w:sz w:val="16"/>
              </w:rPr>
              <w:t>revised</w:t>
            </w:r>
          </w:p>
        </w:tc>
      </w:tr>
      <w:tr w:rsidR="000404DD" w14:paraId="28CDDE3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F20C73" w14:textId="77777777" w:rsidR="000404DD" w:rsidRDefault="000404DD">
            <w:pPr>
              <w:pStyle w:val="TAL"/>
              <w:rPr>
                <w:sz w:val="16"/>
              </w:rPr>
            </w:pPr>
            <w:r>
              <w:rPr>
                <w:sz w:val="16"/>
              </w:rPr>
              <w:t>C1-226943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45EAA" w14:textId="77777777" w:rsidR="000404DD" w:rsidRDefault="000404DD">
            <w:pPr>
              <w:pStyle w:val="TAL"/>
              <w:rPr>
                <w:sz w:val="16"/>
              </w:rPr>
            </w:pPr>
            <w:r>
              <w:rPr>
                <w:sz w:val="16"/>
              </w:rPr>
              <w:t>Fixes in mcpttinfo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063CC"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139E4"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69CD3" w14:textId="77777777" w:rsidR="000404DD" w:rsidRDefault="000404DD">
            <w:pPr>
              <w:pStyle w:val="TAL"/>
              <w:rPr>
                <w:sz w:val="16"/>
              </w:rPr>
            </w:pPr>
            <w:r>
              <w:rPr>
                <w:sz w:val="16"/>
              </w:rPr>
              <w:t>0860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AF89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F533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8D5D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1CB3D" w14:textId="77777777" w:rsidR="000404DD" w:rsidRDefault="000404D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ECD7D" w14:textId="77777777" w:rsidR="000404DD" w:rsidRDefault="000404DD">
            <w:pPr>
              <w:pStyle w:val="TAL"/>
              <w:rPr>
                <w:sz w:val="16"/>
              </w:rPr>
            </w:pPr>
            <w:r>
              <w:rPr>
                <w:sz w:val="16"/>
              </w:rPr>
              <w:t>agreed</w:t>
            </w:r>
          </w:p>
        </w:tc>
      </w:tr>
      <w:tr w:rsidR="000404DD" w14:paraId="3124C6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2F1D1" w14:textId="77777777" w:rsidR="000404DD" w:rsidRDefault="000404DD">
            <w:pPr>
              <w:pStyle w:val="TAL"/>
              <w:rPr>
                <w:sz w:val="16"/>
              </w:rPr>
            </w:pPr>
            <w:r>
              <w:rPr>
                <w:sz w:val="16"/>
              </w:rPr>
              <w:t>C1-226471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3D935" w14:textId="77777777" w:rsidR="000404DD" w:rsidRDefault="000404DD">
            <w:pPr>
              <w:pStyle w:val="TAL"/>
              <w:rPr>
                <w:sz w:val="16"/>
              </w:rPr>
            </w:pPr>
            <w:r>
              <w:rPr>
                <w:sz w:val="16"/>
              </w:rPr>
              <w:t>MCOver5MBS aspects in MCPTT announcement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0B0E1"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E6D6C"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89F3B" w14:textId="77777777" w:rsidR="000404DD" w:rsidRDefault="000404DD">
            <w:pPr>
              <w:pStyle w:val="TAL"/>
              <w:rPr>
                <w:sz w:val="16"/>
              </w:rPr>
            </w:pPr>
            <w:r>
              <w:rPr>
                <w:sz w:val="16"/>
              </w:rPr>
              <w:t>0861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1497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D1CF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C564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64D30" w14:textId="77777777" w:rsidR="000404DD" w:rsidRDefault="000404DD">
            <w:pPr>
              <w:pStyle w:val="TAL"/>
              <w:rPr>
                <w:sz w:val="16"/>
              </w:rPr>
            </w:pPr>
            <w:r>
              <w:rPr>
                <w:sz w:val="16"/>
              </w:rPr>
              <w:t>MCOver5MBS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C0626" w14:textId="77777777" w:rsidR="000404DD" w:rsidRDefault="000404DD">
            <w:pPr>
              <w:pStyle w:val="TAL"/>
              <w:rPr>
                <w:sz w:val="16"/>
              </w:rPr>
            </w:pPr>
            <w:r>
              <w:rPr>
                <w:sz w:val="16"/>
              </w:rPr>
              <w:t>revised</w:t>
            </w:r>
          </w:p>
        </w:tc>
      </w:tr>
      <w:tr w:rsidR="000404DD" w14:paraId="6474DA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5AAE2" w14:textId="77777777" w:rsidR="000404DD" w:rsidRDefault="000404DD">
            <w:pPr>
              <w:pStyle w:val="TAL"/>
              <w:rPr>
                <w:sz w:val="16"/>
              </w:rPr>
            </w:pPr>
            <w:r>
              <w:rPr>
                <w:sz w:val="16"/>
              </w:rPr>
              <w:t>C1-226961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99E0F" w14:textId="77777777" w:rsidR="000404DD" w:rsidRDefault="000404DD">
            <w:pPr>
              <w:pStyle w:val="TAL"/>
              <w:rPr>
                <w:sz w:val="16"/>
              </w:rPr>
            </w:pPr>
            <w:r>
              <w:rPr>
                <w:sz w:val="16"/>
              </w:rPr>
              <w:t>MCOver5MBS aspects in MCPTT announcement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165F6"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17744"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950EE" w14:textId="77777777" w:rsidR="000404DD" w:rsidRDefault="000404DD">
            <w:pPr>
              <w:pStyle w:val="TAL"/>
              <w:rPr>
                <w:sz w:val="16"/>
              </w:rPr>
            </w:pPr>
            <w:r>
              <w:rPr>
                <w:sz w:val="16"/>
              </w:rPr>
              <w:t>0861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2A38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7A56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0CE2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0E243" w14:textId="77777777" w:rsidR="000404DD" w:rsidRDefault="000404DD">
            <w:pPr>
              <w:pStyle w:val="TAL"/>
              <w:rPr>
                <w:sz w:val="16"/>
              </w:rPr>
            </w:pPr>
            <w:r>
              <w:rPr>
                <w:sz w:val="16"/>
              </w:rPr>
              <w:t>MCOver5MBS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52478" w14:textId="77777777" w:rsidR="000404DD" w:rsidRDefault="000404DD">
            <w:pPr>
              <w:pStyle w:val="TAL"/>
              <w:rPr>
                <w:sz w:val="16"/>
              </w:rPr>
            </w:pPr>
            <w:r>
              <w:rPr>
                <w:sz w:val="16"/>
              </w:rPr>
              <w:t>postponed</w:t>
            </w:r>
          </w:p>
        </w:tc>
      </w:tr>
      <w:tr w:rsidR="000404DD" w14:paraId="04CFEA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D32DC" w14:textId="77777777" w:rsidR="000404DD" w:rsidRDefault="000404DD">
            <w:pPr>
              <w:pStyle w:val="TAL"/>
              <w:rPr>
                <w:sz w:val="16"/>
              </w:rPr>
            </w:pPr>
            <w:r>
              <w:rPr>
                <w:sz w:val="16"/>
              </w:rPr>
              <w:t>C1-226498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50DE5" w14:textId="77777777" w:rsidR="000404DD" w:rsidRDefault="000404DD">
            <w:pPr>
              <w:pStyle w:val="TAL"/>
              <w:rPr>
                <w:sz w:val="16"/>
              </w:rPr>
            </w:pPr>
            <w:r>
              <w:rPr>
                <w:sz w:val="16"/>
              </w:rPr>
              <w:t>Corrections of handling of called party in MCPTT first-to-answer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2DA4B" w14:textId="77777777" w:rsidR="000404DD" w:rsidRDefault="000404D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D2964"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9B95E" w14:textId="77777777" w:rsidR="000404DD" w:rsidRDefault="000404DD">
            <w:pPr>
              <w:pStyle w:val="TAL"/>
              <w:rPr>
                <w:sz w:val="16"/>
              </w:rPr>
            </w:pPr>
            <w:r>
              <w:rPr>
                <w:sz w:val="16"/>
              </w:rPr>
              <w:t>0862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9356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2536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6B65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D0CBA"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E2A77" w14:textId="77777777" w:rsidR="000404DD" w:rsidRDefault="000404DD">
            <w:pPr>
              <w:pStyle w:val="TAL"/>
              <w:rPr>
                <w:sz w:val="16"/>
              </w:rPr>
            </w:pPr>
            <w:r>
              <w:rPr>
                <w:sz w:val="16"/>
              </w:rPr>
              <w:t>revised</w:t>
            </w:r>
          </w:p>
        </w:tc>
      </w:tr>
      <w:tr w:rsidR="000404DD" w14:paraId="7FB5ED0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31C98" w14:textId="77777777" w:rsidR="000404DD" w:rsidRDefault="000404DD">
            <w:pPr>
              <w:pStyle w:val="TAL"/>
              <w:rPr>
                <w:sz w:val="16"/>
              </w:rPr>
            </w:pPr>
            <w:r>
              <w:rPr>
                <w:sz w:val="16"/>
              </w:rPr>
              <w:t>C1-226964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CB7A0" w14:textId="77777777" w:rsidR="000404DD" w:rsidRDefault="000404DD">
            <w:pPr>
              <w:pStyle w:val="TAL"/>
              <w:rPr>
                <w:sz w:val="16"/>
              </w:rPr>
            </w:pPr>
            <w:r>
              <w:rPr>
                <w:sz w:val="16"/>
              </w:rPr>
              <w:t>Corrections of handling of called party in MCPTT first-to-answer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D6F1C" w14:textId="77777777" w:rsidR="000404DD" w:rsidRDefault="000404D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C53EC"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C5AE8" w14:textId="77777777" w:rsidR="000404DD" w:rsidRDefault="000404DD">
            <w:pPr>
              <w:pStyle w:val="TAL"/>
              <w:rPr>
                <w:sz w:val="16"/>
              </w:rPr>
            </w:pPr>
            <w:r>
              <w:rPr>
                <w:sz w:val="16"/>
              </w:rPr>
              <w:t>0862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8256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010A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B928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170A1"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AA8AE" w14:textId="77777777" w:rsidR="000404DD" w:rsidRDefault="000404DD">
            <w:pPr>
              <w:pStyle w:val="TAL"/>
              <w:rPr>
                <w:sz w:val="16"/>
              </w:rPr>
            </w:pPr>
            <w:r>
              <w:rPr>
                <w:sz w:val="16"/>
              </w:rPr>
              <w:t>agreed</w:t>
            </w:r>
          </w:p>
        </w:tc>
      </w:tr>
      <w:tr w:rsidR="000404DD" w14:paraId="10A4E4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333D" w14:textId="77777777" w:rsidR="000404DD" w:rsidRDefault="000404DD">
            <w:pPr>
              <w:pStyle w:val="TAL"/>
              <w:rPr>
                <w:sz w:val="16"/>
              </w:rPr>
            </w:pPr>
            <w:r>
              <w:rPr>
                <w:sz w:val="16"/>
              </w:rPr>
              <w:t>C1-226547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14ADA" w14:textId="77777777" w:rsidR="000404DD" w:rsidRDefault="000404DD">
            <w:pPr>
              <w:pStyle w:val="TAL"/>
              <w:rPr>
                <w:sz w:val="16"/>
              </w:rPr>
            </w:pPr>
            <w:r>
              <w:rPr>
                <w:sz w:val="16"/>
              </w:rPr>
              <w:t>MCOver5MBS related modification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18708" w14:textId="77777777" w:rsidR="000404DD" w:rsidRDefault="000404DD">
            <w:pPr>
              <w:pStyle w:val="TAL"/>
              <w:rPr>
                <w:sz w:val="16"/>
              </w:rPr>
            </w:pPr>
            <w:r>
              <w:rPr>
                <w:sz w:val="16"/>
              </w:rPr>
              <w:t>TD TECH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60A43"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46356" w14:textId="77777777" w:rsidR="000404DD" w:rsidRDefault="000404DD">
            <w:pPr>
              <w:pStyle w:val="TAL"/>
              <w:rPr>
                <w:sz w:val="16"/>
              </w:rPr>
            </w:pPr>
            <w:r>
              <w:rPr>
                <w:sz w:val="16"/>
              </w:rPr>
              <w:t>0863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3C08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D85D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41C3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B29BF" w14:textId="77777777" w:rsidR="000404DD" w:rsidRDefault="000404DD">
            <w:pPr>
              <w:pStyle w:val="TAL"/>
              <w:rPr>
                <w:sz w:val="16"/>
              </w:rPr>
            </w:pPr>
            <w:r>
              <w:rPr>
                <w:sz w:val="16"/>
              </w:rPr>
              <w:t>MCOver5MBS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D4DF8" w14:textId="77777777" w:rsidR="000404DD" w:rsidRDefault="000404DD">
            <w:pPr>
              <w:pStyle w:val="TAL"/>
              <w:rPr>
                <w:sz w:val="16"/>
              </w:rPr>
            </w:pPr>
            <w:r>
              <w:rPr>
                <w:sz w:val="16"/>
              </w:rPr>
              <w:t>withdrawn</w:t>
            </w:r>
          </w:p>
        </w:tc>
      </w:tr>
      <w:tr w:rsidR="000404DD" w14:paraId="7A8AAB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A9824" w14:textId="77777777" w:rsidR="000404DD" w:rsidRDefault="000404DD">
            <w:pPr>
              <w:pStyle w:val="TAL"/>
              <w:rPr>
                <w:sz w:val="16"/>
              </w:rPr>
            </w:pPr>
            <w:r>
              <w:rPr>
                <w:sz w:val="16"/>
              </w:rPr>
              <w:t>C1-226807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B723B" w14:textId="77777777" w:rsidR="000404DD" w:rsidRDefault="000404DD">
            <w:pPr>
              <w:pStyle w:val="TAL"/>
              <w:rPr>
                <w:sz w:val="16"/>
              </w:rPr>
            </w:pPr>
            <w:r>
              <w:rPr>
                <w:sz w:val="16"/>
              </w:rPr>
              <w:t>Auto affiliate to MCPTT group for remotely initiated MCPTT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A3F21" w14:textId="77777777" w:rsidR="000404DD" w:rsidRDefault="000404D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4902E"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C2195" w14:textId="77777777" w:rsidR="000404DD" w:rsidRDefault="000404DD">
            <w:pPr>
              <w:pStyle w:val="TAL"/>
              <w:rPr>
                <w:sz w:val="16"/>
              </w:rPr>
            </w:pPr>
            <w:r>
              <w:rPr>
                <w:sz w:val="16"/>
              </w:rPr>
              <w:t>0864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1280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A22D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63FD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C9A8A"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15BC6" w14:textId="77777777" w:rsidR="000404DD" w:rsidRDefault="000404DD">
            <w:pPr>
              <w:pStyle w:val="TAL"/>
              <w:rPr>
                <w:sz w:val="16"/>
              </w:rPr>
            </w:pPr>
            <w:r>
              <w:rPr>
                <w:sz w:val="16"/>
              </w:rPr>
              <w:t>postponed</w:t>
            </w:r>
          </w:p>
        </w:tc>
      </w:tr>
      <w:tr w:rsidR="000404DD" w14:paraId="6F2904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87471" w14:textId="77777777" w:rsidR="000404DD" w:rsidRDefault="000404DD">
            <w:pPr>
              <w:pStyle w:val="TAL"/>
              <w:rPr>
                <w:sz w:val="16"/>
              </w:rPr>
            </w:pPr>
            <w:r>
              <w:rPr>
                <w:sz w:val="16"/>
              </w:rPr>
              <w:t>C1-226808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7E3E5" w14:textId="77777777" w:rsidR="000404DD" w:rsidRDefault="000404DD">
            <w:pPr>
              <w:pStyle w:val="TAL"/>
              <w:rPr>
                <w:sz w:val="16"/>
              </w:rPr>
            </w:pPr>
            <w:r>
              <w:rPr>
                <w:sz w:val="16"/>
              </w:rPr>
              <w:t>Enhancements to remotely initiated call request procedure to support pre-emptive and commencement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EC805" w14:textId="77777777" w:rsidR="000404DD" w:rsidRDefault="000404D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C3D2A"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32377" w14:textId="77777777" w:rsidR="000404DD" w:rsidRDefault="000404DD">
            <w:pPr>
              <w:pStyle w:val="TAL"/>
              <w:rPr>
                <w:sz w:val="16"/>
              </w:rPr>
            </w:pPr>
            <w:r>
              <w:rPr>
                <w:sz w:val="16"/>
              </w:rPr>
              <w:t>0865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4505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B033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742D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CED5D"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AFF83" w14:textId="77777777" w:rsidR="000404DD" w:rsidRDefault="000404DD">
            <w:pPr>
              <w:pStyle w:val="TAL"/>
              <w:rPr>
                <w:sz w:val="16"/>
              </w:rPr>
            </w:pPr>
            <w:r>
              <w:rPr>
                <w:sz w:val="16"/>
              </w:rPr>
              <w:t>revised</w:t>
            </w:r>
          </w:p>
        </w:tc>
      </w:tr>
      <w:tr w:rsidR="000404DD" w14:paraId="771FB1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D6129" w14:textId="77777777" w:rsidR="000404DD" w:rsidRDefault="000404DD">
            <w:pPr>
              <w:pStyle w:val="TAL"/>
              <w:rPr>
                <w:sz w:val="16"/>
              </w:rPr>
            </w:pPr>
            <w:r>
              <w:rPr>
                <w:sz w:val="16"/>
              </w:rPr>
              <w:t>C1-226963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50DE1" w14:textId="77777777" w:rsidR="000404DD" w:rsidRDefault="000404DD">
            <w:pPr>
              <w:pStyle w:val="TAL"/>
              <w:rPr>
                <w:sz w:val="16"/>
              </w:rPr>
            </w:pPr>
            <w:r>
              <w:rPr>
                <w:sz w:val="16"/>
              </w:rPr>
              <w:t>Enhancements to remotely initiated call request procedure to support pre-emptive and commencement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23C1D" w14:textId="77777777" w:rsidR="000404DD" w:rsidRDefault="000404D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91A67" w14:textId="77777777" w:rsidR="000404DD" w:rsidRDefault="000404D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68A2F" w14:textId="77777777" w:rsidR="000404DD" w:rsidRDefault="000404DD">
            <w:pPr>
              <w:pStyle w:val="TAL"/>
              <w:rPr>
                <w:sz w:val="16"/>
              </w:rPr>
            </w:pPr>
            <w:r>
              <w:rPr>
                <w:sz w:val="16"/>
              </w:rPr>
              <w:t>0865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FD95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26DA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66E4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23B64" w14:textId="77777777" w:rsidR="000404DD" w:rsidRDefault="000404DD">
            <w:pPr>
              <w:pStyle w:val="TAL"/>
              <w:rPr>
                <w:sz w:val="16"/>
              </w:rPr>
            </w:pPr>
            <w:r>
              <w:rPr>
                <w:sz w:val="16"/>
              </w:rPr>
              <w:t>MCProtoc18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D46BD" w14:textId="77777777" w:rsidR="000404DD" w:rsidRDefault="000404DD">
            <w:pPr>
              <w:pStyle w:val="TAL"/>
              <w:rPr>
                <w:sz w:val="16"/>
              </w:rPr>
            </w:pPr>
            <w:r>
              <w:rPr>
                <w:sz w:val="16"/>
              </w:rPr>
              <w:t>postponed</w:t>
            </w:r>
          </w:p>
        </w:tc>
      </w:tr>
      <w:tr w:rsidR="000404DD" w14:paraId="7D01D14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C4A6B" w14:textId="77777777" w:rsidR="000404DD" w:rsidRDefault="000404DD">
            <w:pPr>
              <w:pStyle w:val="TAL"/>
              <w:rPr>
                <w:sz w:val="16"/>
              </w:rPr>
            </w:pPr>
            <w:r>
              <w:rPr>
                <w:sz w:val="16"/>
              </w:rPr>
              <w:t>C1-226616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FA1A5" w14:textId="77777777" w:rsidR="000404DD" w:rsidRDefault="000404DD">
            <w:pPr>
              <w:pStyle w:val="TAL"/>
              <w:rPr>
                <w:sz w:val="16"/>
              </w:rPr>
            </w:pPr>
            <w:r>
              <w:rPr>
                <w:sz w:val="16"/>
              </w:rPr>
              <w:t>Update of V2X MO for V2X communication over NR-PC5 in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90851" w14:textId="77777777" w:rsidR="000404DD" w:rsidRDefault="000404DD">
            <w:pPr>
              <w:pStyle w:val="TAL"/>
              <w:rPr>
                <w:sz w:val="16"/>
              </w:rPr>
            </w:pPr>
            <w:r>
              <w:rPr>
                <w:sz w:val="16"/>
              </w:rPr>
              <w:t>Google, Huawei, HiSilicon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0C8F2"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9A444" w14:textId="77777777" w:rsidR="000404DD" w:rsidRDefault="000404DD">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F689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C694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FECB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9D29F" w14:textId="77777777" w:rsidR="000404DD" w:rsidRDefault="000404DD">
            <w:pPr>
              <w:pStyle w:val="TAL"/>
              <w:rPr>
                <w:sz w:val="16"/>
              </w:rPr>
            </w:pPr>
            <w:r>
              <w:rPr>
                <w:sz w:val="16"/>
              </w:rPr>
              <w:t>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1EDF0" w14:textId="77777777" w:rsidR="000404DD" w:rsidRDefault="000404DD">
            <w:pPr>
              <w:pStyle w:val="TAL"/>
              <w:rPr>
                <w:sz w:val="16"/>
              </w:rPr>
            </w:pPr>
            <w:r>
              <w:rPr>
                <w:sz w:val="16"/>
              </w:rPr>
              <w:t>agreed</w:t>
            </w:r>
          </w:p>
        </w:tc>
      </w:tr>
      <w:tr w:rsidR="000404DD" w14:paraId="79DFC2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74AE4" w14:textId="77777777" w:rsidR="000404DD" w:rsidRDefault="000404DD">
            <w:pPr>
              <w:pStyle w:val="TAL"/>
              <w:rPr>
                <w:sz w:val="16"/>
              </w:rPr>
            </w:pPr>
            <w:r>
              <w:rPr>
                <w:sz w:val="16"/>
              </w:rPr>
              <w:t>C1-226617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0F773" w14:textId="77777777" w:rsidR="000404DD" w:rsidRDefault="000404DD">
            <w:pPr>
              <w:pStyle w:val="TAL"/>
              <w:rPr>
                <w:sz w:val="16"/>
              </w:rPr>
            </w:pPr>
            <w:r>
              <w:rPr>
                <w:sz w:val="16"/>
              </w:rPr>
              <w:t>Update of DDF for V2X communication over NR-PC5 in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1E2D3" w14:textId="77777777" w:rsidR="000404DD" w:rsidRDefault="000404DD">
            <w:pPr>
              <w:pStyle w:val="TAL"/>
              <w:rPr>
                <w:sz w:val="16"/>
              </w:rPr>
            </w:pPr>
            <w:r>
              <w:rPr>
                <w:sz w:val="16"/>
              </w:rPr>
              <w:t>Google, Huawei, HiSilicon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78FCB"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4421B" w14:textId="77777777" w:rsidR="000404DD" w:rsidRDefault="000404D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8B3B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440C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5504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5B305" w14:textId="77777777" w:rsidR="000404DD" w:rsidRDefault="000404DD">
            <w:pPr>
              <w:pStyle w:val="TAL"/>
              <w:rPr>
                <w:sz w:val="16"/>
              </w:rPr>
            </w:pPr>
            <w:r>
              <w:rPr>
                <w:sz w:val="16"/>
              </w:rPr>
              <w:t>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1B0FD" w14:textId="77777777" w:rsidR="000404DD" w:rsidRDefault="000404DD">
            <w:pPr>
              <w:pStyle w:val="TAL"/>
              <w:rPr>
                <w:sz w:val="16"/>
              </w:rPr>
            </w:pPr>
            <w:r>
              <w:rPr>
                <w:sz w:val="16"/>
              </w:rPr>
              <w:t>agreed</w:t>
            </w:r>
          </w:p>
        </w:tc>
      </w:tr>
      <w:tr w:rsidR="000404DD" w14:paraId="0CDEF95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5E4F3" w14:textId="77777777" w:rsidR="000404DD" w:rsidRDefault="000404DD">
            <w:pPr>
              <w:pStyle w:val="TAL"/>
              <w:rPr>
                <w:sz w:val="16"/>
              </w:rPr>
            </w:pPr>
            <w:r>
              <w:rPr>
                <w:sz w:val="16"/>
              </w:rPr>
              <w:t>C1-226618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CEB28"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6562B"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47409"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42A87" w14:textId="77777777" w:rsidR="000404DD" w:rsidRDefault="000404D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04BC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88C6B"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FA2B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10E28" w14:textId="77777777" w:rsidR="000404DD" w:rsidRDefault="000404D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8F4AA" w14:textId="77777777" w:rsidR="000404DD" w:rsidRDefault="000404DD">
            <w:pPr>
              <w:pStyle w:val="TAL"/>
              <w:rPr>
                <w:sz w:val="16"/>
              </w:rPr>
            </w:pPr>
            <w:r>
              <w:rPr>
                <w:sz w:val="16"/>
              </w:rPr>
              <w:t>revised</w:t>
            </w:r>
          </w:p>
        </w:tc>
      </w:tr>
      <w:tr w:rsidR="000404DD" w14:paraId="6EE855B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F9747" w14:textId="77777777" w:rsidR="000404DD" w:rsidRDefault="000404DD">
            <w:pPr>
              <w:pStyle w:val="TAL"/>
              <w:rPr>
                <w:sz w:val="16"/>
              </w:rPr>
            </w:pPr>
            <w:r>
              <w:rPr>
                <w:sz w:val="16"/>
              </w:rPr>
              <w:t>C1-226972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B6C7D"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DCE40"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E5B19"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98C80" w14:textId="77777777" w:rsidR="000404DD" w:rsidRDefault="000404D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FC9B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B3D30"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738F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27150" w14:textId="77777777" w:rsidR="000404DD" w:rsidRDefault="000404D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212CF" w14:textId="77777777" w:rsidR="000404DD" w:rsidRDefault="000404DD">
            <w:pPr>
              <w:pStyle w:val="TAL"/>
              <w:rPr>
                <w:sz w:val="16"/>
              </w:rPr>
            </w:pPr>
            <w:r>
              <w:rPr>
                <w:sz w:val="16"/>
              </w:rPr>
              <w:t>revised</w:t>
            </w:r>
          </w:p>
        </w:tc>
      </w:tr>
      <w:tr w:rsidR="000404DD" w14:paraId="441411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CD7AB" w14:textId="77777777" w:rsidR="000404DD" w:rsidRDefault="000404DD">
            <w:pPr>
              <w:pStyle w:val="TAL"/>
              <w:rPr>
                <w:sz w:val="16"/>
              </w:rPr>
            </w:pPr>
            <w:r>
              <w:rPr>
                <w:sz w:val="16"/>
              </w:rPr>
              <w:t>C1-226980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AAFEF"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C447B"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C08D0"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ADD25" w14:textId="77777777" w:rsidR="000404DD" w:rsidRDefault="000404D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2962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73B79"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15A9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E01B7" w14:textId="77777777" w:rsidR="000404DD" w:rsidRDefault="000404D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4AAA9" w14:textId="77777777" w:rsidR="000404DD" w:rsidRDefault="000404DD">
            <w:pPr>
              <w:pStyle w:val="TAL"/>
              <w:rPr>
                <w:sz w:val="16"/>
              </w:rPr>
            </w:pPr>
            <w:r>
              <w:rPr>
                <w:sz w:val="16"/>
              </w:rPr>
              <w:t>agreed</w:t>
            </w:r>
          </w:p>
        </w:tc>
      </w:tr>
      <w:tr w:rsidR="000404DD" w14:paraId="2A0538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6A7D4" w14:textId="77777777" w:rsidR="000404DD" w:rsidRDefault="000404DD">
            <w:pPr>
              <w:pStyle w:val="TAL"/>
              <w:rPr>
                <w:sz w:val="16"/>
              </w:rPr>
            </w:pPr>
            <w:r>
              <w:rPr>
                <w:sz w:val="16"/>
              </w:rPr>
              <w:t>C1-226619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15937"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86DB9"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60469"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3FE72" w14:textId="77777777" w:rsidR="000404DD" w:rsidRDefault="000404DD">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52E2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7BC9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A0E4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34A9C" w14:textId="77777777" w:rsidR="000404DD" w:rsidRDefault="000404D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203B6" w14:textId="77777777" w:rsidR="000404DD" w:rsidRDefault="000404DD">
            <w:pPr>
              <w:pStyle w:val="TAL"/>
              <w:rPr>
                <w:sz w:val="16"/>
              </w:rPr>
            </w:pPr>
            <w:r>
              <w:rPr>
                <w:sz w:val="16"/>
              </w:rPr>
              <w:t>revised</w:t>
            </w:r>
          </w:p>
        </w:tc>
      </w:tr>
      <w:tr w:rsidR="000404DD" w14:paraId="2AA74D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33114" w14:textId="77777777" w:rsidR="000404DD" w:rsidRDefault="000404DD">
            <w:pPr>
              <w:pStyle w:val="TAL"/>
              <w:rPr>
                <w:sz w:val="16"/>
              </w:rPr>
            </w:pPr>
            <w:r>
              <w:rPr>
                <w:sz w:val="16"/>
              </w:rPr>
              <w:t>C1-226973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E8092"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70C47"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EABDB"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39C8B" w14:textId="77777777" w:rsidR="000404DD" w:rsidRDefault="000404DD">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94BE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09FD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2237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8B826" w14:textId="77777777" w:rsidR="000404DD" w:rsidRDefault="000404D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D4AB1" w14:textId="77777777" w:rsidR="000404DD" w:rsidRDefault="000404DD">
            <w:pPr>
              <w:pStyle w:val="TAL"/>
              <w:rPr>
                <w:sz w:val="16"/>
              </w:rPr>
            </w:pPr>
            <w:r>
              <w:rPr>
                <w:sz w:val="16"/>
              </w:rPr>
              <w:t>revised</w:t>
            </w:r>
          </w:p>
        </w:tc>
      </w:tr>
      <w:tr w:rsidR="000404DD" w14:paraId="20C8CC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BDCD5" w14:textId="77777777" w:rsidR="000404DD" w:rsidRDefault="000404DD">
            <w:pPr>
              <w:pStyle w:val="TAL"/>
              <w:rPr>
                <w:sz w:val="16"/>
              </w:rPr>
            </w:pPr>
            <w:r>
              <w:rPr>
                <w:sz w:val="16"/>
              </w:rPr>
              <w:t>C1-226981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3C24E" w14:textId="77777777" w:rsidR="000404DD" w:rsidRDefault="000404DD">
            <w:pPr>
              <w:pStyle w:val="TAL"/>
              <w:rPr>
                <w:sz w:val="16"/>
              </w:rPr>
            </w:pPr>
            <w:r>
              <w:rPr>
                <w:sz w:val="16"/>
              </w:rPr>
              <w:t>Correction of V2X communication provisioning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1E59C" w14:textId="77777777" w:rsidR="000404DD" w:rsidRDefault="000404DD">
            <w:pPr>
              <w:pStyle w:val="TAL"/>
              <w:rPr>
                <w:sz w:val="16"/>
              </w:rPr>
            </w:pPr>
            <w:r>
              <w:rPr>
                <w:sz w:val="16"/>
              </w:rPr>
              <w:t>Google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238C8" w14:textId="77777777" w:rsidR="000404DD" w:rsidRDefault="000404D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949D1" w14:textId="77777777" w:rsidR="000404DD" w:rsidRDefault="000404DD">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1A5D3"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373C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CA6BB"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511E6" w14:textId="77777777" w:rsidR="000404DD" w:rsidRDefault="000404D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C86B7" w14:textId="77777777" w:rsidR="000404DD" w:rsidRDefault="000404DD">
            <w:pPr>
              <w:pStyle w:val="TAL"/>
              <w:rPr>
                <w:sz w:val="16"/>
              </w:rPr>
            </w:pPr>
            <w:r>
              <w:rPr>
                <w:sz w:val="16"/>
              </w:rPr>
              <w:t>agreed</w:t>
            </w:r>
          </w:p>
        </w:tc>
      </w:tr>
      <w:tr w:rsidR="000404DD" w14:paraId="7AC3B4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7450A" w14:textId="77777777" w:rsidR="000404DD" w:rsidRDefault="000404DD">
            <w:pPr>
              <w:pStyle w:val="TAL"/>
              <w:rPr>
                <w:sz w:val="16"/>
              </w:rPr>
            </w:pPr>
            <w:r>
              <w:rPr>
                <w:sz w:val="16"/>
              </w:rPr>
              <w:t>C1-226613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06215" w14:textId="77777777" w:rsidR="000404DD" w:rsidRDefault="000404DD">
            <w:pPr>
              <w:pStyle w:val="TAL"/>
              <w:rPr>
                <w:sz w:val="16"/>
              </w:rPr>
            </w:pPr>
            <w:r>
              <w:rPr>
                <w:sz w:val="16"/>
              </w:rPr>
              <w:t>Update of configuration parameters for V2X communication over NR-PC5 in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F841D" w14:textId="77777777" w:rsidR="000404DD" w:rsidRDefault="000404DD">
            <w:pPr>
              <w:pStyle w:val="TAL"/>
              <w:rPr>
                <w:sz w:val="16"/>
              </w:rPr>
            </w:pPr>
            <w:r>
              <w:rPr>
                <w:sz w:val="16"/>
              </w:rPr>
              <w:t>Google, Huawei, HiSilicon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C2720" w14:textId="77777777" w:rsidR="000404DD" w:rsidRDefault="000404DD">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5C142" w14:textId="77777777" w:rsidR="000404DD" w:rsidRDefault="000404DD">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3B12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01D8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8ACC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898F2" w14:textId="77777777" w:rsidR="000404DD" w:rsidRDefault="000404DD">
            <w:pPr>
              <w:pStyle w:val="TAL"/>
              <w:rPr>
                <w:sz w:val="16"/>
              </w:rPr>
            </w:pPr>
            <w:r>
              <w:rPr>
                <w:sz w:val="16"/>
              </w:rPr>
              <w:t>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0492A" w14:textId="77777777" w:rsidR="000404DD" w:rsidRDefault="000404DD">
            <w:pPr>
              <w:pStyle w:val="TAL"/>
              <w:rPr>
                <w:sz w:val="16"/>
              </w:rPr>
            </w:pPr>
            <w:r>
              <w:rPr>
                <w:sz w:val="16"/>
              </w:rPr>
              <w:t>agreed</w:t>
            </w:r>
          </w:p>
        </w:tc>
      </w:tr>
      <w:tr w:rsidR="000404DD" w14:paraId="5AED3F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0E0C7" w14:textId="77777777" w:rsidR="000404DD" w:rsidRDefault="000404DD">
            <w:pPr>
              <w:pStyle w:val="TAL"/>
              <w:rPr>
                <w:sz w:val="16"/>
              </w:rPr>
            </w:pPr>
            <w:r>
              <w:rPr>
                <w:sz w:val="16"/>
              </w:rPr>
              <w:t>C1-226628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C0E61"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08225"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D964A" w14:textId="77777777" w:rsidR="000404DD" w:rsidRDefault="000404DD">
            <w:pPr>
              <w:pStyle w:val="TAL"/>
              <w:rPr>
                <w:sz w:val="16"/>
              </w:rPr>
            </w:pPr>
            <w:r>
              <w:rPr>
                <w:sz w:val="16"/>
              </w:rPr>
              <w:t>24.481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B6E58" w14:textId="77777777" w:rsidR="000404DD" w:rsidRDefault="000404DD">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5218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3FFB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73C1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857C7" w14:textId="77777777" w:rsidR="000404DD" w:rsidRDefault="000404DD">
            <w:pPr>
              <w:pStyle w:val="TAL"/>
              <w:rPr>
                <w:sz w:val="16"/>
              </w:rPr>
            </w:pPr>
            <w:r>
              <w:rPr>
                <w:sz w:val="16"/>
              </w:rPr>
              <w:t>MCOver5GProSe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C53F2" w14:textId="77777777" w:rsidR="000404DD" w:rsidRDefault="000404DD">
            <w:pPr>
              <w:pStyle w:val="TAL"/>
              <w:rPr>
                <w:sz w:val="16"/>
              </w:rPr>
            </w:pPr>
            <w:r>
              <w:rPr>
                <w:sz w:val="16"/>
              </w:rPr>
              <w:t>postponed</w:t>
            </w:r>
          </w:p>
        </w:tc>
      </w:tr>
      <w:tr w:rsidR="000404DD" w14:paraId="1ECB67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8FB9D" w14:textId="77777777" w:rsidR="000404DD" w:rsidRDefault="000404DD">
            <w:pPr>
              <w:pStyle w:val="TAL"/>
              <w:rPr>
                <w:sz w:val="16"/>
              </w:rPr>
            </w:pPr>
            <w:r>
              <w:rPr>
                <w:sz w:val="16"/>
              </w:rPr>
              <w:t>C1-226959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995B8"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18BF6"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32738" w14:textId="77777777" w:rsidR="000404DD" w:rsidRDefault="000404DD">
            <w:pPr>
              <w:pStyle w:val="TAL"/>
              <w:rPr>
                <w:sz w:val="16"/>
              </w:rPr>
            </w:pPr>
            <w:r>
              <w:rPr>
                <w:sz w:val="16"/>
              </w:rPr>
              <w:t>24.481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47ACB" w14:textId="77777777" w:rsidR="000404DD" w:rsidRDefault="000404DD">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78381"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CC9D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774F3"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E6B30" w14:textId="77777777" w:rsidR="000404DD" w:rsidRDefault="000404DD">
            <w:pPr>
              <w:pStyle w:val="TAL"/>
              <w:rPr>
                <w:sz w:val="16"/>
              </w:rPr>
            </w:pPr>
            <w:r>
              <w:rPr>
                <w:sz w:val="16"/>
              </w:rPr>
              <w:t>MCOver5GProSe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2F345" w14:textId="77777777" w:rsidR="000404DD" w:rsidRDefault="000404DD">
            <w:pPr>
              <w:pStyle w:val="TAL"/>
              <w:rPr>
                <w:sz w:val="16"/>
              </w:rPr>
            </w:pPr>
            <w:r>
              <w:rPr>
                <w:sz w:val="16"/>
              </w:rPr>
              <w:t>postponed</w:t>
            </w:r>
          </w:p>
        </w:tc>
      </w:tr>
      <w:tr w:rsidR="000404DD" w14:paraId="31F192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F8C7F" w14:textId="77777777" w:rsidR="000404DD" w:rsidRDefault="000404DD">
            <w:pPr>
              <w:pStyle w:val="TAL"/>
              <w:rPr>
                <w:sz w:val="16"/>
              </w:rPr>
            </w:pPr>
            <w:r>
              <w:rPr>
                <w:sz w:val="16"/>
              </w:rPr>
              <w:t>C1-226958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DDF51"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D17F1"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C5995" w14:textId="77777777" w:rsidR="000404DD" w:rsidRDefault="000404DD">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58B95" w14:textId="77777777" w:rsidR="000404DD" w:rsidRDefault="000404DD">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8C6E5"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30B1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D71A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D2C7E" w14:textId="77777777" w:rsidR="000404DD" w:rsidRDefault="000404DD">
            <w:pPr>
              <w:pStyle w:val="TAL"/>
              <w:rPr>
                <w:sz w:val="16"/>
              </w:rPr>
            </w:pPr>
            <w:r>
              <w:rPr>
                <w:sz w:val="16"/>
              </w:rPr>
              <w:t>MCOver5GProSe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0B30C" w14:textId="77777777" w:rsidR="000404DD" w:rsidRDefault="000404DD">
            <w:pPr>
              <w:pStyle w:val="TAL"/>
              <w:rPr>
                <w:sz w:val="16"/>
              </w:rPr>
            </w:pPr>
            <w:r>
              <w:rPr>
                <w:sz w:val="16"/>
              </w:rPr>
              <w:t>postponed</w:t>
            </w:r>
          </w:p>
        </w:tc>
      </w:tr>
      <w:tr w:rsidR="000404DD" w14:paraId="4D0C33F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1DD1D" w14:textId="77777777" w:rsidR="000404DD" w:rsidRDefault="000404DD">
            <w:pPr>
              <w:pStyle w:val="TAL"/>
              <w:rPr>
                <w:sz w:val="16"/>
              </w:rPr>
            </w:pPr>
            <w:r>
              <w:rPr>
                <w:sz w:val="16"/>
              </w:rPr>
              <w:t>C1-226960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C59BB" w14:textId="77777777" w:rsidR="000404DD" w:rsidRDefault="000404DD">
            <w:pPr>
              <w:pStyle w:val="TAL"/>
              <w:rPr>
                <w:sz w:val="16"/>
              </w:rPr>
            </w:pPr>
            <w:r>
              <w:rPr>
                <w:sz w:val="16"/>
              </w:rPr>
              <w:t>PPPP for MC over 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B3D9E" w14:textId="77777777" w:rsidR="000404DD" w:rsidRDefault="000404DD">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79256"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5F96F" w14:textId="77777777" w:rsidR="000404DD" w:rsidRDefault="000404DD">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EEB7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C33C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A7929"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6F204" w14:textId="77777777" w:rsidR="000404DD" w:rsidRDefault="000404DD">
            <w:pPr>
              <w:pStyle w:val="TAL"/>
              <w:rPr>
                <w:sz w:val="16"/>
              </w:rPr>
            </w:pPr>
            <w:r>
              <w:rPr>
                <w:sz w:val="16"/>
              </w:rPr>
              <w:t>MCOver5GProSe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F27F2" w14:textId="77777777" w:rsidR="000404DD" w:rsidRDefault="000404DD">
            <w:pPr>
              <w:pStyle w:val="TAL"/>
              <w:rPr>
                <w:sz w:val="16"/>
              </w:rPr>
            </w:pPr>
            <w:r>
              <w:rPr>
                <w:sz w:val="16"/>
              </w:rPr>
              <w:t>postponed</w:t>
            </w:r>
          </w:p>
        </w:tc>
      </w:tr>
      <w:tr w:rsidR="000404DD" w14:paraId="478F5D5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3A99B" w14:textId="77777777" w:rsidR="000404DD" w:rsidRDefault="000404DD">
            <w:pPr>
              <w:pStyle w:val="TAL"/>
              <w:rPr>
                <w:sz w:val="16"/>
              </w:rPr>
            </w:pPr>
            <w:r>
              <w:rPr>
                <w:sz w:val="16"/>
              </w:rPr>
              <w:t>C1-226380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E95B3" w14:textId="77777777" w:rsidR="000404DD" w:rsidRDefault="000404DD">
            <w:pPr>
              <w:pStyle w:val="TAL"/>
              <w:rPr>
                <w:sz w:val="16"/>
              </w:rPr>
            </w:pPr>
            <w:r>
              <w:rPr>
                <w:sz w:val="16"/>
              </w:rPr>
              <w:t>XML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1A734"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8520D"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0A698" w14:textId="77777777" w:rsidR="000404DD" w:rsidRDefault="000404DD">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4085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F988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BB7C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73339" w14:textId="77777777" w:rsidR="000404DD" w:rsidRDefault="000404DD">
            <w:pPr>
              <w:pStyle w:val="TAL"/>
              <w:rPr>
                <w:sz w:val="16"/>
              </w:rPr>
            </w:pPr>
            <w:r>
              <w:rPr>
                <w:sz w:val="16"/>
              </w:rPr>
              <w:t>eMONASTERY2, 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5064B" w14:textId="77777777" w:rsidR="000404DD" w:rsidRDefault="000404DD">
            <w:pPr>
              <w:pStyle w:val="TAL"/>
              <w:rPr>
                <w:sz w:val="16"/>
              </w:rPr>
            </w:pPr>
            <w:r>
              <w:rPr>
                <w:sz w:val="16"/>
              </w:rPr>
              <w:t>revised</w:t>
            </w:r>
          </w:p>
        </w:tc>
      </w:tr>
      <w:tr w:rsidR="000404DD" w14:paraId="42398D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D84C3" w14:textId="77777777" w:rsidR="000404DD" w:rsidRDefault="000404DD">
            <w:pPr>
              <w:pStyle w:val="TAL"/>
              <w:rPr>
                <w:sz w:val="16"/>
              </w:rPr>
            </w:pPr>
            <w:r>
              <w:rPr>
                <w:sz w:val="16"/>
              </w:rPr>
              <w:t>C1-226944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B0DB9" w14:textId="77777777" w:rsidR="000404DD" w:rsidRDefault="000404DD">
            <w:pPr>
              <w:pStyle w:val="TAL"/>
              <w:rPr>
                <w:sz w:val="16"/>
              </w:rPr>
            </w:pPr>
            <w:r>
              <w:rPr>
                <w:sz w:val="16"/>
              </w:rPr>
              <w:t>XML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A46BA"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82336"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BC010" w14:textId="77777777" w:rsidR="000404DD" w:rsidRDefault="000404DD">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3D97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97D4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8AC2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0D1B2" w14:textId="77777777" w:rsidR="000404DD" w:rsidRDefault="000404DD">
            <w:pPr>
              <w:pStyle w:val="TAL"/>
              <w:rPr>
                <w:sz w:val="16"/>
              </w:rPr>
            </w:pPr>
            <w:r>
              <w:rPr>
                <w:sz w:val="16"/>
              </w:rPr>
              <w:t>eMONASTERY2, 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973BA" w14:textId="77777777" w:rsidR="000404DD" w:rsidRDefault="000404DD">
            <w:pPr>
              <w:pStyle w:val="TAL"/>
              <w:rPr>
                <w:sz w:val="16"/>
              </w:rPr>
            </w:pPr>
            <w:r>
              <w:rPr>
                <w:sz w:val="16"/>
              </w:rPr>
              <w:t>agreed</w:t>
            </w:r>
          </w:p>
        </w:tc>
      </w:tr>
      <w:tr w:rsidR="000404DD" w14:paraId="50DA6A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8B7D5" w14:textId="77777777" w:rsidR="000404DD" w:rsidRDefault="000404DD">
            <w:pPr>
              <w:pStyle w:val="TAL"/>
              <w:rPr>
                <w:sz w:val="16"/>
              </w:rPr>
            </w:pPr>
            <w:r>
              <w:rPr>
                <w:sz w:val="16"/>
              </w:rPr>
              <w:t>C1-226381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135BA"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70820"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F6826"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B604E" w14:textId="77777777" w:rsidR="000404DD" w:rsidRDefault="000404DD">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A883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8BE28" w14:textId="77777777" w:rsidR="000404DD" w:rsidRDefault="000404D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4017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7F7A9"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4DD4B" w14:textId="77777777" w:rsidR="000404DD" w:rsidRDefault="000404DD">
            <w:pPr>
              <w:pStyle w:val="TAL"/>
              <w:rPr>
                <w:sz w:val="16"/>
              </w:rPr>
            </w:pPr>
            <w:r>
              <w:rPr>
                <w:sz w:val="16"/>
              </w:rPr>
              <w:t>revised</w:t>
            </w:r>
          </w:p>
        </w:tc>
      </w:tr>
      <w:tr w:rsidR="000404DD" w14:paraId="0409BD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ECBF2" w14:textId="77777777" w:rsidR="000404DD" w:rsidRDefault="000404DD">
            <w:pPr>
              <w:pStyle w:val="TAL"/>
              <w:rPr>
                <w:sz w:val="16"/>
              </w:rPr>
            </w:pPr>
            <w:r>
              <w:rPr>
                <w:sz w:val="16"/>
              </w:rPr>
              <w:t>C1-226965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2E72B"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B37D0"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8DC36"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4DF8E" w14:textId="77777777" w:rsidR="000404DD" w:rsidRDefault="000404DD">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11F8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463AE" w14:textId="77777777" w:rsidR="000404DD" w:rsidRDefault="000404D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0BC9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EBC8D"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437B4" w14:textId="77777777" w:rsidR="000404DD" w:rsidRDefault="000404DD">
            <w:pPr>
              <w:pStyle w:val="TAL"/>
              <w:rPr>
                <w:sz w:val="16"/>
              </w:rPr>
            </w:pPr>
            <w:r>
              <w:rPr>
                <w:sz w:val="16"/>
              </w:rPr>
              <w:t>agreed</w:t>
            </w:r>
          </w:p>
        </w:tc>
      </w:tr>
      <w:tr w:rsidR="000404DD" w14:paraId="2A45C3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45CDB" w14:textId="77777777" w:rsidR="000404DD" w:rsidRDefault="000404DD">
            <w:pPr>
              <w:pStyle w:val="TAL"/>
              <w:rPr>
                <w:sz w:val="16"/>
              </w:rPr>
            </w:pPr>
            <w:r>
              <w:rPr>
                <w:sz w:val="16"/>
              </w:rPr>
              <w:t>C1-226382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AE559"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D4C1D"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DEAFF"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D1924" w14:textId="77777777" w:rsidR="000404DD" w:rsidRDefault="000404DD">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A787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CF0EE" w14:textId="77777777" w:rsidR="000404DD" w:rsidRDefault="000404D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3CA0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A5A23"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0EAA0" w14:textId="77777777" w:rsidR="000404DD" w:rsidRDefault="000404DD">
            <w:pPr>
              <w:pStyle w:val="TAL"/>
              <w:rPr>
                <w:sz w:val="16"/>
              </w:rPr>
            </w:pPr>
            <w:r>
              <w:rPr>
                <w:sz w:val="16"/>
              </w:rPr>
              <w:t>revised</w:t>
            </w:r>
          </w:p>
        </w:tc>
      </w:tr>
      <w:tr w:rsidR="000404DD" w14:paraId="0D1A68E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C5571" w14:textId="77777777" w:rsidR="000404DD" w:rsidRDefault="000404DD">
            <w:pPr>
              <w:pStyle w:val="TAL"/>
              <w:rPr>
                <w:sz w:val="16"/>
              </w:rPr>
            </w:pPr>
            <w:r>
              <w:rPr>
                <w:sz w:val="16"/>
              </w:rPr>
              <w:t>C1-226966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6A10D"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D30C4"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475CA"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7B521" w14:textId="77777777" w:rsidR="000404DD" w:rsidRDefault="000404DD">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C784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FD620" w14:textId="77777777" w:rsidR="000404DD" w:rsidRDefault="000404D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64D4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FC42F"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610AC" w14:textId="77777777" w:rsidR="000404DD" w:rsidRDefault="000404DD">
            <w:pPr>
              <w:pStyle w:val="TAL"/>
              <w:rPr>
                <w:sz w:val="16"/>
              </w:rPr>
            </w:pPr>
            <w:r>
              <w:rPr>
                <w:sz w:val="16"/>
              </w:rPr>
              <w:t>agreed</w:t>
            </w:r>
          </w:p>
        </w:tc>
      </w:tr>
      <w:tr w:rsidR="000404DD" w14:paraId="185616C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75EA1" w14:textId="77777777" w:rsidR="000404DD" w:rsidRDefault="000404DD">
            <w:pPr>
              <w:pStyle w:val="TAL"/>
              <w:rPr>
                <w:sz w:val="16"/>
              </w:rPr>
            </w:pPr>
            <w:r>
              <w:rPr>
                <w:sz w:val="16"/>
              </w:rPr>
              <w:t>C1-226383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611DD"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84125"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81E01"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3E60D" w14:textId="77777777" w:rsidR="000404DD" w:rsidRDefault="000404DD">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D6AD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7DBEB"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CBA3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07C90"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77D12" w14:textId="77777777" w:rsidR="000404DD" w:rsidRDefault="000404DD">
            <w:pPr>
              <w:pStyle w:val="TAL"/>
              <w:rPr>
                <w:sz w:val="16"/>
              </w:rPr>
            </w:pPr>
            <w:r>
              <w:rPr>
                <w:sz w:val="16"/>
              </w:rPr>
              <w:t>revised</w:t>
            </w:r>
          </w:p>
        </w:tc>
      </w:tr>
      <w:tr w:rsidR="000404DD" w14:paraId="00945EF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5624E" w14:textId="77777777" w:rsidR="000404DD" w:rsidRDefault="000404DD">
            <w:pPr>
              <w:pStyle w:val="TAL"/>
              <w:rPr>
                <w:sz w:val="16"/>
              </w:rPr>
            </w:pPr>
            <w:r>
              <w:rPr>
                <w:sz w:val="16"/>
              </w:rPr>
              <w:t>C1-226967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92E23"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BF2D1"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F30BE"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DA365" w14:textId="77777777" w:rsidR="000404DD" w:rsidRDefault="000404DD">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2204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CFB51"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21CC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5F926"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3E2E6" w14:textId="77777777" w:rsidR="000404DD" w:rsidRDefault="000404DD">
            <w:pPr>
              <w:pStyle w:val="TAL"/>
              <w:rPr>
                <w:sz w:val="16"/>
              </w:rPr>
            </w:pPr>
            <w:r>
              <w:rPr>
                <w:sz w:val="16"/>
              </w:rPr>
              <w:t>agreed</w:t>
            </w:r>
          </w:p>
        </w:tc>
      </w:tr>
      <w:tr w:rsidR="000404DD" w14:paraId="65F428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BA8D5" w14:textId="77777777" w:rsidR="000404DD" w:rsidRDefault="000404DD">
            <w:pPr>
              <w:pStyle w:val="TAL"/>
              <w:rPr>
                <w:sz w:val="16"/>
              </w:rPr>
            </w:pPr>
            <w:r>
              <w:rPr>
                <w:sz w:val="16"/>
              </w:rPr>
              <w:t>C1-226384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8C653"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D4660"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1C431"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0542E" w14:textId="77777777" w:rsidR="000404DD" w:rsidRDefault="000404DD">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A546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40E30" w14:textId="77777777" w:rsidR="000404DD" w:rsidRDefault="000404DD">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1386F" w14:textId="77777777" w:rsidR="000404DD" w:rsidRDefault="000404DD">
            <w:pPr>
              <w:pStyle w:val="TAL"/>
              <w:rPr>
                <w:sz w:val="16"/>
              </w:rPr>
            </w:pPr>
            <w:r>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EAA81"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FE8D5" w14:textId="77777777" w:rsidR="000404DD" w:rsidRDefault="000404DD">
            <w:pPr>
              <w:pStyle w:val="TAL"/>
              <w:rPr>
                <w:sz w:val="16"/>
              </w:rPr>
            </w:pPr>
            <w:r>
              <w:rPr>
                <w:sz w:val="16"/>
              </w:rPr>
              <w:t>revised</w:t>
            </w:r>
          </w:p>
        </w:tc>
      </w:tr>
      <w:tr w:rsidR="000404DD" w14:paraId="4BE490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7FFAE" w14:textId="77777777" w:rsidR="000404DD" w:rsidRDefault="000404DD">
            <w:pPr>
              <w:pStyle w:val="TAL"/>
              <w:rPr>
                <w:sz w:val="16"/>
              </w:rPr>
            </w:pPr>
            <w:r>
              <w:rPr>
                <w:sz w:val="16"/>
              </w:rPr>
              <w:t>C1-226968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8A9D4" w14:textId="77777777" w:rsidR="000404DD" w:rsidRDefault="000404DD">
            <w:pPr>
              <w:pStyle w:val="TAL"/>
              <w:rPr>
                <w:sz w:val="16"/>
              </w:rPr>
            </w:pPr>
            <w:r>
              <w:rPr>
                <w:sz w:val="16"/>
              </w:rPr>
              <w:t>MCVideo Serv Config import 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7E7E8" w14:textId="77777777" w:rsidR="000404DD" w:rsidRDefault="000404D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88A79" w14:textId="77777777" w:rsidR="000404DD" w:rsidRDefault="000404D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4F99B" w14:textId="77777777" w:rsidR="000404DD" w:rsidRDefault="000404DD">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88B3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2C4D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6DEA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85F19" w14:textId="77777777" w:rsidR="000404DD" w:rsidRDefault="000404D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4FEED" w14:textId="77777777" w:rsidR="000404DD" w:rsidRDefault="000404DD">
            <w:pPr>
              <w:pStyle w:val="TAL"/>
              <w:rPr>
                <w:sz w:val="16"/>
              </w:rPr>
            </w:pPr>
            <w:r>
              <w:rPr>
                <w:sz w:val="16"/>
              </w:rPr>
              <w:t>agreed</w:t>
            </w:r>
          </w:p>
        </w:tc>
      </w:tr>
      <w:tr w:rsidR="000404DD" w14:paraId="6C5F7EB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6A17D" w14:textId="77777777" w:rsidR="000404DD" w:rsidRDefault="000404DD">
            <w:pPr>
              <w:pStyle w:val="TAL"/>
              <w:rPr>
                <w:sz w:val="16"/>
              </w:rPr>
            </w:pPr>
            <w:r>
              <w:rPr>
                <w:sz w:val="16"/>
              </w:rPr>
              <w:t>C1-226406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DE8BD"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67A91"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8F9B2" w14:textId="77777777" w:rsidR="000404DD" w:rsidRDefault="000404D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00697" w14:textId="77777777" w:rsidR="000404DD" w:rsidRDefault="000404DD">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9C26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379F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B4B2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E0CA1" w14:textId="77777777" w:rsidR="000404DD" w:rsidRDefault="000404DD">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73595" w14:textId="77777777" w:rsidR="000404DD" w:rsidRDefault="000404DD">
            <w:pPr>
              <w:pStyle w:val="TAL"/>
              <w:rPr>
                <w:sz w:val="16"/>
              </w:rPr>
            </w:pPr>
            <w:r>
              <w:rPr>
                <w:sz w:val="16"/>
              </w:rPr>
              <w:t>revised</w:t>
            </w:r>
          </w:p>
        </w:tc>
      </w:tr>
      <w:tr w:rsidR="000404DD" w14:paraId="7229BDB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C969C" w14:textId="77777777" w:rsidR="000404DD" w:rsidRDefault="000404DD">
            <w:pPr>
              <w:pStyle w:val="TAL"/>
              <w:rPr>
                <w:sz w:val="16"/>
              </w:rPr>
            </w:pPr>
            <w:r>
              <w:rPr>
                <w:sz w:val="16"/>
              </w:rPr>
              <w:t>C1-226971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AA2A1"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DF106"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45ACF" w14:textId="77777777" w:rsidR="000404DD" w:rsidRDefault="000404D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C72B2" w14:textId="77777777" w:rsidR="000404DD" w:rsidRDefault="000404DD">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8D2AE"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74A0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EFEA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D057E" w14:textId="77777777" w:rsidR="000404DD" w:rsidRDefault="000404DD">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89A07" w14:textId="77777777" w:rsidR="000404DD" w:rsidRDefault="000404DD">
            <w:pPr>
              <w:pStyle w:val="TAL"/>
              <w:rPr>
                <w:sz w:val="16"/>
              </w:rPr>
            </w:pPr>
            <w:r>
              <w:rPr>
                <w:sz w:val="16"/>
              </w:rPr>
              <w:t>agreed</w:t>
            </w:r>
          </w:p>
        </w:tc>
      </w:tr>
      <w:tr w:rsidR="000404DD" w14:paraId="20CDC38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FA750" w14:textId="77777777" w:rsidR="000404DD" w:rsidRDefault="000404DD">
            <w:pPr>
              <w:pStyle w:val="TAL"/>
              <w:rPr>
                <w:sz w:val="16"/>
              </w:rPr>
            </w:pPr>
            <w:r>
              <w:rPr>
                <w:sz w:val="16"/>
              </w:rPr>
              <w:t>C1-226405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28AE4"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73D13"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EB920" w14:textId="77777777" w:rsidR="000404DD" w:rsidRDefault="000404D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0D572" w14:textId="77777777" w:rsidR="000404DD" w:rsidRDefault="000404DD">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9419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538A2"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A7A5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42D20" w14:textId="77777777" w:rsidR="000404DD" w:rsidRDefault="000404D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41672" w14:textId="77777777" w:rsidR="000404DD" w:rsidRDefault="000404DD">
            <w:pPr>
              <w:pStyle w:val="TAL"/>
              <w:rPr>
                <w:sz w:val="16"/>
              </w:rPr>
            </w:pPr>
            <w:r>
              <w:rPr>
                <w:sz w:val="16"/>
              </w:rPr>
              <w:t>revised</w:t>
            </w:r>
          </w:p>
        </w:tc>
      </w:tr>
      <w:tr w:rsidR="000404DD" w14:paraId="41325F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29053" w14:textId="77777777" w:rsidR="000404DD" w:rsidRDefault="000404DD">
            <w:pPr>
              <w:pStyle w:val="TAL"/>
              <w:rPr>
                <w:sz w:val="16"/>
              </w:rPr>
            </w:pPr>
            <w:r>
              <w:rPr>
                <w:sz w:val="16"/>
              </w:rPr>
              <w:t>C1-226992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76CCE" w14:textId="77777777" w:rsidR="000404DD" w:rsidRDefault="000404DD">
            <w:pPr>
              <w:pStyle w:val="TAL"/>
              <w:rPr>
                <w:sz w:val="16"/>
              </w:rPr>
            </w:pPr>
            <w:r>
              <w:rPr>
                <w:sz w:val="16"/>
              </w:rPr>
              <w:t>Resolution of editor's note on IANA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624EE"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38F4F" w14:textId="77777777" w:rsidR="000404DD" w:rsidRDefault="000404D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DA32A" w14:textId="77777777" w:rsidR="000404DD" w:rsidRDefault="000404DD">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9577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CC4C5"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5AC4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F2384" w14:textId="77777777" w:rsidR="000404DD" w:rsidRDefault="000404D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2653B" w14:textId="77777777" w:rsidR="000404DD" w:rsidRDefault="000404DD">
            <w:pPr>
              <w:pStyle w:val="TAL"/>
              <w:rPr>
                <w:sz w:val="16"/>
              </w:rPr>
            </w:pPr>
            <w:r>
              <w:rPr>
                <w:sz w:val="16"/>
              </w:rPr>
              <w:t>agreed</w:t>
            </w:r>
          </w:p>
        </w:tc>
      </w:tr>
      <w:tr w:rsidR="000404DD" w14:paraId="7E7A7C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7CD1C" w14:textId="77777777" w:rsidR="000404DD" w:rsidRDefault="000404DD">
            <w:pPr>
              <w:pStyle w:val="TAL"/>
              <w:rPr>
                <w:sz w:val="16"/>
              </w:rPr>
            </w:pPr>
            <w:r>
              <w:rPr>
                <w:sz w:val="16"/>
              </w:rPr>
              <w:t>C1-226318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4913A" w14:textId="77777777" w:rsidR="000404DD" w:rsidRDefault="000404DD">
            <w:pPr>
              <w:pStyle w:val="TAL"/>
              <w:rPr>
                <w:sz w:val="16"/>
              </w:rPr>
            </w:pPr>
            <w:r>
              <w:rPr>
                <w:sz w:val="16"/>
              </w:rPr>
              <w:t>Requesting V2XP, ProSeP or both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420AE" w14:textId="77777777" w:rsidR="000404DD" w:rsidRDefault="000404DD">
            <w:pPr>
              <w:pStyle w:val="TAL"/>
              <w:rPr>
                <w:sz w:val="16"/>
              </w:rPr>
            </w:pPr>
            <w:r>
              <w:rPr>
                <w:sz w:val="16"/>
              </w:rPr>
              <w:t>Ericsson, Nokia, Nokia Shanghai Bell, ZTE,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69F6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E3DB7" w14:textId="77777777" w:rsidR="000404DD" w:rsidRDefault="000404DD">
            <w:pPr>
              <w:pStyle w:val="TAL"/>
              <w:rPr>
                <w:sz w:val="16"/>
              </w:rPr>
            </w:pPr>
            <w:r>
              <w:rPr>
                <w:sz w:val="16"/>
              </w:rPr>
              <w:t>4134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23C4B" w14:textId="77777777" w:rsidR="000404DD" w:rsidRDefault="000404DD">
            <w:pPr>
              <w:pStyle w:val="TAR"/>
              <w:rPr>
                <w:sz w:val="16"/>
              </w:rPr>
            </w:pPr>
            <w:r>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FE68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BCEB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61E1F" w14:textId="77777777" w:rsidR="000404DD" w:rsidRDefault="000404DD">
            <w:pPr>
              <w:pStyle w:val="TAL"/>
              <w:rPr>
                <w:sz w:val="16"/>
              </w:rPr>
            </w:pPr>
            <w:r>
              <w:rPr>
                <w:sz w:val="16"/>
              </w:rPr>
              <w:t>5G_ProSe, eV2XARC_Ph2, 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E4FDD" w14:textId="77777777" w:rsidR="000404DD" w:rsidRDefault="000404DD">
            <w:pPr>
              <w:pStyle w:val="TAL"/>
              <w:rPr>
                <w:sz w:val="16"/>
              </w:rPr>
            </w:pPr>
            <w:r>
              <w:rPr>
                <w:sz w:val="16"/>
              </w:rPr>
              <w:t>not pursued</w:t>
            </w:r>
          </w:p>
        </w:tc>
      </w:tr>
      <w:tr w:rsidR="000404DD" w14:paraId="2329FE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1DC49" w14:textId="77777777" w:rsidR="000404DD" w:rsidRDefault="000404DD">
            <w:pPr>
              <w:pStyle w:val="TAL"/>
              <w:rPr>
                <w:sz w:val="16"/>
              </w:rPr>
            </w:pPr>
            <w:r>
              <w:rPr>
                <w:sz w:val="16"/>
              </w:rPr>
              <w:t>C1-226650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CB3AA"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53DBF"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EC30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D642C" w14:textId="77777777" w:rsidR="000404DD" w:rsidRDefault="000404DD">
            <w:pPr>
              <w:pStyle w:val="TAL"/>
              <w:rPr>
                <w:sz w:val="16"/>
              </w:rPr>
            </w:pPr>
            <w:r>
              <w:rPr>
                <w:sz w:val="16"/>
              </w:rPr>
              <w:t>4197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8CA65"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9597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8E1D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E0D18"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90678" w14:textId="77777777" w:rsidR="000404DD" w:rsidRDefault="000404DD">
            <w:pPr>
              <w:pStyle w:val="TAL"/>
              <w:rPr>
                <w:sz w:val="16"/>
              </w:rPr>
            </w:pPr>
            <w:r>
              <w:rPr>
                <w:sz w:val="16"/>
              </w:rPr>
              <w:t>revised</w:t>
            </w:r>
          </w:p>
        </w:tc>
      </w:tr>
      <w:tr w:rsidR="000404DD" w14:paraId="66A7B4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A9346" w14:textId="77777777" w:rsidR="000404DD" w:rsidRDefault="000404DD">
            <w:pPr>
              <w:pStyle w:val="TAL"/>
              <w:rPr>
                <w:sz w:val="16"/>
              </w:rPr>
            </w:pPr>
            <w:r>
              <w:rPr>
                <w:sz w:val="16"/>
              </w:rPr>
              <w:t>C1-226865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0B907"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6F7CB"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CEDB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7ECC1" w14:textId="77777777" w:rsidR="000404DD" w:rsidRDefault="000404DD">
            <w:pPr>
              <w:pStyle w:val="TAL"/>
              <w:rPr>
                <w:sz w:val="16"/>
              </w:rPr>
            </w:pPr>
            <w:r>
              <w:rPr>
                <w:sz w:val="16"/>
              </w:rPr>
              <w:t>4197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28433"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67B6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A222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DCB86"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5AFD8" w14:textId="77777777" w:rsidR="000404DD" w:rsidRDefault="000404DD">
            <w:pPr>
              <w:pStyle w:val="TAL"/>
              <w:rPr>
                <w:sz w:val="16"/>
              </w:rPr>
            </w:pPr>
            <w:r>
              <w:rPr>
                <w:sz w:val="16"/>
              </w:rPr>
              <w:t>revised</w:t>
            </w:r>
          </w:p>
        </w:tc>
      </w:tr>
      <w:tr w:rsidR="000404DD" w14:paraId="786944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6CDE9" w14:textId="77777777" w:rsidR="000404DD" w:rsidRDefault="000404DD">
            <w:pPr>
              <w:pStyle w:val="TAL"/>
              <w:rPr>
                <w:sz w:val="16"/>
              </w:rPr>
            </w:pPr>
            <w:r>
              <w:rPr>
                <w:sz w:val="16"/>
              </w:rPr>
              <w:t>C1-227153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63D7C"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18FB8"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35F3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94F06" w14:textId="77777777" w:rsidR="000404DD" w:rsidRDefault="000404DD">
            <w:pPr>
              <w:pStyle w:val="TAL"/>
              <w:rPr>
                <w:sz w:val="16"/>
              </w:rPr>
            </w:pPr>
            <w:r>
              <w:rPr>
                <w:sz w:val="16"/>
              </w:rPr>
              <w:t>4197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964EE"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1F0C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FC95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C7CA6"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6EF5B" w14:textId="77777777" w:rsidR="000404DD" w:rsidRDefault="000404DD">
            <w:pPr>
              <w:pStyle w:val="TAL"/>
              <w:rPr>
                <w:sz w:val="16"/>
              </w:rPr>
            </w:pPr>
            <w:r>
              <w:rPr>
                <w:sz w:val="16"/>
              </w:rPr>
              <w:t>revised</w:t>
            </w:r>
          </w:p>
        </w:tc>
      </w:tr>
      <w:tr w:rsidR="000404DD" w14:paraId="1C2C474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4D0A8" w14:textId="77777777" w:rsidR="000404DD" w:rsidRDefault="000404DD">
            <w:pPr>
              <w:pStyle w:val="TAL"/>
              <w:rPr>
                <w:sz w:val="16"/>
              </w:rPr>
            </w:pPr>
            <w:r>
              <w:rPr>
                <w:sz w:val="16"/>
              </w:rPr>
              <w:t>C1-227187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5BBBD"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FFB22"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2070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4F39C" w14:textId="77777777" w:rsidR="000404DD" w:rsidRDefault="000404DD">
            <w:pPr>
              <w:pStyle w:val="TAL"/>
              <w:rPr>
                <w:sz w:val="16"/>
              </w:rPr>
            </w:pPr>
            <w:r>
              <w:rPr>
                <w:sz w:val="16"/>
              </w:rPr>
              <w:t>4197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26D81" w14:textId="77777777" w:rsidR="000404DD" w:rsidRDefault="000404D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FD2C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682E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9750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B2020" w14:textId="77777777" w:rsidR="000404DD" w:rsidRDefault="000404DD">
            <w:pPr>
              <w:pStyle w:val="TAL"/>
              <w:rPr>
                <w:sz w:val="16"/>
              </w:rPr>
            </w:pPr>
            <w:r>
              <w:rPr>
                <w:sz w:val="16"/>
              </w:rPr>
              <w:t>agreed</w:t>
            </w:r>
          </w:p>
        </w:tc>
      </w:tr>
      <w:tr w:rsidR="000404DD" w14:paraId="0234E2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6B4CC" w14:textId="77777777" w:rsidR="000404DD" w:rsidRDefault="000404DD">
            <w:pPr>
              <w:pStyle w:val="TAL"/>
              <w:rPr>
                <w:sz w:val="16"/>
              </w:rPr>
            </w:pPr>
            <w:r>
              <w:rPr>
                <w:sz w:val="16"/>
              </w:rPr>
              <w:t>C1-226540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2DFAF" w14:textId="77777777" w:rsidR="000404DD" w:rsidRDefault="000404DD">
            <w:pPr>
              <w:pStyle w:val="TAL"/>
              <w:rPr>
                <w:sz w:val="16"/>
              </w:rPr>
            </w:pPr>
            <w:r>
              <w:rPr>
                <w:sz w:val="16"/>
              </w:rPr>
              <w:t>Request for V2X or ProSe provisioning at registration – Solution1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C13CB"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016B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3EDEE" w14:textId="77777777" w:rsidR="000404DD" w:rsidRDefault="000404DD">
            <w:pPr>
              <w:pStyle w:val="TAL"/>
              <w:rPr>
                <w:sz w:val="16"/>
              </w:rPr>
            </w:pPr>
            <w:r>
              <w:rPr>
                <w:sz w:val="16"/>
              </w:rPr>
              <w:t>4276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B8493"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9CF5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3676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31331"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415CA" w14:textId="77777777" w:rsidR="000404DD" w:rsidRDefault="000404DD">
            <w:pPr>
              <w:pStyle w:val="TAL"/>
              <w:rPr>
                <w:sz w:val="16"/>
              </w:rPr>
            </w:pPr>
            <w:r>
              <w:rPr>
                <w:sz w:val="16"/>
              </w:rPr>
              <w:t>not pursued</w:t>
            </w:r>
          </w:p>
        </w:tc>
      </w:tr>
      <w:tr w:rsidR="000404DD" w14:paraId="587CBE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541CB" w14:textId="77777777" w:rsidR="000404DD" w:rsidRDefault="000404DD">
            <w:pPr>
              <w:pStyle w:val="TAL"/>
              <w:rPr>
                <w:sz w:val="16"/>
              </w:rPr>
            </w:pPr>
            <w:r>
              <w:rPr>
                <w:sz w:val="16"/>
              </w:rPr>
              <w:t>C1-226541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9EF1A" w14:textId="77777777" w:rsidR="000404DD" w:rsidRDefault="000404DD">
            <w:pPr>
              <w:pStyle w:val="TAL"/>
              <w:rPr>
                <w:sz w:val="16"/>
              </w:rPr>
            </w:pPr>
            <w:r>
              <w:rPr>
                <w:sz w:val="16"/>
              </w:rPr>
              <w:t>Request for V2X or ProSe provisioning at registration – Solution2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68793"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BBEA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F26D4" w14:textId="77777777" w:rsidR="000404DD" w:rsidRDefault="000404DD">
            <w:pPr>
              <w:pStyle w:val="TAL"/>
              <w:rPr>
                <w:sz w:val="16"/>
              </w:rPr>
            </w:pPr>
            <w:r>
              <w:rPr>
                <w:sz w:val="16"/>
              </w:rPr>
              <w:t>4277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15208"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4CD8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D9EF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84B4A"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D1C8B" w14:textId="77777777" w:rsidR="000404DD" w:rsidRDefault="000404DD">
            <w:pPr>
              <w:pStyle w:val="TAL"/>
              <w:rPr>
                <w:sz w:val="16"/>
              </w:rPr>
            </w:pPr>
            <w:r>
              <w:rPr>
                <w:sz w:val="16"/>
              </w:rPr>
              <w:t>not pursued</w:t>
            </w:r>
          </w:p>
        </w:tc>
      </w:tr>
      <w:tr w:rsidR="000404DD" w14:paraId="6BF949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7B61E" w14:textId="77777777" w:rsidR="000404DD" w:rsidRDefault="000404DD">
            <w:pPr>
              <w:pStyle w:val="TAL"/>
              <w:rPr>
                <w:sz w:val="16"/>
              </w:rPr>
            </w:pPr>
            <w:r>
              <w:rPr>
                <w:sz w:val="16"/>
              </w:rPr>
              <w:t>C1-227009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27E4E"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45545"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8173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FD9C5" w14:textId="77777777" w:rsidR="000404DD" w:rsidRDefault="000404DD">
            <w:pPr>
              <w:pStyle w:val="TAL"/>
              <w:rPr>
                <w:sz w:val="16"/>
              </w:rPr>
            </w:pPr>
            <w:r>
              <w:rPr>
                <w:sz w:val="16"/>
              </w:rPr>
              <w:t>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24245" w14:textId="77777777" w:rsidR="000404DD" w:rsidRDefault="000404DD">
            <w:pPr>
              <w:pStyle w:val="TAR"/>
              <w:rPr>
                <w:sz w:val="16"/>
              </w:rPr>
            </w:pPr>
            <w:r>
              <w:rPr>
                <w:sz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5138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B004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77725"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292DE" w14:textId="77777777" w:rsidR="000404DD" w:rsidRDefault="000404DD">
            <w:pPr>
              <w:pStyle w:val="TAL"/>
              <w:rPr>
                <w:sz w:val="16"/>
              </w:rPr>
            </w:pPr>
            <w:r>
              <w:rPr>
                <w:sz w:val="16"/>
              </w:rPr>
              <w:t>revised</w:t>
            </w:r>
          </w:p>
        </w:tc>
      </w:tr>
      <w:tr w:rsidR="000404DD" w14:paraId="4C3E851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7FB46" w14:textId="77777777" w:rsidR="000404DD" w:rsidRDefault="000404DD">
            <w:pPr>
              <w:pStyle w:val="TAL"/>
              <w:rPr>
                <w:sz w:val="16"/>
              </w:rPr>
            </w:pPr>
            <w:r>
              <w:rPr>
                <w:sz w:val="16"/>
              </w:rPr>
              <w:t>C1-227191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F8538"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6988D" w14:textId="77777777" w:rsidR="000404DD" w:rsidRDefault="000404DD">
            <w:pPr>
              <w:pStyle w:val="TAL"/>
              <w:rPr>
                <w:sz w:val="16"/>
              </w:rPr>
            </w:pPr>
            <w:r>
              <w:rPr>
                <w:sz w:val="16"/>
              </w:rPr>
              <w:t>Nokia, Nokia Shanghai Bell, Huawei, HiSilicon,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71F9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3601B" w14:textId="77777777" w:rsidR="000404DD" w:rsidRDefault="000404DD">
            <w:pPr>
              <w:pStyle w:val="TAL"/>
              <w:rPr>
                <w:sz w:val="16"/>
              </w:rPr>
            </w:pPr>
            <w:r>
              <w:rPr>
                <w:sz w:val="16"/>
              </w:rPr>
              <w:t>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AE8DD" w14:textId="77777777" w:rsidR="000404DD" w:rsidRDefault="000404DD">
            <w:pPr>
              <w:pStyle w:val="TAR"/>
              <w:rPr>
                <w:sz w:val="16"/>
              </w:rPr>
            </w:pPr>
            <w:r>
              <w:rPr>
                <w:sz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4464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892B1"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07109"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D2CDB" w14:textId="77777777" w:rsidR="000404DD" w:rsidRDefault="000404DD">
            <w:pPr>
              <w:pStyle w:val="TAL"/>
              <w:rPr>
                <w:sz w:val="16"/>
              </w:rPr>
            </w:pPr>
            <w:r>
              <w:rPr>
                <w:sz w:val="16"/>
              </w:rPr>
              <w:t>revised</w:t>
            </w:r>
          </w:p>
        </w:tc>
      </w:tr>
      <w:tr w:rsidR="000404DD" w14:paraId="25053B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440F6" w14:textId="77777777" w:rsidR="000404DD" w:rsidRDefault="000404DD">
            <w:pPr>
              <w:pStyle w:val="TAL"/>
              <w:rPr>
                <w:sz w:val="16"/>
              </w:rPr>
            </w:pPr>
            <w:r>
              <w:rPr>
                <w:sz w:val="16"/>
              </w:rPr>
              <w:t>C1-227205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CD80A"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8B3BA" w14:textId="77777777" w:rsidR="000404DD" w:rsidRDefault="000404DD">
            <w:pPr>
              <w:pStyle w:val="TAL"/>
              <w:rPr>
                <w:sz w:val="16"/>
              </w:rPr>
            </w:pPr>
            <w:r>
              <w:rPr>
                <w:sz w:val="16"/>
              </w:rPr>
              <w:t>Nokia, Nokia Shanghai Bell, Huawei, HiSilicon,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3B3F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C2349" w14:textId="77777777" w:rsidR="000404DD" w:rsidRDefault="000404DD">
            <w:pPr>
              <w:pStyle w:val="TAL"/>
              <w:rPr>
                <w:sz w:val="16"/>
              </w:rPr>
            </w:pPr>
            <w:r>
              <w:rPr>
                <w:sz w:val="16"/>
              </w:rPr>
              <w:t>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27A78" w14:textId="77777777" w:rsidR="000404DD" w:rsidRDefault="000404DD">
            <w:pPr>
              <w:pStyle w:val="TAR"/>
              <w:rPr>
                <w:sz w:val="16"/>
              </w:rPr>
            </w:pPr>
            <w:r>
              <w:rPr>
                <w:sz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103F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2FC2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0CFBE"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E88DC" w14:textId="77777777" w:rsidR="000404DD" w:rsidRDefault="000404DD">
            <w:pPr>
              <w:pStyle w:val="TAL"/>
              <w:rPr>
                <w:sz w:val="16"/>
              </w:rPr>
            </w:pPr>
            <w:r>
              <w:rPr>
                <w:sz w:val="16"/>
              </w:rPr>
              <w:t>agreed</w:t>
            </w:r>
          </w:p>
        </w:tc>
      </w:tr>
      <w:tr w:rsidR="000404DD" w14:paraId="0FDDC91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35C05" w14:textId="77777777" w:rsidR="000404DD" w:rsidRDefault="000404DD">
            <w:pPr>
              <w:pStyle w:val="TAL"/>
              <w:rPr>
                <w:sz w:val="16"/>
              </w:rPr>
            </w:pPr>
            <w:r>
              <w:rPr>
                <w:sz w:val="16"/>
              </w:rPr>
              <w:t>C1-226523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E0907"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D29E2"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CA2D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0B101" w14:textId="77777777" w:rsidR="000404DD" w:rsidRDefault="000404DD">
            <w:pPr>
              <w:pStyle w:val="TAL"/>
              <w:rPr>
                <w:sz w:val="16"/>
              </w:rPr>
            </w:pPr>
            <w:r>
              <w:rPr>
                <w:sz w:val="16"/>
              </w:rPr>
              <w:t>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36075" w14:textId="77777777" w:rsidR="000404DD" w:rsidRDefault="000404DD">
            <w:pPr>
              <w:pStyle w:val="TAR"/>
              <w:rPr>
                <w:sz w:val="16"/>
              </w:rPr>
            </w:pPr>
            <w:r>
              <w:rPr>
                <w:sz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8545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7DC9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6E1BA"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E77FB" w14:textId="77777777" w:rsidR="000404DD" w:rsidRDefault="000404DD">
            <w:pPr>
              <w:pStyle w:val="TAL"/>
              <w:rPr>
                <w:sz w:val="16"/>
              </w:rPr>
            </w:pPr>
            <w:r>
              <w:rPr>
                <w:sz w:val="16"/>
              </w:rPr>
              <w:t>revised</w:t>
            </w:r>
          </w:p>
        </w:tc>
      </w:tr>
      <w:tr w:rsidR="000404DD" w14:paraId="50FB4D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8BA05" w14:textId="77777777" w:rsidR="000404DD" w:rsidRDefault="000404DD">
            <w:pPr>
              <w:pStyle w:val="TAL"/>
              <w:rPr>
                <w:sz w:val="16"/>
              </w:rPr>
            </w:pPr>
            <w:r>
              <w:rPr>
                <w:sz w:val="16"/>
              </w:rPr>
              <w:t>C1-226310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527E9" w14:textId="77777777" w:rsidR="000404DD" w:rsidRDefault="000404DD">
            <w:pPr>
              <w:pStyle w:val="TAL"/>
              <w:rPr>
                <w:sz w:val="16"/>
              </w:rPr>
            </w:pPr>
            <w:r>
              <w:rPr>
                <w:sz w:val="16"/>
              </w:rPr>
              <w:t>Editor's note in subclause 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8E42B" w14:textId="77777777" w:rsidR="000404DD" w:rsidRDefault="000404DD">
            <w:pPr>
              <w:pStyle w:val="TAL"/>
              <w:rPr>
                <w:sz w:val="16"/>
              </w:rPr>
            </w:pPr>
            <w:r>
              <w:rPr>
                <w:sz w:val="16"/>
              </w:rPr>
              <w:t>Ericsson, Qualcomm Incorporated, InterDigital,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62D4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2ABBD" w14:textId="77777777" w:rsidR="000404DD" w:rsidRDefault="000404DD">
            <w:pPr>
              <w:pStyle w:val="TAL"/>
              <w:rPr>
                <w:sz w:val="16"/>
              </w:rPr>
            </w:pPr>
            <w:r>
              <w:rPr>
                <w:sz w:val="16"/>
              </w:rPr>
              <w:t>4441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37A68"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BAE4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A23C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C3DED"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06764" w14:textId="77777777" w:rsidR="000404DD" w:rsidRDefault="000404DD">
            <w:pPr>
              <w:pStyle w:val="TAL"/>
              <w:rPr>
                <w:sz w:val="16"/>
              </w:rPr>
            </w:pPr>
            <w:r>
              <w:rPr>
                <w:sz w:val="16"/>
              </w:rPr>
              <w:t>agreed</w:t>
            </w:r>
          </w:p>
        </w:tc>
      </w:tr>
      <w:tr w:rsidR="000404DD" w14:paraId="790A6E3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18B6B" w14:textId="77777777" w:rsidR="000404DD" w:rsidRDefault="000404DD">
            <w:pPr>
              <w:pStyle w:val="TAL"/>
              <w:rPr>
                <w:sz w:val="16"/>
              </w:rPr>
            </w:pPr>
            <w:r>
              <w:rPr>
                <w:sz w:val="16"/>
              </w:rPr>
              <w:t>C1-226312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E58CC" w14:textId="77777777" w:rsidR="000404DD" w:rsidRDefault="000404DD">
            <w:pPr>
              <w:pStyle w:val="TAL"/>
              <w:rPr>
                <w:sz w:val="16"/>
              </w:rPr>
            </w:pPr>
            <w:r>
              <w:rPr>
                <w:sz w:val="16"/>
              </w:rPr>
              <w:t>Editor's note in 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1442D" w14:textId="77777777" w:rsidR="000404DD" w:rsidRDefault="000404DD">
            <w:pPr>
              <w:pStyle w:val="TAL"/>
              <w:rPr>
                <w:sz w:val="16"/>
              </w:rPr>
            </w:pPr>
            <w:r>
              <w:rPr>
                <w:sz w:val="16"/>
              </w:rPr>
              <w:t>Ericsson, Huawei, HiSilicon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169C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40C2C" w14:textId="77777777" w:rsidR="000404DD" w:rsidRDefault="000404DD">
            <w:pPr>
              <w:pStyle w:val="TAL"/>
              <w:rPr>
                <w:sz w:val="16"/>
              </w:rPr>
            </w:pPr>
            <w:r>
              <w:rPr>
                <w:sz w:val="16"/>
              </w:rPr>
              <w:t>4443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3F11E"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5CC6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FC10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DA839"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B7BD6" w14:textId="77777777" w:rsidR="000404DD" w:rsidRDefault="000404DD">
            <w:pPr>
              <w:pStyle w:val="TAL"/>
              <w:rPr>
                <w:sz w:val="16"/>
              </w:rPr>
            </w:pPr>
            <w:r>
              <w:rPr>
                <w:sz w:val="16"/>
              </w:rPr>
              <w:t>agreed</w:t>
            </w:r>
          </w:p>
        </w:tc>
      </w:tr>
      <w:tr w:rsidR="000404DD" w14:paraId="14E990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3645D" w14:textId="77777777" w:rsidR="000404DD" w:rsidRDefault="000404DD">
            <w:pPr>
              <w:pStyle w:val="TAL"/>
              <w:rPr>
                <w:sz w:val="16"/>
              </w:rPr>
            </w:pPr>
            <w:r>
              <w:rPr>
                <w:sz w:val="16"/>
              </w:rPr>
              <w:lastRenderedPageBreak/>
              <w:t>C1-226468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E0DBD" w14:textId="77777777" w:rsidR="000404DD" w:rsidRDefault="000404DD">
            <w:pPr>
              <w:pStyle w:val="TAL"/>
              <w:rPr>
                <w:sz w:val="16"/>
              </w:rPr>
            </w:pPr>
            <w:r>
              <w:rPr>
                <w:sz w:val="16"/>
              </w:rPr>
              <w:t>Enabling UE to send UE STATE INDICATION message even when UE does not have stored UE policy sections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1F037" w14:textId="77777777" w:rsidR="000404DD" w:rsidRDefault="000404D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93ED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C247B" w14:textId="77777777" w:rsidR="000404DD" w:rsidRDefault="000404DD">
            <w:pPr>
              <w:pStyle w:val="TAL"/>
              <w:rPr>
                <w:sz w:val="16"/>
              </w:rPr>
            </w:pPr>
            <w:r>
              <w:rPr>
                <w:sz w:val="16"/>
              </w:rPr>
              <w:t>4467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057E0"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81A5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87AD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E4DA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5995E" w14:textId="77777777" w:rsidR="000404DD" w:rsidRDefault="000404DD">
            <w:pPr>
              <w:pStyle w:val="TAL"/>
              <w:rPr>
                <w:sz w:val="16"/>
              </w:rPr>
            </w:pPr>
            <w:r>
              <w:rPr>
                <w:sz w:val="16"/>
              </w:rPr>
              <w:t>postponed</w:t>
            </w:r>
          </w:p>
        </w:tc>
      </w:tr>
      <w:tr w:rsidR="000404DD" w14:paraId="3B4D92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D3B89" w14:textId="77777777" w:rsidR="000404DD" w:rsidRDefault="000404DD">
            <w:pPr>
              <w:pStyle w:val="TAL"/>
              <w:rPr>
                <w:sz w:val="16"/>
              </w:rPr>
            </w:pPr>
            <w:r>
              <w:rPr>
                <w:sz w:val="16"/>
              </w:rPr>
              <w:t>C1-226775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1DD93" w14:textId="77777777" w:rsidR="000404DD" w:rsidRDefault="000404DD">
            <w:pPr>
              <w:pStyle w:val="TAL"/>
              <w:rPr>
                <w:sz w:val="16"/>
              </w:rPr>
            </w:pPr>
            <w:r>
              <w:rPr>
                <w:sz w:val="16"/>
              </w:rPr>
              <w:t>Storage of "Operator controlled signal threshold per access technology" to NVM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E0BF9" w14:textId="77777777" w:rsidR="000404DD" w:rsidRDefault="000404D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E127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661BA" w14:textId="77777777" w:rsidR="000404DD" w:rsidRDefault="000404DD">
            <w:pPr>
              <w:pStyle w:val="TAL"/>
              <w:rPr>
                <w:sz w:val="16"/>
              </w:rPr>
            </w:pPr>
            <w:r>
              <w:rPr>
                <w:sz w:val="16"/>
              </w:rPr>
              <w:t>4493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FECE5"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FE7B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A3E5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6C81E"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7F8B8" w14:textId="77777777" w:rsidR="000404DD" w:rsidRDefault="000404DD">
            <w:pPr>
              <w:pStyle w:val="TAL"/>
              <w:rPr>
                <w:sz w:val="16"/>
              </w:rPr>
            </w:pPr>
            <w:r>
              <w:rPr>
                <w:sz w:val="16"/>
              </w:rPr>
              <w:t>postponed</w:t>
            </w:r>
          </w:p>
        </w:tc>
      </w:tr>
      <w:tr w:rsidR="000404DD" w14:paraId="3CC9FA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D67F8" w14:textId="77777777" w:rsidR="000404DD" w:rsidRDefault="000404DD">
            <w:pPr>
              <w:pStyle w:val="TAL"/>
              <w:rPr>
                <w:sz w:val="16"/>
              </w:rPr>
            </w:pPr>
            <w:r>
              <w:rPr>
                <w:sz w:val="16"/>
              </w:rPr>
              <w:t>C1-226429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A6199"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EEF83" w14:textId="77777777" w:rsidR="000404DD" w:rsidRDefault="000404DD">
            <w:pPr>
              <w:pStyle w:val="TAL"/>
              <w:rPr>
                <w:sz w:val="16"/>
              </w:rPr>
            </w:pPr>
            <w:r>
              <w:rPr>
                <w:sz w:val="16"/>
              </w:rPr>
              <w:t>Ericsson, Qualcomm Incorporated, Huawei, HiSilicon, InterDigital, ZTE, Intel, Apple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778F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95A40" w14:textId="77777777" w:rsidR="000404DD" w:rsidRDefault="000404DD">
            <w:pPr>
              <w:pStyle w:val="TAL"/>
              <w:rPr>
                <w:sz w:val="16"/>
              </w:rPr>
            </w:pPr>
            <w:r>
              <w:rPr>
                <w:sz w:val="16"/>
              </w:rPr>
              <w:t>4494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82902"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A10D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3C24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1A312"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9AB9F" w14:textId="77777777" w:rsidR="000404DD" w:rsidRDefault="000404DD">
            <w:pPr>
              <w:pStyle w:val="TAL"/>
              <w:rPr>
                <w:sz w:val="16"/>
              </w:rPr>
            </w:pPr>
            <w:r>
              <w:rPr>
                <w:sz w:val="16"/>
              </w:rPr>
              <w:t>revised</w:t>
            </w:r>
          </w:p>
        </w:tc>
      </w:tr>
      <w:tr w:rsidR="000404DD" w14:paraId="64A417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B71C5" w14:textId="77777777" w:rsidR="000404DD" w:rsidRDefault="000404DD">
            <w:pPr>
              <w:pStyle w:val="TAL"/>
              <w:rPr>
                <w:sz w:val="16"/>
              </w:rPr>
            </w:pPr>
            <w:r>
              <w:rPr>
                <w:sz w:val="16"/>
              </w:rPr>
              <w:t>C1-226886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86416"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491CE" w14:textId="77777777" w:rsidR="000404DD" w:rsidRDefault="000404DD">
            <w:pPr>
              <w:pStyle w:val="TAL"/>
              <w:rPr>
                <w:sz w:val="16"/>
              </w:rPr>
            </w:pPr>
            <w:r>
              <w:rPr>
                <w:sz w:val="16"/>
              </w:rPr>
              <w:t>Ericsson, Qualcomm Incorporated, Huawei, HiSilicon, InterDigital, ZTE, Intel, Apple, MediaTek Inc.,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A88B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CB312" w14:textId="77777777" w:rsidR="000404DD" w:rsidRDefault="000404DD">
            <w:pPr>
              <w:pStyle w:val="TAL"/>
              <w:rPr>
                <w:sz w:val="16"/>
              </w:rPr>
            </w:pPr>
            <w:r>
              <w:rPr>
                <w:sz w:val="16"/>
              </w:rPr>
              <w:t>4494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E8F68" w14:textId="77777777" w:rsidR="000404DD" w:rsidRDefault="000404D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068C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FF4E7" w14:textId="77777777" w:rsidR="000404DD" w:rsidRDefault="000404D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3299F"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07B39" w14:textId="77777777" w:rsidR="000404DD" w:rsidRDefault="000404DD">
            <w:pPr>
              <w:pStyle w:val="TAL"/>
              <w:rPr>
                <w:sz w:val="16"/>
              </w:rPr>
            </w:pPr>
            <w:r>
              <w:rPr>
                <w:sz w:val="16"/>
              </w:rPr>
              <w:t>agreed</w:t>
            </w:r>
          </w:p>
        </w:tc>
      </w:tr>
      <w:tr w:rsidR="000404DD" w14:paraId="33FE48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84BE8" w14:textId="77777777" w:rsidR="000404DD" w:rsidRDefault="000404DD">
            <w:pPr>
              <w:pStyle w:val="TAL"/>
              <w:rPr>
                <w:sz w:val="16"/>
              </w:rPr>
            </w:pPr>
            <w:r>
              <w:rPr>
                <w:sz w:val="16"/>
              </w:rPr>
              <w:t>C1-226487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4A958" w14:textId="77777777" w:rsidR="000404DD" w:rsidRDefault="000404DD">
            <w:pPr>
              <w:pStyle w:val="TAL"/>
              <w:rPr>
                <w:sz w:val="16"/>
              </w:rPr>
            </w:pPr>
            <w:r>
              <w:rPr>
                <w:sz w:val="16"/>
              </w:rPr>
              <w:t>Cause #62 handling in case of "S-NSSAI not available in the current registration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1794C"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73AC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6493F" w14:textId="77777777" w:rsidR="000404DD" w:rsidRDefault="000404DD">
            <w:pPr>
              <w:pStyle w:val="TAL"/>
              <w:rPr>
                <w:sz w:val="16"/>
              </w:rPr>
            </w:pPr>
            <w:r>
              <w:rPr>
                <w:sz w:val="16"/>
              </w:rPr>
              <w:t>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4B9C5"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7AA2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6C5F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4CED3"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F3C6F" w14:textId="77777777" w:rsidR="000404DD" w:rsidRDefault="000404DD">
            <w:pPr>
              <w:pStyle w:val="TAL"/>
              <w:rPr>
                <w:sz w:val="16"/>
              </w:rPr>
            </w:pPr>
            <w:r>
              <w:rPr>
                <w:sz w:val="16"/>
              </w:rPr>
              <w:t>withdrawn</w:t>
            </w:r>
          </w:p>
        </w:tc>
      </w:tr>
      <w:tr w:rsidR="000404DD" w14:paraId="1479276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48427" w14:textId="77777777" w:rsidR="000404DD" w:rsidRDefault="000404DD">
            <w:pPr>
              <w:pStyle w:val="TAL"/>
              <w:rPr>
                <w:sz w:val="16"/>
              </w:rPr>
            </w:pPr>
            <w:r>
              <w:rPr>
                <w:sz w:val="16"/>
              </w:rPr>
              <w:t>C1-226488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EB332" w14:textId="77777777" w:rsidR="000404DD" w:rsidRDefault="000404DD">
            <w:pPr>
              <w:pStyle w:val="TAL"/>
              <w:rPr>
                <w:sz w:val="16"/>
              </w:rPr>
            </w:pPr>
            <w:r>
              <w:rPr>
                <w:sz w:val="16"/>
              </w:rPr>
              <w:t>QoS rules error handling in case of more than one match-all packet filter associated with the default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D55A4"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B2B3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52D54" w14:textId="77777777" w:rsidR="000404DD" w:rsidRDefault="000404DD">
            <w:pPr>
              <w:pStyle w:val="TAL"/>
              <w:rPr>
                <w:sz w:val="16"/>
              </w:rPr>
            </w:pPr>
            <w:r>
              <w:rPr>
                <w:sz w:val="16"/>
              </w:rPr>
              <w:t>4503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8B546"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F1C6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0F99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54C08"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2D819" w14:textId="77777777" w:rsidR="000404DD" w:rsidRDefault="000404DD">
            <w:pPr>
              <w:pStyle w:val="TAL"/>
              <w:rPr>
                <w:sz w:val="16"/>
              </w:rPr>
            </w:pPr>
            <w:r>
              <w:rPr>
                <w:sz w:val="16"/>
              </w:rPr>
              <w:t>revised</w:t>
            </w:r>
          </w:p>
        </w:tc>
      </w:tr>
      <w:tr w:rsidR="000404DD" w14:paraId="068F0BF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9589D" w14:textId="77777777" w:rsidR="000404DD" w:rsidRDefault="000404DD">
            <w:pPr>
              <w:pStyle w:val="TAL"/>
              <w:rPr>
                <w:sz w:val="16"/>
              </w:rPr>
            </w:pPr>
            <w:r>
              <w:rPr>
                <w:sz w:val="16"/>
              </w:rPr>
              <w:t>C1-227080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9295F" w14:textId="77777777" w:rsidR="000404DD" w:rsidRDefault="000404DD">
            <w:pPr>
              <w:pStyle w:val="TAL"/>
              <w:rPr>
                <w:sz w:val="16"/>
              </w:rPr>
            </w:pPr>
            <w:r>
              <w:rPr>
                <w:sz w:val="16"/>
              </w:rPr>
              <w:t>QoS rules error handling in case of more than one match-all packet filter associated with the default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4ED0A"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6761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C576B" w14:textId="77777777" w:rsidR="000404DD" w:rsidRDefault="000404DD">
            <w:pPr>
              <w:pStyle w:val="TAL"/>
              <w:rPr>
                <w:sz w:val="16"/>
              </w:rPr>
            </w:pPr>
            <w:r>
              <w:rPr>
                <w:sz w:val="16"/>
              </w:rPr>
              <w:t>4503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29DA2"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609C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1B41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5C06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3DDC0" w14:textId="77777777" w:rsidR="000404DD" w:rsidRDefault="000404DD">
            <w:pPr>
              <w:pStyle w:val="TAL"/>
              <w:rPr>
                <w:sz w:val="16"/>
              </w:rPr>
            </w:pPr>
            <w:r>
              <w:rPr>
                <w:sz w:val="16"/>
              </w:rPr>
              <w:t>postponed</w:t>
            </w:r>
          </w:p>
        </w:tc>
      </w:tr>
      <w:tr w:rsidR="000404DD" w14:paraId="3572E4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A7D7C" w14:textId="77777777" w:rsidR="000404DD" w:rsidRDefault="000404DD">
            <w:pPr>
              <w:pStyle w:val="TAL"/>
              <w:rPr>
                <w:sz w:val="16"/>
              </w:rPr>
            </w:pPr>
            <w:r>
              <w:rPr>
                <w:sz w:val="16"/>
              </w:rPr>
              <w:t>C1-226459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CE2D3" w14:textId="77777777" w:rsidR="000404DD" w:rsidRDefault="000404DD">
            <w:pPr>
              <w:pStyle w:val="TAL"/>
              <w:rPr>
                <w:sz w:val="16"/>
              </w:rPr>
            </w:pPr>
            <w:r>
              <w:rPr>
                <w:sz w:val="16"/>
              </w:rPr>
              <w:t>Applicability of NULL algorithm upon RAT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69E40"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2092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588B6" w14:textId="77777777" w:rsidR="000404DD" w:rsidRDefault="000404DD">
            <w:pPr>
              <w:pStyle w:val="TAL"/>
              <w:rPr>
                <w:sz w:val="16"/>
              </w:rPr>
            </w:pPr>
            <w:r>
              <w:rPr>
                <w:sz w:val="16"/>
              </w:rPr>
              <w:t>4504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A97C5"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D186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D742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E662B"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26393" w14:textId="77777777" w:rsidR="000404DD" w:rsidRDefault="000404DD">
            <w:pPr>
              <w:pStyle w:val="TAL"/>
              <w:rPr>
                <w:sz w:val="16"/>
              </w:rPr>
            </w:pPr>
            <w:r>
              <w:rPr>
                <w:sz w:val="16"/>
              </w:rPr>
              <w:t>revised</w:t>
            </w:r>
          </w:p>
        </w:tc>
      </w:tr>
      <w:tr w:rsidR="000404DD" w14:paraId="2B33A1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A7F82" w14:textId="77777777" w:rsidR="000404DD" w:rsidRDefault="000404DD">
            <w:pPr>
              <w:pStyle w:val="TAL"/>
              <w:rPr>
                <w:sz w:val="16"/>
              </w:rPr>
            </w:pPr>
            <w:r>
              <w:rPr>
                <w:sz w:val="16"/>
              </w:rPr>
              <w:t>C1-227073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A4A10" w14:textId="77777777" w:rsidR="000404DD" w:rsidRDefault="000404DD">
            <w:pPr>
              <w:pStyle w:val="TAL"/>
              <w:rPr>
                <w:sz w:val="16"/>
              </w:rPr>
            </w:pPr>
            <w:r>
              <w:rPr>
                <w:sz w:val="16"/>
              </w:rPr>
              <w:t>Applicability of NULL algorithm upon RAT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80541"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E665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97F6F" w14:textId="77777777" w:rsidR="000404DD" w:rsidRDefault="000404DD">
            <w:pPr>
              <w:pStyle w:val="TAL"/>
              <w:rPr>
                <w:sz w:val="16"/>
              </w:rPr>
            </w:pPr>
            <w:r>
              <w:rPr>
                <w:sz w:val="16"/>
              </w:rPr>
              <w:t>4504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A9F03" w14:textId="77777777" w:rsidR="000404DD" w:rsidRDefault="000404D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3203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6B31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0870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87741" w14:textId="77777777" w:rsidR="000404DD" w:rsidRDefault="000404DD">
            <w:pPr>
              <w:pStyle w:val="TAL"/>
              <w:rPr>
                <w:sz w:val="16"/>
              </w:rPr>
            </w:pPr>
            <w:r>
              <w:rPr>
                <w:sz w:val="16"/>
              </w:rPr>
              <w:t>postponed</w:t>
            </w:r>
          </w:p>
        </w:tc>
      </w:tr>
      <w:tr w:rsidR="000404DD" w14:paraId="425E261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7330A" w14:textId="77777777" w:rsidR="000404DD" w:rsidRDefault="000404DD">
            <w:pPr>
              <w:pStyle w:val="TAL"/>
              <w:rPr>
                <w:sz w:val="16"/>
              </w:rPr>
            </w:pPr>
            <w:r>
              <w:rPr>
                <w:sz w:val="16"/>
              </w:rPr>
              <w:t>C1-226569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DEF01" w14:textId="77777777" w:rsidR="000404DD" w:rsidRDefault="000404DD">
            <w:pPr>
              <w:pStyle w:val="TAL"/>
              <w:rPr>
                <w:sz w:val="16"/>
              </w:rPr>
            </w:pPr>
            <w:r>
              <w:rPr>
                <w:sz w:val="16"/>
              </w:rPr>
              <w:t>S-NSSAIs for the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6FA9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93F9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A370F" w14:textId="77777777" w:rsidR="000404DD" w:rsidRDefault="000404DD">
            <w:pPr>
              <w:pStyle w:val="TAL"/>
              <w:rPr>
                <w:sz w:val="16"/>
              </w:rPr>
            </w:pPr>
            <w:r>
              <w:rPr>
                <w:sz w:val="16"/>
              </w:rPr>
              <w:t>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F3029"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77C8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0DC2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B665E"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2EA95" w14:textId="77777777" w:rsidR="000404DD" w:rsidRDefault="000404DD">
            <w:pPr>
              <w:pStyle w:val="TAL"/>
              <w:rPr>
                <w:sz w:val="16"/>
              </w:rPr>
            </w:pPr>
            <w:r>
              <w:rPr>
                <w:sz w:val="16"/>
              </w:rPr>
              <w:t>not pursued</w:t>
            </w:r>
          </w:p>
        </w:tc>
      </w:tr>
      <w:tr w:rsidR="000404DD" w14:paraId="79D8BC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79FD6" w14:textId="77777777" w:rsidR="000404DD" w:rsidRDefault="000404DD">
            <w:pPr>
              <w:pStyle w:val="TAL"/>
              <w:rPr>
                <w:sz w:val="16"/>
              </w:rPr>
            </w:pPr>
            <w:r>
              <w:rPr>
                <w:sz w:val="16"/>
              </w:rPr>
              <w:t>C1-226521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BB506" w14:textId="77777777" w:rsidR="000404DD" w:rsidRDefault="000404DD">
            <w:pPr>
              <w:pStyle w:val="TAL"/>
              <w:rPr>
                <w:sz w:val="16"/>
              </w:rPr>
            </w:pPr>
            <w:r>
              <w:rPr>
                <w:sz w:val="16"/>
              </w:rPr>
              <w:t>Mapped subscribed SNPN S-NSSAI for a non-subscribed SNPN S-NSSAI in a non-subscribed SNPN signalled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C90AE"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7337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DFDF3" w14:textId="77777777" w:rsidR="000404DD" w:rsidRDefault="000404DD">
            <w:pPr>
              <w:pStyle w:val="TAL"/>
              <w:rPr>
                <w:sz w:val="16"/>
              </w:rPr>
            </w:pPr>
            <w:r>
              <w:rPr>
                <w:sz w:val="16"/>
              </w:rPr>
              <w:t>4558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42313"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27AE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1B21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99204"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37AC0" w14:textId="77777777" w:rsidR="000404DD" w:rsidRDefault="000404DD">
            <w:pPr>
              <w:pStyle w:val="TAL"/>
              <w:rPr>
                <w:sz w:val="16"/>
              </w:rPr>
            </w:pPr>
            <w:r>
              <w:rPr>
                <w:sz w:val="16"/>
              </w:rPr>
              <w:t>not pursued</w:t>
            </w:r>
          </w:p>
        </w:tc>
      </w:tr>
      <w:tr w:rsidR="000404DD" w14:paraId="0AC68E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D3B7B" w14:textId="77777777" w:rsidR="000404DD" w:rsidRDefault="000404DD">
            <w:pPr>
              <w:pStyle w:val="TAL"/>
              <w:rPr>
                <w:sz w:val="16"/>
              </w:rPr>
            </w:pPr>
            <w:r>
              <w:rPr>
                <w:sz w:val="16"/>
              </w:rPr>
              <w:t>C1-226367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F9F40"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D0B4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58E8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8FF85" w14:textId="77777777" w:rsidR="000404DD" w:rsidRDefault="000404DD">
            <w:pPr>
              <w:pStyle w:val="TAL"/>
              <w:rPr>
                <w:sz w:val="16"/>
              </w:rPr>
            </w:pPr>
            <w:r>
              <w:rPr>
                <w:sz w:val="16"/>
              </w:rPr>
              <w:t>4559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F798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6967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6822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C2434"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5B967" w14:textId="77777777" w:rsidR="000404DD" w:rsidRDefault="000404DD">
            <w:pPr>
              <w:pStyle w:val="TAL"/>
              <w:rPr>
                <w:sz w:val="16"/>
              </w:rPr>
            </w:pPr>
            <w:r>
              <w:rPr>
                <w:sz w:val="16"/>
              </w:rPr>
              <w:t>revised</w:t>
            </w:r>
          </w:p>
        </w:tc>
      </w:tr>
      <w:tr w:rsidR="000404DD" w14:paraId="333F9E2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35FB6" w14:textId="77777777" w:rsidR="000404DD" w:rsidRDefault="000404DD">
            <w:pPr>
              <w:pStyle w:val="TAL"/>
              <w:rPr>
                <w:sz w:val="16"/>
              </w:rPr>
            </w:pPr>
            <w:r>
              <w:rPr>
                <w:sz w:val="16"/>
              </w:rPr>
              <w:t>C1-226862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BC113"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AEEC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6882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22DCA" w14:textId="77777777" w:rsidR="000404DD" w:rsidRDefault="000404DD">
            <w:pPr>
              <w:pStyle w:val="TAL"/>
              <w:rPr>
                <w:sz w:val="16"/>
              </w:rPr>
            </w:pPr>
            <w:r>
              <w:rPr>
                <w:sz w:val="16"/>
              </w:rPr>
              <w:t>4559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36E5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C857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86D0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CC1F2"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95787" w14:textId="77777777" w:rsidR="000404DD" w:rsidRDefault="000404DD">
            <w:pPr>
              <w:pStyle w:val="TAL"/>
              <w:rPr>
                <w:sz w:val="16"/>
              </w:rPr>
            </w:pPr>
            <w:r>
              <w:rPr>
                <w:sz w:val="16"/>
              </w:rPr>
              <w:t>postponed</w:t>
            </w:r>
          </w:p>
        </w:tc>
      </w:tr>
      <w:tr w:rsidR="000404DD" w14:paraId="080FAD0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2016D" w14:textId="77777777" w:rsidR="000404DD" w:rsidRDefault="000404DD">
            <w:pPr>
              <w:pStyle w:val="TAL"/>
              <w:rPr>
                <w:sz w:val="16"/>
              </w:rPr>
            </w:pPr>
            <w:r>
              <w:rPr>
                <w:sz w:val="16"/>
              </w:rPr>
              <w:t>C1-226711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D773C" w14:textId="77777777" w:rsidR="000404DD" w:rsidRDefault="000404DD">
            <w:pPr>
              <w:pStyle w:val="TAL"/>
              <w:rPr>
                <w:sz w:val="16"/>
              </w:rPr>
            </w:pPr>
            <w:r>
              <w:rPr>
                <w:sz w:val="16"/>
              </w:rPr>
              <w:t>Clarification on the SD value in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3FAF6"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F71C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BD067" w14:textId="77777777" w:rsidR="000404DD" w:rsidRDefault="000404DD">
            <w:pPr>
              <w:pStyle w:val="TAL"/>
              <w:rPr>
                <w:sz w:val="16"/>
              </w:rPr>
            </w:pPr>
            <w:r>
              <w:rPr>
                <w:sz w:val="16"/>
              </w:rPr>
              <w:t>4579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6F0B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D422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0538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1F93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2F7F7" w14:textId="77777777" w:rsidR="000404DD" w:rsidRDefault="000404DD">
            <w:pPr>
              <w:pStyle w:val="TAL"/>
              <w:rPr>
                <w:sz w:val="16"/>
              </w:rPr>
            </w:pPr>
            <w:r>
              <w:rPr>
                <w:sz w:val="16"/>
              </w:rPr>
              <w:t>revised</w:t>
            </w:r>
          </w:p>
        </w:tc>
      </w:tr>
      <w:tr w:rsidR="000404DD" w14:paraId="73F9DB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DA767" w14:textId="77777777" w:rsidR="000404DD" w:rsidRDefault="000404DD">
            <w:pPr>
              <w:pStyle w:val="TAL"/>
              <w:rPr>
                <w:sz w:val="16"/>
              </w:rPr>
            </w:pPr>
            <w:r>
              <w:rPr>
                <w:sz w:val="16"/>
              </w:rPr>
              <w:t>C1-227119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C0DA8" w14:textId="77777777" w:rsidR="000404DD" w:rsidRDefault="000404DD">
            <w:pPr>
              <w:pStyle w:val="TAL"/>
              <w:rPr>
                <w:sz w:val="16"/>
              </w:rPr>
            </w:pPr>
            <w:r>
              <w:rPr>
                <w:sz w:val="16"/>
              </w:rPr>
              <w:t>Clarification on the SD value in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4CDCE"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847B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3A57F" w14:textId="77777777" w:rsidR="000404DD" w:rsidRDefault="000404DD">
            <w:pPr>
              <w:pStyle w:val="TAL"/>
              <w:rPr>
                <w:sz w:val="16"/>
              </w:rPr>
            </w:pPr>
            <w:r>
              <w:rPr>
                <w:sz w:val="16"/>
              </w:rPr>
              <w:t>4579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0E28F"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0779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8CE9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9946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EF356" w14:textId="77777777" w:rsidR="000404DD" w:rsidRDefault="000404DD">
            <w:pPr>
              <w:pStyle w:val="TAL"/>
              <w:rPr>
                <w:sz w:val="16"/>
              </w:rPr>
            </w:pPr>
            <w:r>
              <w:rPr>
                <w:sz w:val="16"/>
              </w:rPr>
              <w:t>agreed</w:t>
            </w:r>
          </w:p>
        </w:tc>
      </w:tr>
      <w:tr w:rsidR="000404DD" w14:paraId="040744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29186" w14:textId="77777777" w:rsidR="000404DD" w:rsidRDefault="000404DD">
            <w:pPr>
              <w:pStyle w:val="TAL"/>
              <w:rPr>
                <w:sz w:val="16"/>
              </w:rPr>
            </w:pPr>
            <w:r>
              <w:rPr>
                <w:sz w:val="16"/>
              </w:rPr>
              <w:t>C1-226313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5A7D0" w14:textId="77777777" w:rsidR="000404DD" w:rsidRDefault="000404DD">
            <w:pPr>
              <w:pStyle w:val="TAL"/>
              <w:rPr>
                <w:sz w:val="16"/>
              </w:rPr>
            </w:pPr>
            <w:r>
              <w:rPr>
                <w:sz w:val="16"/>
              </w:rPr>
              <w:t>Editor's note in 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379C7" w14:textId="77777777" w:rsidR="000404DD" w:rsidRDefault="000404DD">
            <w:pPr>
              <w:pStyle w:val="TAL"/>
              <w:rPr>
                <w:sz w:val="16"/>
              </w:rPr>
            </w:pPr>
            <w:r>
              <w:rPr>
                <w:sz w:val="16"/>
              </w:rPr>
              <w:t>Ericsson, Huawei, HiSilicon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3AF5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B8E73" w14:textId="77777777" w:rsidR="000404DD" w:rsidRDefault="000404DD">
            <w:pPr>
              <w:pStyle w:val="TAL"/>
              <w:rPr>
                <w:sz w:val="16"/>
              </w:rPr>
            </w:pPr>
            <w:r>
              <w:rPr>
                <w:sz w:val="16"/>
              </w:rPr>
              <w:t>4642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4C1CB"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B77C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F61B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48185"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9B590" w14:textId="77777777" w:rsidR="000404DD" w:rsidRDefault="000404DD">
            <w:pPr>
              <w:pStyle w:val="TAL"/>
              <w:rPr>
                <w:sz w:val="16"/>
              </w:rPr>
            </w:pPr>
            <w:r>
              <w:rPr>
                <w:sz w:val="16"/>
              </w:rPr>
              <w:t>agreed</w:t>
            </w:r>
          </w:p>
        </w:tc>
      </w:tr>
      <w:tr w:rsidR="000404DD" w14:paraId="1FCE12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A576A" w14:textId="77777777" w:rsidR="000404DD" w:rsidRDefault="000404DD">
            <w:pPr>
              <w:pStyle w:val="TAL"/>
              <w:rPr>
                <w:sz w:val="16"/>
              </w:rPr>
            </w:pPr>
            <w:r>
              <w:rPr>
                <w:sz w:val="16"/>
              </w:rPr>
              <w:t>C1-226311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831A9" w14:textId="77777777" w:rsidR="000404DD" w:rsidRDefault="000404DD">
            <w:pPr>
              <w:pStyle w:val="TAL"/>
              <w:rPr>
                <w:sz w:val="16"/>
              </w:rPr>
            </w:pPr>
            <w:r>
              <w:rPr>
                <w:sz w:val="16"/>
              </w:rPr>
              <w:t>Editor's note in subclause 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5E40E" w14:textId="77777777" w:rsidR="000404DD" w:rsidRDefault="000404DD">
            <w:pPr>
              <w:pStyle w:val="TAL"/>
              <w:rPr>
                <w:sz w:val="16"/>
              </w:rPr>
            </w:pPr>
            <w:r>
              <w:rPr>
                <w:sz w:val="16"/>
              </w:rPr>
              <w:t>Ericsson, Qualcomm Incorporated, InterDigital,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AC7B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DE258" w14:textId="77777777" w:rsidR="000404DD" w:rsidRDefault="000404DD">
            <w:pPr>
              <w:pStyle w:val="TAL"/>
              <w:rPr>
                <w:sz w:val="16"/>
              </w:rPr>
            </w:pPr>
            <w:r>
              <w:rPr>
                <w:sz w:val="16"/>
              </w:rPr>
              <w:t>4643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142D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D985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9BC2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35A97"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71E9C" w14:textId="77777777" w:rsidR="000404DD" w:rsidRDefault="000404DD">
            <w:pPr>
              <w:pStyle w:val="TAL"/>
              <w:rPr>
                <w:sz w:val="16"/>
              </w:rPr>
            </w:pPr>
            <w:r>
              <w:rPr>
                <w:sz w:val="16"/>
              </w:rPr>
              <w:t>agreed</w:t>
            </w:r>
          </w:p>
        </w:tc>
      </w:tr>
      <w:tr w:rsidR="000404DD" w14:paraId="339F0B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E4B30" w14:textId="77777777" w:rsidR="000404DD" w:rsidRDefault="000404DD">
            <w:pPr>
              <w:pStyle w:val="TAL"/>
              <w:rPr>
                <w:sz w:val="16"/>
              </w:rPr>
            </w:pPr>
            <w:r>
              <w:rPr>
                <w:sz w:val="16"/>
              </w:rPr>
              <w:t>C1-226588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744F6" w14:textId="77777777" w:rsidR="000404DD" w:rsidRDefault="000404DD">
            <w:pPr>
              <w:pStyle w:val="TAL"/>
              <w:rPr>
                <w:sz w:val="16"/>
              </w:rPr>
            </w:pPr>
            <w:r>
              <w:rPr>
                <w:sz w:val="16"/>
              </w:rPr>
              <w:t>Re-use of S-NSSAI after removal of S-NSSAI from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D40A7"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5EB6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3E897" w14:textId="77777777" w:rsidR="000404DD" w:rsidRDefault="000404DD">
            <w:pPr>
              <w:pStyle w:val="TAL"/>
              <w:rPr>
                <w:sz w:val="16"/>
              </w:rPr>
            </w:pPr>
            <w:r>
              <w:rPr>
                <w:sz w:val="16"/>
              </w:rPr>
              <w:t>4644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EC87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D4E6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4AE36"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C38B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7A76F" w14:textId="77777777" w:rsidR="000404DD" w:rsidRDefault="000404DD">
            <w:pPr>
              <w:pStyle w:val="TAL"/>
              <w:rPr>
                <w:sz w:val="16"/>
              </w:rPr>
            </w:pPr>
            <w:r>
              <w:rPr>
                <w:sz w:val="16"/>
              </w:rPr>
              <w:t>revised</w:t>
            </w:r>
          </w:p>
        </w:tc>
      </w:tr>
      <w:tr w:rsidR="000404DD" w14:paraId="674D4BA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C7785" w14:textId="77777777" w:rsidR="000404DD" w:rsidRDefault="000404DD">
            <w:pPr>
              <w:pStyle w:val="TAL"/>
              <w:rPr>
                <w:sz w:val="16"/>
              </w:rPr>
            </w:pPr>
            <w:r>
              <w:rPr>
                <w:sz w:val="16"/>
              </w:rPr>
              <w:t>C1-227057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21716" w14:textId="77777777" w:rsidR="000404DD" w:rsidRDefault="000404DD">
            <w:pPr>
              <w:pStyle w:val="TAL"/>
              <w:rPr>
                <w:sz w:val="16"/>
              </w:rPr>
            </w:pPr>
            <w:r>
              <w:rPr>
                <w:sz w:val="16"/>
              </w:rPr>
              <w:t>Re-use of S-NSSAI after removal of S-NSSAI from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C84E1"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2761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84B36" w14:textId="77777777" w:rsidR="000404DD" w:rsidRDefault="000404DD">
            <w:pPr>
              <w:pStyle w:val="TAL"/>
              <w:rPr>
                <w:sz w:val="16"/>
              </w:rPr>
            </w:pPr>
            <w:r>
              <w:rPr>
                <w:sz w:val="16"/>
              </w:rPr>
              <w:t>4644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A12B5"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C9D8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3C339"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5154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D5D9E" w14:textId="77777777" w:rsidR="000404DD" w:rsidRDefault="000404DD">
            <w:pPr>
              <w:pStyle w:val="TAL"/>
              <w:rPr>
                <w:sz w:val="16"/>
              </w:rPr>
            </w:pPr>
            <w:r>
              <w:rPr>
                <w:sz w:val="16"/>
              </w:rPr>
              <w:t>agreed</w:t>
            </w:r>
          </w:p>
        </w:tc>
      </w:tr>
      <w:tr w:rsidR="000404DD" w14:paraId="436003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CADB9" w14:textId="77777777" w:rsidR="000404DD" w:rsidRDefault="000404DD">
            <w:pPr>
              <w:pStyle w:val="TAL"/>
              <w:rPr>
                <w:sz w:val="16"/>
              </w:rPr>
            </w:pPr>
            <w:r>
              <w:rPr>
                <w:sz w:val="16"/>
              </w:rPr>
              <w:t>C1-226570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15A70" w14:textId="77777777" w:rsidR="000404DD" w:rsidRDefault="000404DD">
            <w:pPr>
              <w:pStyle w:val="TAL"/>
              <w:rPr>
                <w:sz w:val="16"/>
              </w:rPr>
            </w:pPr>
            <w:r>
              <w:rPr>
                <w:sz w:val="16"/>
              </w:rPr>
              <w:t>Providing HPLMN S-NSSAIs to a UE should be optional even when a default S-NSSAI is used for generating an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7586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809F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41856" w14:textId="77777777" w:rsidR="000404DD" w:rsidRDefault="000404DD">
            <w:pPr>
              <w:pStyle w:val="TAL"/>
              <w:rPr>
                <w:sz w:val="16"/>
              </w:rPr>
            </w:pPr>
            <w:r>
              <w:rPr>
                <w:sz w:val="16"/>
              </w:rPr>
              <w:t>4645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6648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B34E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8918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3B033"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B6B4C" w14:textId="77777777" w:rsidR="000404DD" w:rsidRDefault="000404DD">
            <w:pPr>
              <w:pStyle w:val="TAL"/>
              <w:rPr>
                <w:sz w:val="16"/>
              </w:rPr>
            </w:pPr>
            <w:r>
              <w:rPr>
                <w:sz w:val="16"/>
              </w:rPr>
              <w:t>not pursued</w:t>
            </w:r>
          </w:p>
        </w:tc>
      </w:tr>
      <w:tr w:rsidR="000404DD" w14:paraId="5A206B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4A529" w14:textId="77777777" w:rsidR="000404DD" w:rsidRDefault="000404DD">
            <w:pPr>
              <w:pStyle w:val="TAL"/>
              <w:rPr>
                <w:sz w:val="16"/>
              </w:rPr>
            </w:pPr>
            <w:r>
              <w:rPr>
                <w:sz w:val="16"/>
              </w:rPr>
              <w:t>C1-226537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0FB20" w14:textId="77777777" w:rsidR="000404DD" w:rsidRDefault="000404DD">
            <w:pPr>
              <w:pStyle w:val="TAL"/>
              <w:rPr>
                <w:sz w:val="16"/>
              </w:rPr>
            </w:pPr>
            <w:r>
              <w:rPr>
                <w:sz w:val="16"/>
              </w:rPr>
              <w:t>Modify UE STATE INDICATION message definition to comply with case of lacking UE policy sections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EBD50" w14:textId="77777777" w:rsidR="000404DD" w:rsidRDefault="000404DD">
            <w:pPr>
              <w:pStyle w:val="TAL"/>
              <w:rPr>
                <w:sz w:val="16"/>
              </w:rPr>
            </w:pPr>
            <w:r>
              <w:rPr>
                <w:sz w:val="16"/>
              </w:rPr>
              <w:t>Lenovo, 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172D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06918" w14:textId="77777777" w:rsidR="000404DD" w:rsidRDefault="000404DD">
            <w:pPr>
              <w:pStyle w:val="TAL"/>
              <w:rPr>
                <w:sz w:val="16"/>
              </w:rPr>
            </w:pPr>
            <w:r>
              <w:rPr>
                <w:sz w:val="16"/>
              </w:rPr>
              <w:t>4693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C8B4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7AFD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1491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D8823"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C9AEF" w14:textId="77777777" w:rsidR="000404DD" w:rsidRDefault="000404DD">
            <w:pPr>
              <w:pStyle w:val="TAL"/>
              <w:rPr>
                <w:sz w:val="16"/>
              </w:rPr>
            </w:pPr>
            <w:r>
              <w:rPr>
                <w:sz w:val="16"/>
              </w:rPr>
              <w:t>postponed</w:t>
            </w:r>
          </w:p>
        </w:tc>
      </w:tr>
      <w:tr w:rsidR="000404DD" w14:paraId="0271895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4CBC0" w14:textId="77777777" w:rsidR="000404DD" w:rsidRDefault="000404DD">
            <w:pPr>
              <w:pStyle w:val="TAL"/>
              <w:rPr>
                <w:sz w:val="16"/>
              </w:rPr>
            </w:pPr>
            <w:r>
              <w:rPr>
                <w:sz w:val="16"/>
              </w:rPr>
              <w:lastRenderedPageBreak/>
              <w:t>C1-226522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95FA4" w14:textId="77777777" w:rsidR="000404DD" w:rsidRDefault="000404DD">
            <w:pPr>
              <w:pStyle w:val="TAL"/>
              <w:rPr>
                <w:sz w:val="16"/>
              </w:rPr>
            </w:pPr>
            <w:r>
              <w:rPr>
                <w:sz w:val="16"/>
              </w:rPr>
              <w:t>Mapped subscribed SNPN S-NSSAI for a non-subscribed SNPN S-NSSAI in a non-subscribed SNPN signalled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6D6B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816E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36F64" w14:textId="77777777" w:rsidR="000404DD" w:rsidRDefault="000404DD">
            <w:pPr>
              <w:pStyle w:val="TAL"/>
              <w:rPr>
                <w:sz w:val="16"/>
              </w:rPr>
            </w:pPr>
            <w:r>
              <w:rPr>
                <w:sz w:val="16"/>
              </w:rPr>
              <w:t>4701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5102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9137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D8E2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37603" w14:textId="77777777" w:rsidR="000404DD" w:rsidRDefault="000404DD">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336FE" w14:textId="77777777" w:rsidR="000404DD" w:rsidRDefault="000404DD">
            <w:pPr>
              <w:pStyle w:val="TAL"/>
              <w:rPr>
                <w:sz w:val="16"/>
              </w:rPr>
            </w:pPr>
            <w:r>
              <w:rPr>
                <w:sz w:val="16"/>
              </w:rPr>
              <w:t>not pursued</w:t>
            </w:r>
          </w:p>
        </w:tc>
      </w:tr>
      <w:tr w:rsidR="000404DD" w14:paraId="427633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D9023" w14:textId="77777777" w:rsidR="000404DD" w:rsidRDefault="000404DD">
            <w:pPr>
              <w:pStyle w:val="TAL"/>
              <w:rPr>
                <w:sz w:val="16"/>
              </w:rPr>
            </w:pPr>
            <w:r>
              <w:rPr>
                <w:sz w:val="16"/>
              </w:rPr>
              <w:t>C1-226524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F72E6"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7A66A"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8079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76ECA" w14:textId="77777777" w:rsidR="000404DD" w:rsidRDefault="000404DD">
            <w:pPr>
              <w:pStyle w:val="TAL"/>
              <w:rPr>
                <w:sz w:val="16"/>
              </w:rPr>
            </w:pPr>
            <w:r>
              <w:rPr>
                <w:sz w:val="16"/>
              </w:rPr>
              <w:t>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213C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E5FD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F6FB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D3A04"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7550A" w14:textId="77777777" w:rsidR="000404DD" w:rsidRDefault="000404DD">
            <w:pPr>
              <w:pStyle w:val="TAL"/>
              <w:rPr>
                <w:sz w:val="16"/>
              </w:rPr>
            </w:pPr>
            <w:r>
              <w:rPr>
                <w:sz w:val="16"/>
              </w:rPr>
              <w:t>revised</w:t>
            </w:r>
          </w:p>
        </w:tc>
      </w:tr>
      <w:tr w:rsidR="000404DD" w14:paraId="455111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7322C" w14:textId="77777777" w:rsidR="000404DD" w:rsidRDefault="000404DD">
            <w:pPr>
              <w:pStyle w:val="TAL"/>
              <w:rPr>
                <w:sz w:val="16"/>
              </w:rPr>
            </w:pPr>
            <w:r>
              <w:rPr>
                <w:sz w:val="16"/>
              </w:rPr>
              <w:t>C1-227010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CAB7D"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B844C"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F1FB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FB01A" w14:textId="77777777" w:rsidR="000404DD" w:rsidRDefault="000404DD">
            <w:pPr>
              <w:pStyle w:val="TAL"/>
              <w:rPr>
                <w:sz w:val="16"/>
              </w:rPr>
            </w:pPr>
            <w:r>
              <w:rPr>
                <w:sz w:val="16"/>
              </w:rPr>
              <w:t>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3B760"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EC73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DBE6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D85EE"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7A427" w14:textId="77777777" w:rsidR="000404DD" w:rsidRDefault="000404DD">
            <w:pPr>
              <w:pStyle w:val="TAL"/>
              <w:rPr>
                <w:sz w:val="16"/>
              </w:rPr>
            </w:pPr>
            <w:r>
              <w:rPr>
                <w:sz w:val="16"/>
              </w:rPr>
              <w:t>revised</w:t>
            </w:r>
          </w:p>
        </w:tc>
      </w:tr>
      <w:tr w:rsidR="000404DD" w14:paraId="676FC9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8956F" w14:textId="77777777" w:rsidR="000404DD" w:rsidRDefault="000404DD">
            <w:pPr>
              <w:pStyle w:val="TAL"/>
              <w:rPr>
                <w:sz w:val="16"/>
              </w:rPr>
            </w:pPr>
            <w:r>
              <w:rPr>
                <w:sz w:val="16"/>
              </w:rPr>
              <w:t>C1-227192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99440"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91552"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3BBD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AD54B" w14:textId="77777777" w:rsidR="000404DD" w:rsidRDefault="000404DD">
            <w:pPr>
              <w:pStyle w:val="TAL"/>
              <w:rPr>
                <w:sz w:val="16"/>
              </w:rPr>
            </w:pPr>
            <w:r>
              <w:rPr>
                <w:sz w:val="16"/>
              </w:rPr>
              <w:t>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56713"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0330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22EF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0A627"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2F9A4" w14:textId="77777777" w:rsidR="000404DD" w:rsidRDefault="000404DD">
            <w:pPr>
              <w:pStyle w:val="TAL"/>
              <w:rPr>
                <w:sz w:val="16"/>
              </w:rPr>
            </w:pPr>
            <w:r>
              <w:rPr>
                <w:sz w:val="16"/>
              </w:rPr>
              <w:t>revised</w:t>
            </w:r>
          </w:p>
        </w:tc>
      </w:tr>
      <w:tr w:rsidR="000404DD" w14:paraId="3038D6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DDFBD" w14:textId="77777777" w:rsidR="000404DD" w:rsidRDefault="000404DD">
            <w:pPr>
              <w:pStyle w:val="TAL"/>
              <w:rPr>
                <w:sz w:val="16"/>
              </w:rPr>
            </w:pPr>
            <w:r>
              <w:rPr>
                <w:sz w:val="16"/>
              </w:rPr>
              <w:t>C1-227206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D2A67" w14:textId="77777777" w:rsidR="000404DD" w:rsidRDefault="000404DD">
            <w:pPr>
              <w:pStyle w:val="TAL"/>
              <w:rPr>
                <w:sz w:val="16"/>
              </w:rPr>
            </w:pPr>
            <w:r>
              <w:rPr>
                <w:sz w:val="16"/>
              </w:rPr>
              <w:t>NAS operation for network slice-based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09BF8" w14:textId="77777777" w:rsidR="000404DD" w:rsidRDefault="000404DD">
            <w:pPr>
              <w:pStyle w:val="TAL"/>
              <w:rPr>
                <w:sz w:val="16"/>
              </w:rPr>
            </w:pPr>
            <w:r>
              <w:rPr>
                <w:sz w:val="16"/>
              </w:rPr>
              <w:t>Nokia, Nokia Shanghai Bell, Apple,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C37C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5DB4F" w14:textId="77777777" w:rsidR="000404DD" w:rsidRDefault="000404DD">
            <w:pPr>
              <w:pStyle w:val="TAL"/>
              <w:rPr>
                <w:sz w:val="16"/>
              </w:rPr>
            </w:pPr>
            <w:r>
              <w:rPr>
                <w:sz w:val="16"/>
              </w:rPr>
              <w:t>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B611A"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928D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1A16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963E1"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96D75" w14:textId="77777777" w:rsidR="000404DD" w:rsidRDefault="000404DD">
            <w:pPr>
              <w:pStyle w:val="TAL"/>
              <w:rPr>
                <w:sz w:val="16"/>
              </w:rPr>
            </w:pPr>
            <w:r>
              <w:rPr>
                <w:sz w:val="16"/>
              </w:rPr>
              <w:t>agreed</w:t>
            </w:r>
          </w:p>
        </w:tc>
      </w:tr>
      <w:tr w:rsidR="000404DD" w14:paraId="2DD375E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050A9" w14:textId="77777777" w:rsidR="000404DD" w:rsidRDefault="000404DD">
            <w:pPr>
              <w:pStyle w:val="TAL"/>
              <w:rPr>
                <w:sz w:val="16"/>
              </w:rPr>
            </w:pPr>
            <w:r>
              <w:rPr>
                <w:sz w:val="16"/>
              </w:rPr>
              <w:t>C1-226604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31D17" w14:textId="77777777" w:rsidR="000404DD" w:rsidRDefault="000404DD">
            <w:pPr>
              <w:pStyle w:val="TAL"/>
              <w:rPr>
                <w:sz w:val="16"/>
              </w:rPr>
            </w:pPr>
            <w:r>
              <w:rPr>
                <w:sz w:val="16"/>
              </w:rPr>
              <w:t>Correction for CIoT data not forwarded from a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FCFF3" w14:textId="77777777" w:rsidR="000404DD" w:rsidRDefault="000404DD">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979E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5E6CA" w14:textId="77777777" w:rsidR="000404DD" w:rsidRDefault="000404DD">
            <w:pPr>
              <w:pStyle w:val="TAL"/>
              <w:rPr>
                <w:sz w:val="16"/>
              </w:rPr>
            </w:pPr>
            <w:r>
              <w:rPr>
                <w:sz w:val="16"/>
              </w:rPr>
              <w:t>4724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3877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0769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12AB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13F8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EA743" w14:textId="77777777" w:rsidR="000404DD" w:rsidRDefault="000404DD">
            <w:pPr>
              <w:pStyle w:val="TAL"/>
              <w:rPr>
                <w:sz w:val="16"/>
              </w:rPr>
            </w:pPr>
            <w:r>
              <w:rPr>
                <w:sz w:val="16"/>
              </w:rPr>
              <w:t>revised</w:t>
            </w:r>
          </w:p>
        </w:tc>
      </w:tr>
      <w:tr w:rsidR="000404DD" w14:paraId="3C0BC31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FF4F8" w14:textId="77777777" w:rsidR="000404DD" w:rsidRDefault="000404DD">
            <w:pPr>
              <w:pStyle w:val="TAL"/>
              <w:rPr>
                <w:sz w:val="16"/>
              </w:rPr>
            </w:pPr>
            <w:r>
              <w:rPr>
                <w:sz w:val="16"/>
              </w:rPr>
              <w:t>C1-227114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588D7" w14:textId="77777777" w:rsidR="000404DD" w:rsidRDefault="000404DD">
            <w:pPr>
              <w:pStyle w:val="TAL"/>
              <w:rPr>
                <w:sz w:val="16"/>
              </w:rPr>
            </w:pPr>
            <w:r>
              <w:rPr>
                <w:sz w:val="16"/>
              </w:rPr>
              <w:t>Correction for CIoT data not forwarded from a CPSR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F632A" w14:textId="77777777" w:rsidR="000404DD" w:rsidRDefault="000404DD">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C31E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3371E" w14:textId="77777777" w:rsidR="000404DD" w:rsidRDefault="000404DD">
            <w:pPr>
              <w:pStyle w:val="TAL"/>
              <w:rPr>
                <w:sz w:val="16"/>
              </w:rPr>
            </w:pPr>
            <w:r>
              <w:rPr>
                <w:sz w:val="16"/>
              </w:rPr>
              <w:t>4724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66FB0"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77B1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A1E7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061E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983A2" w14:textId="77777777" w:rsidR="000404DD" w:rsidRDefault="000404DD">
            <w:pPr>
              <w:pStyle w:val="TAL"/>
              <w:rPr>
                <w:sz w:val="16"/>
              </w:rPr>
            </w:pPr>
            <w:r>
              <w:rPr>
                <w:sz w:val="16"/>
              </w:rPr>
              <w:t>agreed</w:t>
            </w:r>
          </w:p>
        </w:tc>
      </w:tr>
      <w:tr w:rsidR="000404DD" w14:paraId="32F3BB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7BF51" w14:textId="77777777" w:rsidR="000404DD" w:rsidRDefault="000404DD">
            <w:pPr>
              <w:pStyle w:val="TAL"/>
              <w:rPr>
                <w:sz w:val="16"/>
              </w:rPr>
            </w:pPr>
            <w:r>
              <w:rPr>
                <w:sz w:val="16"/>
              </w:rPr>
              <w:t>C1-226762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3533B" w14:textId="77777777" w:rsidR="000404DD" w:rsidRDefault="000404DD">
            <w:pPr>
              <w:pStyle w:val="TAL"/>
              <w:rPr>
                <w:sz w:val="16"/>
              </w:rPr>
            </w:pPr>
            <w:r>
              <w:rPr>
                <w:sz w:val="16"/>
              </w:rPr>
              <w:t>Clarification on initiating registration procedure when timer T3512 expires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CB8E0"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D5D4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0B9A5" w14:textId="77777777" w:rsidR="000404DD" w:rsidRDefault="000404DD">
            <w:pPr>
              <w:pStyle w:val="TAL"/>
              <w:rPr>
                <w:sz w:val="16"/>
              </w:rPr>
            </w:pPr>
            <w:r>
              <w:rPr>
                <w:sz w:val="16"/>
              </w:rPr>
              <w:t>4726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EE00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48A3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8140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4865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37E5D" w14:textId="77777777" w:rsidR="000404DD" w:rsidRDefault="000404DD">
            <w:pPr>
              <w:pStyle w:val="TAL"/>
              <w:rPr>
                <w:sz w:val="16"/>
              </w:rPr>
            </w:pPr>
            <w:r>
              <w:rPr>
                <w:sz w:val="16"/>
              </w:rPr>
              <w:t>agreed</w:t>
            </w:r>
          </w:p>
        </w:tc>
      </w:tr>
      <w:tr w:rsidR="000404DD" w14:paraId="164CAB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FD3A8" w14:textId="77777777" w:rsidR="000404DD" w:rsidRDefault="000404DD">
            <w:pPr>
              <w:pStyle w:val="TAL"/>
              <w:rPr>
                <w:sz w:val="16"/>
              </w:rPr>
            </w:pPr>
            <w:r>
              <w:rPr>
                <w:sz w:val="16"/>
              </w:rPr>
              <w:t>C1-226761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7C3FA" w14:textId="77777777" w:rsidR="000404DD" w:rsidRDefault="000404DD">
            <w:pPr>
              <w:pStyle w:val="TAL"/>
              <w:rPr>
                <w:sz w:val="16"/>
              </w:rPr>
            </w:pPr>
            <w:r>
              <w:rPr>
                <w:sz w:val="16"/>
              </w:rPr>
              <w:t>Additional indication in the UE status IE to indicate the registration status over the other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60F87"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EB9B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744C5" w14:textId="77777777" w:rsidR="000404DD" w:rsidRDefault="000404DD">
            <w:pPr>
              <w:pStyle w:val="TAL"/>
              <w:rPr>
                <w:sz w:val="16"/>
              </w:rPr>
            </w:pPr>
            <w:r>
              <w:rPr>
                <w:sz w:val="16"/>
              </w:rPr>
              <w:t>4732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6289B"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0CA0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2606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939B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8FE33" w14:textId="77777777" w:rsidR="000404DD" w:rsidRDefault="000404DD">
            <w:pPr>
              <w:pStyle w:val="TAL"/>
              <w:rPr>
                <w:sz w:val="16"/>
              </w:rPr>
            </w:pPr>
            <w:r>
              <w:rPr>
                <w:sz w:val="16"/>
              </w:rPr>
              <w:t>revised</w:t>
            </w:r>
          </w:p>
        </w:tc>
      </w:tr>
      <w:tr w:rsidR="000404DD" w14:paraId="188DB05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7463E" w14:textId="77777777" w:rsidR="000404DD" w:rsidRDefault="000404DD">
            <w:pPr>
              <w:pStyle w:val="TAL"/>
              <w:rPr>
                <w:sz w:val="16"/>
              </w:rPr>
            </w:pPr>
            <w:r>
              <w:rPr>
                <w:sz w:val="16"/>
              </w:rPr>
              <w:t>C1-227063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E748B" w14:textId="77777777" w:rsidR="000404DD" w:rsidRDefault="000404DD">
            <w:pPr>
              <w:pStyle w:val="TAL"/>
              <w:rPr>
                <w:sz w:val="16"/>
              </w:rPr>
            </w:pPr>
            <w:r>
              <w:rPr>
                <w:sz w:val="16"/>
              </w:rPr>
              <w:t>Additional indication in the UE status IE to indicate the registration status over the other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9BEEE"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E806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10EB6" w14:textId="77777777" w:rsidR="000404DD" w:rsidRDefault="000404DD">
            <w:pPr>
              <w:pStyle w:val="TAL"/>
              <w:rPr>
                <w:sz w:val="16"/>
              </w:rPr>
            </w:pPr>
            <w:r>
              <w:rPr>
                <w:sz w:val="16"/>
              </w:rPr>
              <w:t>4732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E62C3"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FBC6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C05C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7547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09F57" w14:textId="77777777" w:rsidR="000404DD" w:rsidRDefault="000404DD">
            <w:pPr>
              <w:pStyle w:val="TAL"/>
              <w:rPr>
                <w:sz w:val="16"/>
              </w:rPr>
            </w:pPr>
            <w:r>
              <w:rPr>
                <w:sz w:val="16"/>
              </w:rPr>
              <w:t>postponed</w:t>
            </w:r>
          </w:p>
        </w:tc>
      </w:tr>
      <w:tr w:rsidR="000404DD" w14:paraId="3E6A25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2A405" w14:textId="77777777" w:rsidR="000404DD" w:rsidRDefault="000404DD">
            <w:pPr>
              <w:pStyle w:val="TAL"/>
              <w:rPr>
                <w:sz w:val="16"/>
              </w:rPr>
            </w:pPr>
            <w:r>
              <w:rPr>
                <w:sz w:val="16"/>
              </w:rPr>
              <w:t>C1-226646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AFFF2" w14:textId="77777777" w:rsidR="000404DD" w:rsidRDefault="000404DD">
            <w:pPr>
              <w:pStyle w:val="TAL"/>
              <w:rPr>
                <w:sz w:val="16"/>
              </w:rPr>
            </w:pPr>
            <w:r>
              <w:rPr>
                <w:sz w:val="16"/>
              </w:rPr>
              <w:t>MUSIM features considered not used when the UE’s normal registration changes to registered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9E698"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01C7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14433" w14:textId="77777777" w:rsidR="000404DD" w:rsidRDefault="000404DD">
            <w:pPr>
              <w:pStyle w:val="TAL"/>
              <w:rPr>
                <w:sz w:val="16"/>
              </w:rPr>
            </w:pPr>
            <w:r>
              <w:rPr>
                <w:sz w:val="16"/>
              </w:rPr>
              <w:t>4741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1FDC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12C9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91F6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7B91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4AA67" w14:textId="77777777" w:rsidR="000404DD" w:rsidRDefault="000404DD">
            <w:pPr>
              <w:pStyle w:val="TAL"/>
              <w:rPr>
                <w:sz w:val="16"/>
              </w:rPr>
            </w:pPr>
            <w:r>
              <w:rPr>
                <w:sz w:val="16"/>
              </w:rPr>
              <w:t>agreed</w:t>
            </w:r>
          </w:p>
        </w:tc>
      </w:tr>
      <w:tr w:rsidR="000404DD" w14:paraId="70599A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56700" w14:textId="77777777" w:rsidR="000404DD" w:rsidRDefault="000404DD">
            <w:pPr>
              <w:pStyle w:val="TAL"/>
              <w:rPr>
                <w:sz w:val="16"/>
              </w:rPr>
            </w:pPr>
            <w:r>
              <w:rPr>
                <w:sz w:val="16"/>
              </w:rPr>
              <w:t>C1-226838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D2119" w14:textId="77777777" w:rsidR="000404DD" w:rsidRDefault="000404DD">
            <w:pPr>
              <w:pStyle w:val="TAL"/>
              <w:rPr>
                <w:sz w:val="16"/>
              </w:rPr>
            </w:pPr>
            <w:r>
              <w:rPr>
                <w:sz w:val="16"/>
              </w:rPr>
              <w:t>Update the condition of deleting an entry in the PLMN List for #78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B9B77" w14:textId="77777777" w:rsidR="000404DD" w:rsidRDefault="000404DD">
            <w:pPr>
              <w:pStyle w:val="TAL"/>
              <w:rPr>
                <w:sz w:val="16"/>
              </w:rPr>
            </w:pPr>
            <w:r>
              <w:rPr>
                <w:sz w:val="16"/>
              </w:rPr>
              <w:t>China Mobile, Nokia, Nokia Shanghai Bell, Apple, OPPO,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806D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B1B14" w14:textId="77777777" w:rsidR="000404DD" w:rsidRDefault="000404DD">
            <w:pPr>
              <w:pStyle w:val="TAL"/>
              <w:rPr>
                <w:sz w:val="16"/>
              </w:rPr>
            </w:pPr>
            <w:r>
              <w:rPr>
                <w:sz w:val="16"/>
              </w:rPr>
              <w:t>4752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AB83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9E9A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6679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FF7B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F4A14" w14:textId="77777777" w:rsidR="000404DD" w:rsidRDefault="000404DD">
            <w:pPr>
              <w:pStyle w:val="TAL"/>
              <w:rPr>
                <w:sz w:val="16"/>
              </w:rPr>
            </w:pPr>
            <w:r>
              <w:rPr>
                <w:sz w:val="16"/>
              </w:rPr>
              <w:t>postponed</w:t>
            </w:r>
          </w:p>
        </w:tc>
      </w:tr>
      <w:tr w:rsidR="000404DD" w14:paraId="284018E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7C417" w14:textId="77777777" w:rsidR="000404DD" w:rsidRDefault="000404DD">
            <w:pPr>
              <w:pStyle w:val="TAL"/>
              <w:rPr>
                <w:sz w:val="16"/>
              </w:rPr>
            </w:pPr>
            <w:r>
              <w:rPr>
                <w:sz w:val="16"/>
              </w:rPr>
              <w:t>C1-226430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A8717"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D43F1" w14:textId="77777777" w:rsidR="000404DD" w:rsidRDefault="000404DD">
            <w:pPr>
              <w:pStyle w:val="TAL"/>
              <w:rPr>
                <w:sz w:val="16"/>
              </w:rPr>
            </w:pPr>
            <w:r>
              <w:rPr>
                <w:sz w:val="16"/>
              </w:rPr>
              <w:t>Ericsson, Qualcomm Incorporated, Huawei, HiSilicon, InterDigital, ZTE, Intel, Apple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42C1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B9F3C" w14:textId="77777777" w:rsidR="000404DD" w:rsidRDefault="000404DD">
            <w:pPr>
              <w:pStyle w:val="TAL"/>
              <w:rPr>
                <w:sz w:val="16"/>
              </w:rPr>
            </w:pPr>
            <w:r>
              <w:rPr>
                <w:sz w:val="16"/>
              </w:rPr>
              <w:t>4757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87B7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566B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13B5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E446E"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42945" w14:textId="77777777" w:rsidR="000404DD" w:rsidRDefault="000404DD">
            <w:pPr>
              <w:pStyle w:val="TAL"/>
              <w:rPr>
                <w:sz w:val="16"/>
              </w:rPr>
            </w:pPr>
            <w:r>
              <w:rPr>
                <w:sz w:val="16"/>
              </w:rPr>
              <w:t>revised</w:t>
            </w:r>
          </w:p>
        </w:tc>
      </w:tr>
      <w:tr w:rsidR="000404DD" w14:paraId="3EEE6A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831C8" w14:textId="77777777" w:rsidR="000404DD" w:rsidRDefault="000404DD">
            <w:pPr>
              <w:pStyle w:val="TAL"/>
              <w:rPr>
                <w:sz w:val="16"/>
              </w:rPr>
            </w:pPr>
            <w:r>
              <w:rPr>
                <w:sz w:val="16"/>
              </w:rPr>
              <w:t>C1-226887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A93A8" w14:textId="77777777" w:rsidR="000404DD" w:rsidRDefault="000404DD">
            <w:pPr>
              <w:pStyle w:val="TAL"/>
              <w:rPr>
                <w:sz w:val="16"/>
              </w:rPr>
            </w:pPr>
            <w:r>
              <w:rPr>
                <w:sz w:val="16"/>
              </w:rPr>
              <w:t>Mapped S-NSSAI when UE is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F713F" w14:textId="77777777" w:rsidR="000404DD" w:rsidRDefault="000404DD">
            <w:pPr>
              <w:pStyle w:val="TAL"/>
              <w:rPr>
                <w:sz w:val="16"/>
              </w:rPr>
            </w:pPr>
            <w:r>
              <w:rPr>
                <w:sz w:val="16"/>
              </w:rPr>
              <w:t>Ericsson, Qualcomm Incorporated, Huawei, HiSilicon, InterDigital, ZTE, Intel, Apple, MediaTek Inc.,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82FD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1110B" w14:textId="77777777" w:rsidR="000404DD" w:rsidRDefault="000404DD">
            <w:pPr>
              <w:pStyle w:val="TAL"/>
              <w:rPr>
                <w:sz w:val="16"/>
              </w:rPr>
            </w:pPr>
            <w:r>
              <w:rPr>
                <w:sz w:val="16"/>
              </w:rPr>
              <w:t>4757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7B215"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7965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0333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AB9FA"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D673D" w14:textId="77777777" w:rsidR="000404DD" w:rsidRDefault="000404DD">
            <w:pPr>
              <w:pStyle w:val="TAL"/>
              <w:rPr>
                <w:sz w:val="16"/>
              </w:rPr>
            </w:pPr>
            <w:r>
              <w:rPr>
                <w:sz w:val="16"/>
              </w:rPr>
              <w:t>agreed</w:t>
            </w:r>
          </w:p>
        </w:tc>
      </w:tr>
      <w:tr w:rsidR="000404DD" w14:paraId="0357EC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B53F4" w14:textId="77777777" w:rsidR="000404DD" w:rsidRDefault="000404DD">
            <w:pPr>
              <w:pStyle w:val="TAL"/>
              <w:rPr>
                <w:sz w:val="16"/>
              </w:rPr>
            </w:pPr>
            <w:r>
              <w:rPr>
                <w:sz w:val="16"/>
              </w:rPr>
              <w:t>C1-226602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0AD94" w14:textId="77777777" w:rsidR="000404DD" w:rsidRDefault="000404DD">
            <w:pPr>
              <w:pStyle w:val="TAL"/>
              <w:rPr>
                <w:sz w:val="16"/>
              </w:rPr>
            </w:pPr>
            <w:r>
              <w:rPr>
                <w:sz w:val="16"/>
              </w:rPr>
              <w:t xml:space="preserve">Treating an MRU as an initial registration when UE identity cannot </w:t>
            </w:r>
            <w:r>
              <w:rPr>
                <w:sz w:val="16"/>
              </w:rPr>
              <w:lastRenderedPageBreak/>
              <w:t>be derived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FDCDC" w14:textId="77777777" w:rsidR="000404DD" w:rsidRDefault="000404DD">
            <w:pPr>
              <w:pStyle w:val="TAL"/>
              <w:rPr>
                <w:sz w:val="16"/>
              </w:rPr>
            </w:pPr>
            <w:r>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8B27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2A70B" w14:textId="77777777" w:rsidR="000404DD" w:rsidRDefault="000404DD">
            <w:pPr>
              <w:pStyle w:val="TAL"/>
              <w:rPr>
                <w:sz w:val="16"/>
              </w:rPr>
            </w:pPr>
            <w:r>
              <w:rPr>
                <w:sz w:val="16"/>
              </w:rPr>
              <w:t>4760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F0C7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EF9C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1A72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75FA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DA8F8" w14:textId="77777777" w:rsidR="000404DD" w:rsidRDefault="000404DD">
            <w:pPr>
              <w:pStyle w:val="TAL"/>
              <w:rPr>
                <w:sz w:val="16"/>
              </w:rPr>
            </w:pPr>
            <w:r>
              <w:rPr>
                <w:sz w:val="16"/>
              </w:rPr>
              <w:t>agreed</w:t>
            </w:r>
          </w:p>
        </w:tc>
      </w:tr>
      <w:tr w:rsidR="000404DD" w14:paraId="077360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61896" w14:textId="77777777" w:rsidR="000404DD" w:rsidRDefault="000404DD">
            <w:pPr>
              <w:pStyle w:val="TAL"/>
              <w:rPr>
                <w:sz w:val="16"/>
              </w:rPr>
            </w:pPr>
            <w:r>
              <w:rPr>
                <w:sz w:val="16"/>
              </w:rPr>
              <w:t>C1-226596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A291B" w14:textId="77777777" w:rsidR="000404DD" w:rsidRDefault="000404DD">
            <w:pPr>
              <w:pStyle w:val="TAL"/>
              <w:rPr>
                <w:sz w:val="16"/>
              </w:rPr>
            </w:pPr>
            <w:r>
              <w:rPr>
                <w:sz w:val="16"/>
              </w:rPr>
              <w:t>Registration required after CS domain reject in 2G/3G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7B8E4"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CD2A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92F1F" w14:textId="77777777" w:rsidR="000404DD" w:rsidRDefault="000404DD">
            <w:pPr>
              <w:pStyle w:val="TAL"/>
              <w:rPr>
                <w:sz w:val="16"/>
              </w:rPr>
            </w:pPr>
            <w:r>
              <w:rPr>
                <w:sz w:val="16"/>
              </w:rPr>
              <w:t>4770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1A0C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227D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F67B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B37B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64074" w14:textId="77777777" w:rsidR="000404DD" w:rsidRDefault="000404DD">
            <w:pPr>
              <w:pStyle w:val="TAL"/>
              <w:rPr>
                <w:sz w:val="16"/>
              </w:rPr>
            </w:pPr>
            <w:r>
              <w:rPr>
                <w:sz w:val="16"/>
              </w:rPr>
              <w:t>revised</w:t>
            </w:r>
          </w:p>
        </w:tc>
      </w:tr>
      <w:tr w:rsidR="000404DD" w14:paraId="4A8E4B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ACDF6" w14:textId="77777777" w:rsidR="000404DD" w:rsidRDefault="000404DD">
            <w:pPr>
              <w:pStyle w:val="TAL"/>
              <w:rPr>
                <w:sz w:val="16"/>
              </w:rPr>
            </w:pPr>
            <w:r>
              <w:rPr>
                <w:sz w:val="16"/>
              </w:rPr>
              <w:t>C1-227071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C54A0" w14:textId="77777777" w:rsidR="000404DD" w:rsidRDefault="000404DD">
            <w:pPr>
              <w:pStyle w:val="TAL"/>
              <w:rPr>
                <w:sz w:val="16"/>
              </w:rPr>
            </w:pPr>
            <w:r>
              <w:rPr>
                <w:sz w:val="16"/>
              </w:rPr>
              <w:t>Registration required after CS domain reject in 2G/3G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73426"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86E3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94112" w14:textId="77777777" w:rsidR="000404DD" w:rsidRDefault="000404DD">
            <w:pPr>
              <w:pStyle w:val="TAL"/>
              <w:rPr>
                <w:sz w:val="16"/>
              </w:rPr>
            </w:pPr>
            <w:r>
              <w:rPr>
                <w:sz w:val="16"/>
              </w:rPr>
              <w:t>4770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22A80"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55DF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2DB6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7858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ABC7F" w14:textId="77777777" w:rsidR="000404DD" w:rsidRDefault="000404DD">
            <w:pPr>
              <w:pStyle w:val="TAL"/>
              <w:rPr>
                <w:sz w:val="16"/>
              </w:rPr>
            </w:pPr>
            <w:r>
              <w:rPr>
                <w:sz w:val="16"/>
              </w:rPr>
              <w:t>postponed</w:t>
            </w:r>
          </w:p>
        </w:tc>
      </w:tr>
      <w:tr w:rsidR="000404DD" w14:paraId="37ABEAD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D6ECC" w14:textId="77777777" w:rsidR="000404DD" w:rsidRDefault="000404DD">
            <w:pPr>
              <w:pStyle w:val="TAL"/>
              <w:rPr>
                <w:sz w:val="16"/>
              </w:rPr>
            </w:pPr>
            <w:r>
              <w:rPr>
                <w:sz w:val="16"/>
              </w:rPr>
              <w:t>C1-226597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05D4D" w14:textId="77777777" w:rsidR="000404DD" w:rsidRDefault="000404DD">
            <w:pPr>
              <w:pStyle w:val="TAL"/>
              <w:rPr>
                <w:sz w:val="16"/>
              </w:rPr>
            </w:pPr>
            <w:r>
              <w:rPr>
                <w:sz w:val="16"/>
              </w:rPr>
              <w:t>Handling 5G NAS security contexts for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840F9"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1367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290C6" w14:textId="77777777" w:rsidR="000404DD" w:rsidRDefault="000404DD">
            <w:pPr>
              <w:pStyle w:val="TAL"/>
              <w:rPr>
                <w:sz w:val="16"/>
              </w:rPr>
            </w:pPr>
            <w:r>
              <w:rPr>
                <w:sz w:val="16"/>
              </w:rPr>
              <w:t>4772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8E23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AE2C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A7F6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6521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8BEC8" w14:textId="77777777" w:rsidR="000404DD" w:rsidRDefault="000404DD">
            <w:pPr>
              <w:pStyle w:val="TAL"/>
              <w:rPr>
                <w:sz w:val="16"/>
              </w:rPr>
            </w:pPr>
            <w:r>
              <w:rPr>
                <w:sz w:val="16"/>
              </w:rPr>
              <w:t>revised</w:t>
            </w:r>
          </w:p>
        </w:tc>
      </w:tr>
      <w:tr w:rsidR="000404DD" w14:paraId="5C445A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D921F" w14:textId="77777777" w:rsidR="000404DD" w:rsidRDefault="000404DD">
            <w:pPr>
              <w:pStyle w:val="TAL"/>
              <w:rPr>
                <w:sz w:val="16"/>
              </w:rPr>
            </w:pPr>
            <w:r>
              <w:rPr>
                <w:sz w:val="16"/>
              </w:rPr>
              <w:t>C1-227111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BA2CC" w14:textId="77777777" w:rsidR="000404DD" w:rsidRDefault="000404DD">
            <w:pPr>
              <w:pStyle w:val="TAL"/>
              <w:rPr>
                <w:sz w:val="16"/>
              </w:rPr>
            </w:pPr>
            <w:r>
              <w:rPr>
                <w:sz w:val="16"/>
              </w:rPr>
              <w:t>Handling 5G NAS security contexts for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16FC2"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944D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38E87" w14:textId="77777777" w:rsidR="000404DD" w:rsidRDefault="000404DD">
            <w:pPr>
              <w:pStyle w:val="TAL"/>
              <w:rPr>
                <w:sz w:val="16"/>
              </w:rPr>
            </w:pPr>
            <w:r>
              <w:rPr>
                <w:sz w:val="16"/>
              </w:rPr>
              <w:t>4772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FAC62"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4EF2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8D82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8661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09296" w14:textId="77777777" w:rsidR="000404DD" w:rsidRDefault="000404DD">
            <w:pPr>
              <w:pStyle w:val="TAL"/>
              <w:rPr>
                <w:sz w:val="16"/>
              </w:rPr>
            </w:pPr>
            <w:r>
              <w:rPr>
                <w:sz w:val="16"/>
              </w:rPr>
              <w:t>revised</w:t>
            </w:r>
          </w:p>
        </w:tc>
      </w:tr>
      <w:tr w:rsidR="000404DD" w14:paraId="447D17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E3B47" w14:textId="77777777" w:rsidR="000404DD" w:rsidRDefault="000404DD">
            <w:pPr>
              <w:pStyle w:val="TAL"/>
              <w:rPr>
                <w:sz w:val="16"/>
              </w:rPr>
            </w:pPr>
            <w:r>
              <w:rPr>
                <w:sz w:val="16"/>
              </w:rPr>
              <w:t>C1-227195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4DC4C" w14:textId="77777777" w:rsidR="000404DD" w:rsidRDefault="000404DD">
            <w:pPr>
              <w:pStyle w:val="TAL"/>
              <w:rPr>
                <w:sz w:val="16"/>
              </w:rPr>
            </w:pPr>
            <w:r>
              <w:rPr>
                <w:sz w:val="16"/>
              </w:rPr>
              <w:t>Handling 5G NAS security contexts for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430B8"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DC5E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E1E8F" w14:textId="77777777" w:rsidR="000404DD" w:rsidRDefault="000404DD">
            <w:pPr>
              <w:pStyle w:val="TAL"/>
              <w:rPr>
                <w:sz w:val="16"/>
              </w:rPr>
            </w:pPr>
            <w:r>
              <w:rPr>
                <w:sz w:val="16"/>
              </w:rPr>
              <w:t>4772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74683"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9057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3025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D9D3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55079" w14:textId="77777777" w:rsidR="000404DD" w:rsidRDefault="000404DD">
            <w:pPr>
              <w:pStyle w:val="TAL"/>
              <w:rPr>
                <w:sz w:val="16"/>
              </w:rPr>
            </w:pPr>
            <w:r>
              <w:rPr>
                <w:sz w:val="16"/>
              </w:rPr>
              <w:t>postponed</w:t>
            </w:r>
          </w:p>
        </w:tc>
      </w:tr>
      <w:tr w:rsidR="000404DD" w14:paraId="4E8C70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36E39" w14:textId="77777777" w:rsidR="000404DD" w:rsidRDefault="000404DD">
            <w:pPr>
              <w:pStyle w:val="TAL"/>
              <w:rPr>
                <w:sz w:val="16"/>
              </w:rPr>
            </w:pPr>
            <w:r>
              <w:rPr>
                <w:sz w:val="16"/>
              </w:rPr>
              <w:t>C1-226326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830AA" w14:textId="77777777" w:rsidR="000404DD" w:rsidRDefault="000404DD">
            <w:pPr>
              <w:pStyle w:val="TAL"/>
              <w:rPr>
                <w:sz w:val="16"/>
              </w:rPr>
            </w:pPr>
            <w:r>
              <w:rPr>
                <w:sz w:val="16"/>
              </w:rPr>
              <w:t>Type 6 IEs container as type 8 IE (i.e. IE with length indicator of 3 octets)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FA6D3"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FC7E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53EFD" w14:textId="77777777" w:rsidR="000404DD" w:rsidRDefault="000404DD">
            <w:pPr>
              <w:pStyle w:val="TAL"/>
              <w:rPr>
                <w:sz w:val="16"/>
              </w:rPr>
            </w:pPr>
            <w:r>
              <w:rPr>
                <w:sz w:val="16"/>
              </w:rPr>
              <w:t>4773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E47C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55FC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8737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28713"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4E4DA" w14:textId="77777777" w:rsidR="000404DD" w:rsidRDefault="000404DD">
            <w:pPr>
              <w:pStyle w:val="TAL"/>
              <w:rPr>
                <w:sz w:val="16"/>
              </w:rPr>
            </w:pPr>
            <w:r>
              <w:rPr>
                <w:sz w:val="16"/>
              </w:rPr>
              <w:t>postponed</w:t>
            </w:r>
          </w:p>
        </w:tc>
      </w:tr>
      <w:tr w:rsidR="000404DD" w14:paraId="66487E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B97D9" w14:textId="77777777" w:rsidR="000404DD" w:rsidRDefault="000404DD">
            <w:pPr>
              <w:pStyle w:val="TAL"/>
              <w:rPr>
                <w:sz w:val="16"/>
              </w:rPr>
            </w:pPr>
            <w:r>
              <w:rPr>
                <w:sz w:val="16"/>
              </w:rPr>
              <w:t>C1-226321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D540C" w14:textId="77777777" w:rsidR="000404DD" w:rsidRDefault="000404DD">
            <w:pPr>
              <w:pStyle w:val="TAL"/>
              <w:rPr>
                <w:sz w:val="16"/>
              </w:rPr>
            </w:pPr>
            <w:r>
              <w:rPr>
                <w:sz w:val="16"/>
              </w:rPr>
              <w:t>Requesting V2XP, ProSeP or both during registration - alternative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E1FB5"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34A4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66D3A" w14:textId="77777777" w:rsidR="000404DD" w:rsidRDefault="000404DD">
            <w:pPr>
              <w:pStyle w:val="TAL"/>
              <w:rPr>
                <w:sz w:val="16"/>
              </w:rPr>
            </w:pPr>
            <w:r>
              <w:rPr>
                <w:sz w:val="16"/>
              </w:rPr>
              <w:t>4774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90A3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97FA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3E35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481C0" w14:textId="77777777" w:rsidR="000404DD" w:rsidRDefault="000404DD">
            <w:pPr>
              <w:pStyle w:val="TAL"/>
              <w:rPr>
                <w:sz w:val="16"/>
              </w:rPr>
            </w:pPr>
            <w:r>
              <w:rPr>
                <w:sz w:val="16"/>
              </w:rPr>
              <w:t>5G_ProSe, eV2XARC_Ph2, 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28F18" w14:textId="77777777" w:rsidR="000404DD" w:rsidRDefault="000404DD">
            <w:pPr>
              <w:pStyle w:val="TAL"/>
              <w:rPr>
                <w:sz w:val="16"/>
              </w:rPr>
            </w:pPr>
            <w:r>
              <w:rPr>
                <w:sz w:val="16"/>
              </w:rPr>
              <w:t>not pursued</w:t>
            </w:r>
          </w:p>
        </w:tc>
      </w:tr>
      <w:tr w:rsidR="000404DD" w14:paraId="61A3C5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D056E" w14:textId="77777777" w:rsidR="000404DD" w:rsidRDefault="000404DD">
            <w:pPr>
              <w:pStyle w:val="TAL"/>
              <w:rPr>
                <w:sz w:val="16"/>
              </w:rPr>
            </w:pPr>
            <w:r>
              <w:rPr>
                <w:sz w:val="16"/>
              </w:rPr>
              <w:t>C1-226350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604A3" w14:textId="77777777" w:rsidR="000404DD" w:rsidRDefault="000404DD">
            <w:pPr>
              <w:pStyle w:val="TAL"/>
              <w:rPr>
                <w:sz w:val="16"/>
              </w:rPr>
            </w:pPr>
            <w:r>
              <w:rPr>
                <w:sz w:val="16"/>
              </w:rPr>
              <w:t>Condition for inclusion of Uplink data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C931F" w14:textId="77777777" w:rsidR="000404DD" w:rsidRDefault="000404DD">
            <w:pPr>
              <w:pStyle w:val="TAL"/>
              <w:rPr>
                <w:sz w:val="16"/>
              </w:rPr>
            </w:pPr>
            <w:r>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BEB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44926" w14:textId="77777777" w:rsidR="000404DD" w:rsidRDefault="000404DD">
            <w:pPr>
              <w:pStyle w:val="TAL"/>
              <w:rPr>
                <w:sz w:val="16"/>
              </w:rPr>
            </w:pPr>
            <w:r>
              <w:rPr>
                <w:sz w:val="16"/>
              </w:rPr>
              <w:t>4785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6D6C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B3F7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E1BD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E9A4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1CF8B" w14:textId="77777777" w:rsidR="000404DD" w:rsidRDefault="000404DD">
            <w:pPr>
              <w:pStyle w:val="TAL"/>
              <w:rPr>
                <w:sz w:val="16"/>
              </w:rPr>
            </w:pPr>
            <w:r>
              <w:rPr>
                <w:sz w:val="16"/>
              </w:rPr>
              <w:t>revised</w:t>
            </w:r>
          </w:p>
        </w:tc>
      </w:tr>
      <w:tr w:rsidR="000404DD" w14:paraId="14FE86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F411E" w14:textId="77777777" w:rsidR="000404DD" w:rsidRDefault="000404DD">
            <w:pPr>
              <w:pStyle w:val="TAL"/>
              <w:rPr>
                <w:sz w:val="16"/>
              </w:rPr>
            </w:pPr>
            <w:r>
              <w:rPr>
                <w:sz w:val="16"/>
              </w:rPr>
              <w:t>C1-227061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1FD4F" w14:textId="77777777" w:rsidR="000404DD" w:rsidRDefault="000404DD">
            <w:pPr>
              <w:pStyle w:val="TAL"/>
              <w:rPr>
                <w:sz w:val="16"/>
              </w:rPr>
            </w:pPr>
            <w:r>
              <w:rPr>
                <w:sz w:val="16"/>
              </w:rPr>
              <w:t>Condition for inclusion of Uplink data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F7845" w14:textId="77777777" w:rsidR="000404DD" w:rsidRDefault="000404DD">
            <w:pPr>
              <w:pStyle w:val="TAL"/>
              <w:rPr>
                <w:sz w:val="16"/>
              </w:rPr>
            </w:pPr>
            <w:r>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5CE3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554C5" w14:textId="77777777" w:rsidR="000404DD" w:rsidRDefault="000404DD">
            <w:pPr>
              <w:pStyle w:val="TAL"/>
              <w:rPr>
                <w:sz w:val="16"/>
              </w:rPr>
            </w:pPr>
            <w:r>
              <w:rPr>
                <w:sz w:val="16"/>
              </w:rPr>
              <w:t>4785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1F144"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1A68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E676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0C203"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FDBC2" w14:textId="77777777" w:rsidR="000404DD" w:rsidRDefault="000404DD">
            <w:pPr>
              <w:pStyle w:val="TAL"/>
              <w:rPr>
                <w:sz w:val="16"/>
              </w:rPr>
            </w:pPr>
            <w:r>
              <w:rPr>
                <w:sz w:val="16"/>
              </w:rPr>
              <w:t>postponed</w:t>
            </w:r>
          </w:p>
        </w:tc>
      </w:tr>
      <w:tr w:rsidR="000404DD" w14:paraId="2185E81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E7159" w14:textId="77777777" w:rsidR="000404DD" w:rsidRDefault="000404DD">
            <w:pPr>
              <w:pStyle w:val="TAL"/>
              <w:rPr>
                <w:sz w:val="16"/>
              </w:rPr>
            </w:pPr>
            <w:r>
              <w:rPr>
                <w:sz w:val="16"/>
              </w:rPr>
              <w:t>C1-226347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F269E" w14:textId="77777777" w:rsidR="000404DD" w:rsidRDefault="000404DD">
            <w:pPr>
              <w:pStyle w:val="TAL"/>
              <w:rPr>
                <w:sz w:val="16"/>
              </w:rPr>
            </w:pPr>
            <w:r>
              <w:rPr>
                <w:sz w:val="16"/>
              </w:rPr>
              <w:t>Release of the existing emergency PDU session in case of duplicated attempt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9599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E8F5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D806E" w14:textId="77777777" w:rsidR="000404DD" w:rsidRDefault="000404DD">
            <w:pPr>
              <w:pStyle w:val="TAL"/>
              <w:rPr>
                <w:sz w:val="16"/>
              </w:rPr>
            </w:pPr>
            <w:r>
              <w:rPr>
                <w:sz w:val="16"/>
              </w:rPr>
              <w:t>4822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4B98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F3BE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9D3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2742A"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F2BF3" w14:textId="77777777" w:rsidR="000404DD" w:rsidRDefault="000404DD">
            <w:pPr>
              <w:pStyle w:val="TAL"/>
              <w:rPr>
                <w:sz w:val="16"/>
              </w:rPr>
            </w:pPr>
            <w:r>
              <w:rPr>
                <w:sz w:val="16"/>
              </w:rPr>
              <w:t>merged</w:t>
            </w:r>
          </w:p>
        </w:tc>
      </w:tr>
      <w:tr w:rsidR="000404DD" w14:paraId="4F98D17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47F09" w14:textId="77777777" w:rsidR="000404DD" w:rsidRDefault="000404DD">
            <w:pPr>
              <w:pStyle w:val="TAL"/>
              <w:rPr>
                <w:sz w:val="16"/>
              </w:rPr>
            </w:pPr>
            <w:r>
              <w:rPr>
                <w:sz w:val="16"/>
              </w:rPr>
              <w:t>C1-226348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A5236" w14:textId="77777777" w:rsidR="000404DD" w:rsidRDefault="000404DD">
            <w:pPr>
              <w:pStyle w:val="TAL"/>
              <w:rPr>
                <w:sz w:val="16"/>
              </w:rPr>
            </w:pPr>
            <w:r>
              <w:rPr>
                <w:sz w:val="16"/>
              </w:rPr>
              <w:t>Release of the existing emergency PDU session in case of duplicated attempt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0C89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B52B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03F58" w14:textId="77777777" w:rsidR="000404DD" w:rsidRDefault="000404DD">
            <w:pPr>
              <w:pStyle w:val="TAL"/>
              <w:rPr>
                <w:sz w:val="16"/>
              </w:rPr>
            </w:pPr>
            <w:r>
              <w:rPr>
                <w:sz w:val="16"/>
              </w:rPr>
              <w:t>4823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AF42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5463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2D7A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94784"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95EDC" w14:textId="77777777" w:rsidR="000404DD" w:rsidRDefault="000404DD">
            <w:pPr>
              <w:pStyle w:val="TAL"/>
              <w:rPr>
                <w:sz w:val="16"/>
              </w:rPr>
            </w:pPr>
            <w:r>
              <w:rPr>
                <w:sz w:val="16"/>
              </w:rPr>
              <w:t>merged</w:t>
            </w:r>
          </w:p>
        </w:tc>
      </w:tr>
      <w:tr w:rsidR="000404DD" w14:paraId="64CEDA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8E799" w14:textId="77777777" w:rsidR="000404DD" w:rsidRDefault="000404DD">
            <w:pPr>
              <w:pStyle w:val="TAL"/>
              <w:rPr>
                <w:sz w:val="16"/>
              </w:rPr>
            </w:pPr>
            <w:r>
              <w:rPr>
                <w:sz w:val="16"/>
              </w:rPr>
              <w:t>C1-226368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9ADDA"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F52CC"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8245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6FB57" w14:textId="77777777" w:rsidR="000404DD" w:rsidRDefault="000404DD">
            <w:pPr>
              <w:pStyle w:val="TAL"/>
              <w:rPr>
                <w:sz w:val="16"/>
              </w:rPr>
            </w:pPr>
            <w:r>
              <w:rPr>
                <w:sz w:val="16"/>
              </w:rPr>
              <w:t>4824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51B5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781B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76B5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EEFF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858AD" w14:textId="77777777" w:rsidR="000404DD" w:rsidRDefault="000404DD">
            <w:pPr>
              <w:pStyle w:val="TAL"/>
              <w:rPr>
                <w:sz w:val="16"/>
              </w:rPr>
            </w:pPr>
            <w:r>
              <w:rPr>
                <w:sz w:val="16"/>
              </w:rPr>
              <w:t>revised</w:t>
            </w:r>
          </w:p>
        </w:tc>
      </w:tr>
      <w:tr w:rsidR="000404DD" w14:paraId="1A1F527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DC7D5" w14:textId="77777777" w:rsidR="000404DD" w:rsidRDefault="000404DD">
            <w:pPr>
              <w:pStyle w:val="TAL"/>
              <w:rPr>
                <w:sz w:val="16"/>
              </w:rPr>
            </w:pPr>
            <w:r>
              <w:rPr>
                <w:sz w:val="16"/>
              </w:rPr>
              <w:t>C1-226863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8207A" w14:textId="77777777" w:rsidR="000404DD" w:rsidRDefault="000404DD">
            <w:pPr>
              <w:pStyle w:val="TAL"/>
              <w:rPr>
                <w:sz w:val="16"/>
              </w:rPr>
            </w:pPr>
            <w:r>
              <w:rPr>
                <w:sz w:val="16"/>
              </w:rPr>
              <w:t>Updating a UE with NSSAA result considering NSSRG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2C9F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A631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948D7" w14:textId="77777777" w:rsidR="000404DD" w:rsidRDefault="000404DD">
            <w:pPr>
              <w:pStyle w:val="TAL"/>
              <w:rPr>
                <w:sz w:val="16"/>
              </w:rPr>
            </w:pPr>
            <w:r>
              <w:rPr>
                <w:sz w:val="16"/>
              </w:rPr>
              <w:t>4824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C633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7A37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75F7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5C0B3"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E91E1" w14:textId="77777777" w:rsidR="000404DD" w:rsidRDefault="000404DD">
            <w:pPr>
              <w:pStyle w:val="TAL"/>
              <w:rPr>
                <w:sz w:val="16"/>
              </w:rPr>
            </w:pPr>
            <w:r>
              <w:rPr>
                <w:sz w:val="16"/>
              </w:rPr>
              <w:t>postponed</w:t>
            </w:r>
          </w:p>
        </w:tc>
      </w:tr>
      <w:tr w:rsidR="000404DD" w14:paraId="434A58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A432B" w14:textId="77777777" w:rsidR="000404DD" w:rsidRDefault="000404DD">
            <w:pPr>
              <w:pStyle w:val="TAL"/>
              <w:rPr>
                <w:sz w:val="16"/>
              </w:rPr>
            </w:pPr>
            <w:r>
              <w:rPr>
                <w:sz w:val="16"/>
              </w:rPr>
              <w:t>C1-226371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F901B" w14:textId="77777777" w:rsidR="000404DD" w:rsidRDefault="000404DD">
            <w:pPr>
              <w:pStyle w:val="TAL"/>
              <w:rPr>
                <w:sz w:val="16"/>
              </w:rPr>
            </w:pPr>
            <w:r>
              <w:rPr>
                <w:sz w:val="16"/>
              </w:rPr>
              <w:t>Pending NSSAI and allowed NSSAI share common NSSRG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81A3A"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2E24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0D63B" w14:textId="77777777" w:rsidR="000404DD" w:rsidRDefault="000404DD">
            <w:pPr>
              <w:pStyle w:val="TAL"/>
              <w:rPr>
                <w:sz w:val="16"/>
              </w:rPr>
            </w:pPr>
            <w:r>
              <w:rPr>
                <w:sz w:val="16"/>
              </w:rPr>
              <w:t>4825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74DA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9FC2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BE00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D4CCC"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7FE0F" w14:textId="77777777" w:rsidR="000404DD" w:rsidRDefault="000404DD">
            <w:pPr>
              <w:pStyle w:val="TAL"/>
              <w:rPr>
                <w:sz w:val="16"/>
              </w:rPr>
            </w:pPr>
            <w:r>
              <w:rPr>
                <w:sz w:val="16"/>
              </w:rPr>
              <w:t>merged</w:t>
            </w:r>
          </w:p>
        </w:tc>
      </w:tr>
      <w:tr w:rsidR="000404DD" w14:paraId="36EB9F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F981A" w14:textId="77777777" w:rsidR="000404DD" w:rsidRDefault="000404DD">
            <w:pPr>
              <w:pStyle w:val="TAL"/>
              <w:rPr>
                <w:sz w:val="16"/>
              </w:rPr>
            </w:pPr>
            <w:r>
              <w:rPr>
                <w:sz w:val="16"/>
              </w:rPr>
              <w:t>C1-226372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AE095" w14:textId="77777777" w:rsidR="000404DD" w:rsidRDefault="000404DD">
            <w:pPr>
              <w:pStyle w:val="TAL"/>
              <w:rPr>
                <w:sz w:val="16"/>
              </w:rPr>
            </w:pPr>
            <w:r>
              <w:rPr>
                <w:sz w:val="16"/>
              </w:rPr>
              <w:t>Pending NSSAI and allowed NSSAI share common NSSRG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68462"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1455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D2A97" w14:textId="77777777" w:rsidR="000404DD" w:rsidRDefault="000404DD">
            <w:pPr>
              <w:pStyle w:val="TAL"/>
              <w:rPr>
                <w:sz w:val="16"/>
              </w:rPr>
            </w:pPr>
            <w:r>
              <w:rPr>
                <w:sz w:val="16"/>
              </w:rPr>
              <w:t>4826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7BE7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3C73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F0C0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C96F3"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7A32C" w14:textId="77777777" w:rsidR="000404DD" w:rsidRDefault="000404DD">
            <w:pPr>
              <w:pStyle w:val="TAL"/>
              <w:rPr>
                <w:sz w:val="16"/>
              </w:rPr>
            </w:pPr>
            <w:r>
              <w:rPr>
                <w:sz w:val="16"/>
              </w:rPr>
              <w:t>merged</w:t>
            </w:r>
          </w:p>
        </w:tc>
      </w:tr>
      <w:tr w:rsidR="000404DD" w14:paraId="5919B76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54797" w14:textId="77777777" w:rsidR="000404DD" w:rsidRDefault="000404DD">
            <w:pPr>
              <w:pStyle w:val="TAL"/>
              <w:rPr>
                <w:sz w:val="16"/>
              </w:rPr>
            </w:pPr>
            <w:r>
              <w:rPr>
                <w:sz w:val="16"/>
              </w:rPr>
              <w:t>C1-226391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81272" w14:textId="77777777" w:rsidR="000404DD" w:rsidRDefault="000404DD">
            <w:pPr>
              <w:pStyle w:val="TAL"/>
              <w:rPr>
                <w:sz w:val="16"/>
              </w:rPr>
            </w:pPr>
            <w:r>
              <w:rPr>
                <w:sz w:val="16"/>
              </w:rPr>
              <w:t>5GC MPS exemption for non-congestion back-off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867CC" w14:textId="77777777" w:rsidR="000404DD" w:rsidRDefault="000404DD">
            <w:pPr>
              <w:pStyle w:val="TAL"/>
              <w:rPr>
                <w:sz w:val="16"/>
              </w:rPr>
            </w:pPr>
            <w:r>
              <w:rPr>
                <w:sz w:val="16"/>
              </w:rPr>
              <w:t>Peraton Labs, CISA ECD, T-Mobile USA, AT&amp;T, Verizon, Nokia, Nokia Shanghai Bell,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2C26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95D63" w14:textId="77777777" w:rsidR="000404DD" w:rsidRDefault="000404DD">
            <w:pPr>
              <w:pStyle w:val="TAL"/>
              <w:rPr>
                <w:sz w:val="16"/>
              </w:rPr>
            </w:pPr>
            <w:r>
              <w:rPr>
                <w:sz w:val="16"/>
              </w:rPr>
              <w:t>4827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062A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46EC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B0CF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DCB9B" w14:textId="77777777" w:rsidR="000404DD" w:rsidRDefault="000404DD">
            <w:pPr>
              <w:pStyle w:val="TAL"/>
              <w:rPr>
                <w:sz w:val="16"/>
              </w:rPr>
            </w:pPr>
            <w:r>
              <w:rPr>
                <w:sz w:val="16"/>
              </w:rPr>
              <w:t>TEI18, MPS2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8CBA8" w14:textId="77777777" w:rsidR="000404DD" w:rsidRDefault="000404DD">
            <w:pPr>
              <w:pStyle w:val="TAL"/>
              <w:rPr>
                <w:sz w:val="16"/>
              </w:rPr>
            </w:pPr>
            <w:r>
              <w:rPr>
                <w:sz w:val="16"/>
              </w:rPr>
              <w:t>agreed</w:t>
            </w:r>
          </w:p>
        </w:tc>
      </w:tr>
      <w:tr w:rsidR="000404DD" w14:paraId="19897B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E06A5" w14:textId="77777777" w:rsidR="000404DD" w:rsidRDefault="000404DD">
            <w:pPr>
              <w:pStyle w:val="TAL"/>
              <w:rPr>
                <w:sz w:val="16"/>
              </w:rPr>
            </w:pPr>
            <w:r>
              <w:rPr>
                <w:sz w:val="16"/>
              </w:rPr>
              <w:t>C1-226407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1B711" w14:textId="77777777" w:rsidR="000404DD" w:rsidRDefault="000404DD">
            <w:pPr>
              <w:pStyle w:val="TAL"/>
              <w:rPr>
                <w:sz w:val="16"/>
              </w:rPr>
            </w:pPr>
            <w:r>
              <w:rPr>
                <w:sz w:val="16"/>
              </w:rPr>
              <w:t>Correction of implementation error of CR4124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8D9D2"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9348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17783" w14:textId="77777777" w:rsidR="000404DD" w:rsidRDefault="000404DD">
            <w:pPr>
              <w:pStyle w:val="TAL"/>
              <w:rPr>
                <w:sz w:val="16"/>
              </w:rPr>
            </w:pPr>
            <w:r>
              <w:rPr>
                <w:sz w:val="16"/>
              </w:rPr>
              <w:t>4828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2AD3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BDB8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21EB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032D0"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A061E" w14:textId="77777777" w:rsidR="000404DD" w:rsidRDefault="000404DD">
            <w:pPr>
              <w:pStyle w:val="TAL"/>
              <w:rPr>
                <w:sz w:val="16"/>
              </w:rPr>
            </w:pPr>
            <w:r>
              <w:rPr>
                <w:sz w:val="16"/>
              </w:rPr>
              <w:t>agreed</w:t>
            </w:r>
          </w:p>
        </w:tc>
      </w:tr>
      <w:tr w:rsidR="000404DD" w14:paraId="1F8878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DFCFE" w14:textId="77777777" w:rsidR="000404DD" w:rsidRDefault="000404DD">
            <w:pPr>
              <w:pStyle w:val="TAL"/>
              <w:rPr>
                <w:sz w:val="16"/>
              </w:rPr>
            </w:pPr>
            <w:r>
              <w:rPr>
                <w:sz w:val="16"/>
              </w:rPr>
              <w:t>C1-226408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F7930" w14:textId="77777777" w:rsidR="000404DD" w:rsidRDefault="000404DD">
            <w:pPr>
              <w:pStyle w:val="TAL"/>
              <w:rPr>
                <w:sz w:val="16"/>
              </w:rPr>
            </w:pPr>
            <w:r>
              <w:rPr>
                <w:sz w:val="16"/>
              </w:rPr>
              <w:t>Correction of implementation error of CR4124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8E2E7"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5A82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10AA2" w14:textId="77777777" w:rsidR="000404DD" w:rsidRDefault="000404DD">
            <w:pPr>
              <w:pStyle w:val="TAL"/>
              <w:rPr>
                <w:sz w:val="16"/>
              </w:rPr>
            </w:pPr>
            <w:r>
              <w:rPr>
                <w:sz w:val="16"/>
              </w:rPr>
              <w:t>4829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1A53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D24C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987D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C315F"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ED830" w14:textId="77777777" w:rsidR="000404DD" w:rsidRDefault="000404DD">
            <w:pPr>
              <w:pStyle w:val="TAL"/>
              <w:rPr>
                <w:sz w:val="16"/>
              </w:rPr>
            </w:pPr>
            <w:r>
              <w:rPr>
                <w:sz w:val="16"/>
              </w:rPr>
              <w:t>revised</w:t>
            </w:r>
          </w:p>
        </w:tc>
      </w:tr>
      <w:tr w:rsidR="000404DD" w14:paraId="247D70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8DED4" w14:textId="77777777" w:rsidR="000404DD" w:rsidRDefault="000404DD">
            <w:pPr>
              <w:pStyle w:val="TAL"/>
              <w:rPr>
                <w:sz w:val="16"/>
              </w:rPr>
            </w:pPr>
            <w:r>
              <w:rPr>
                <w:sz w:val="16"/>
              </w:rPr>
              <w:t>C1-226880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94E26" w14:textId="77777777" w:rsidR="000404DD" w:rsidRDefault="000404DD">
            <w:pPr>
              <w:pStyle w:val="TAL"/>
              <w:rPr>
                <w:sz w:val="16"/>
              </w:rPr>
            </w:pPr>
            <w:r>
              <w:rPr>
                <w:sz w:val="16"/>
              </w:rPr>
              <w:t>Correction of implementation error of CR4124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7C732" w14:textId="77777777" w:rsidR="000404DD" w:rsidRDefault="000404DD">
            <w:pPr>
              <w:pStyle w:val="TAL"/>
              <w:rPr>
                <w:sz w:val="16"/>
              </w:rPr>
            </w:pPr>
            <w:r>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1964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E8505" w14:textId="77777777" w:rsidR="000404DD" w:rsidRDefault="000404DD">
            <w:pPr>
              <w:pStyle w:val="TAL"/>
              <w:rPr>
                <w:sz w:val="16"/>
              </w:rPr>
            </w:pPr>
            <w:r>
              <w:rPr>
                <w:sz w:val="16"/>
              </w:rPr>
              <w:t>4829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1F43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3F02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0C4C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A2AEA"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D08F5" w14:textId="77777777" w:rsidR="000404DD" w:rsidRDefault="000404DD">
            <w:pPr>
              <w:pStyle w:val="TAL"/>
              <w:rPr>
                <w:sz w:val="16"/>
              </w:rPr>
            </w:pPr>
            <w:r>
              <w:rPr>
                <w:sz w:val="16"/>
              </w:rPr>
              <w:t>agreed</w:t>
            </w:r>
          </w:p>
        </w:tc>
      </w:tr>
      <w:tr w:rsidR="000404DD" w14:paraId="4BA524D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FD69F" w14:textId="77777777" w:rsidR="000404DD" w:rsidRDefault="000404DD">
            <w:pPr>
              <w:pStyle w:val="TAL"/>
              <w:rPr>
                <w:sz w:val="16"/>
              </w:rPr>
            </w:pPr>
            <w:r>
              <w:rPr>
                <w:sz w:val="16"/>
              </w:rPr>
              <w:t>C1-226409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992B7" w14:textId="77777777" w:rsidR="000404DD" w:rsidRDefault="000404DD">
            <w:pPr>
              <w:pStyle w:val="TAL"/>
              <w:rPr>
                <w:sz w:val="16"/>
              </w:rPr>
            </w:pPr>
            <w:r>
              <w:rPr>
                <w:sz w:val="16"/>
              </w:rPr>
              <w:t>Correction of implementation error of CR4615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E412F"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7859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C9959" w14:textId="77777777" w:rsidR="000404DD" w:rsidRDefault="000404DD">
            <w:pPr>
              <w:pStyle w:val="TAL"/>
              <w:rPr>
                <w:sz w:val="16"/>
              </w:rPr>
            </w:pPr>
            <w:r>
              <w:rPr>
                <w:sz w:val="16"/>
              </w:rPr>
              <w:t>4830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3943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AEF1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3BDD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5E10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79FAB" w14:textId="77777777" w:rsidR="000404DD" w:rsidRDefault="000404DD">
            <w:pPr>
              <w:pStyle w:val="TAL"/>
              <w:rPr>
                <w:sz w:val="16"/>
              </w:rPr>
            </w:pPr>
            <w:r>
              <w:rPr>
                <w:sz w:val="16"/>
              </w:rPr>
              <w:t>agreed</w:t>
            </w:r>
          </w:p>
        </w:tc>
      </w:tr>
      <w:tr w:rsidR="000404DD" w14:paraId="766EBC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2E4AF" w14:textId="77777777" w:rsidR="000404DD" w:rsidRDefault="000404DD">
            <w:pPr>
              <w:pStyle w:val="TAL"/>
              <w:rPr>
                <w:sz w:val="16"/>
              </w:rPr>
            </w:pPr>
            <w:r>
              <w:rPr>
                <w:sz w:val="16"/>
              </w:rPr>
              <w:t>C1-226410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BD73A" w14:textId="77777777" w:rsidR="000404DD" w:rsidRDefault="000404DD">
            <w:pPr>
              <w:pStyle w:val="TAL"/>
              <w:rPr>
                <w:sz w:val="16"/>
              </w:rPr>
            </w:pPr>
            <w:r>
              <w:rPr>
                <w:sz w:val="16"/>
              </w:rPr>
              <w:t>Correction of implementation error of CR4615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CBB1E"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328B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DE4E0" w14:textId="77777777" w:rsidR="000404DD" w:rsidRDefault="000404DD">
            <w:pPr>
              <w:pStyle w:val="TAL"/>
              <w:rPr>
                <w:sz w:val="16"/>
              </w:rPr>
            </w:pPr>
            <w:r>
              <w:rPr>
                <w:sz w:val="16"/>
              </w:rPr>
              <w:t>4831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22A8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6965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2A03C"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9F7B6"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0D9C1" w14:textId="77777777" w:rsidR="000404DD" w:rsidRDefault="000404DD">
            <w:pPr>
              <w:pStyle w:val="TAL"/>
              <w:rPr>
                <w:sz w:val="16"/>
              </w:rPr>
            </w:pPr>
            <w:r>
              <w:rPr>
                <w:sz w:val="16"/>
              </w:rPr>
              <w:t>revised</w:t>
            </w:r>
          </w:p>
        </w:tc>
      </w:tr>
      <w:tr w:rsidR="000404DD" w14:paraId="722235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BBA24" w14:textId="77777777" w:rsidR="000404DD" w:rsidRDefault="000404DD">
            <w:pPr>
              <w:pStyle w:val="TAL"/>
              <w:rPr>
                <w:sz w:val="16"/>
              </w:rPr>
            </w:pPr>
            <w:r>
              <w:rPr>
                <w:sz w:val="16"/>
              </w:rPr>
              <w:t>C1-226933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0A6F6" w14:textId="77777777" w:rsidR="000404DD" w:rsidRDefault="000404DD">
            <w:pPr>
              <w:pStyle w:val="TAL"/>
              <w:rPr>
                <w:sz w:val="16"/>
              </w:rPr>
            </w:pPr>
            <w:r>
              <w:rPr>
                <w:sz w:val="16"/>
              </w:rPr>
              <w:t>Correction of implementation error of CR4615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1E177"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3719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A76A5" w14:textId="77777777" w:rsidR="000404DD" w:rsidRDefault="000404DD">
            <w:pPr>
              <w:pStyle w:val="TAL"/>
              <w:rPr>
                <w:sz w:val="16"/>
              </w:rPr>
            </w:pPr>
            <w:r>
              <w:rPr>
                <w:sz w:val="16"/>
              </w:rPr>
              <w:t>4831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64CE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96F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908D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5507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D9537" w14:textId="77777777" w:rsidR="000404DD" w:rsidRDefault="000404DD">
            <w:pPr>
              <w:pStyle w:val="TAL"/>
              <w:rPr>
                <w:sz w:val="16"/>
              </w:rPr>
            </w:pPr>
            <w:r>
              <w:rPr>
                <w:sz w:val="16"/>
              </w:rPr>
              <w:t>agreed</w:t>
            </w:r>
          </w:p>
        </w:tc>
      </w:tr>
      <w:tr w:rsidR="000404DD" w14:paraId="756177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F0786" w14:textId="77777777" w:rsidR="000404DD" w:rsidRDefault="000404DD">
            <w:pPr>
              <w:pStyle w:val="TAL"/>
              <w:rPr>
                <w:sz w:val="16"/>
              </w:rPr>
            </w:pPr>
            <w:r>
              <w:rPr>
                <w:sz w:val="16"/>
              </w:rPr>
              <w:t>C1-226411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06A89" w14:textId="77777777" w:rsidR="000404DD" w:rsidRDefault="000404DD">
            <w:pPr>
              <w:pStyle w:val="TAL"/>
              <w:rPr>
                <w:sz w:val="16"/>
              </w:rPr>
            </w:pPr>
            <w:r>
              <w:rPr>
                <w:sz w:val="16"/>
              </w:rPr>
              <w:t>Allowed access attempts while timer precluding registration is running in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3CEDA"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36D2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FDAB7" w14:textId="77777777" w:rsidR="000404DD" w:rsidRDefault="000404DD">
            <w:pPr>
              <w:pStyle w:val="TAL"/>
              <w:rPr>
                <w:sz w:val="16"/>
              </w:rPr>
            </w:pPr>
            <w:r>
              <w:rPr>
                <w:sz w:val="16"/>
              </w:rPr>
              <w:t>4832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6A55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245B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A278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BEF37" w14:textId="77777777" w:rsidR="000404DD" w:rsidRDefault="000404DD">
            <w:pPr>
              <w:pStyle w:val="TAL"/>
              <w:rPr>
                <w:sz w:val="16"/>
              </w:rPr>
            </w:pPr>
            <w:r>
              <w:rPr>
                <w:sz w:val="16"/>
              </w:rPr>
              <w:t>MINT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4E426" w14:textId="77777777" w:rsidR="000404DD" w:rsidRDefault="000404DD">
            <w:pPr>
              <w:pStyle w:val="TAL"/>
              <w:rPr>
                <w:sz w:val="16"/>
              </w:rPr>
            </w:pPr>
            <w:r>
              <w:rPr>
                <w:sz w:val="16"/>
              </w:rPr>
              <w:t>agreed</w:t>
            </w:r>
          </w:p>
        </w:tc>
      </w:tr>
      <w:tr w:rsidR="000404DD" w14:paraId="4AC631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1257D" w14:textId="77777777" w:rsidR="000404DD" w:rsidRDefault="000404DD">
            <w:pPr>
              <w:pStyle w:val="TAL"/>
              <w:rPr>
                <w:sz w:val="16"/>
              </w:rPr>
            </w:pPr>
            <w:r>
              <w:rPr>
                <w:sz w:val="16"/>
              </w:rPr>
              <w:t>C1-226412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7FFA7" w14:textId="77777777" w:rsidR="000404DD" w:rsidRDefault="000404DD">
            <w:pPr>
              <w:pStyle w:val="TAL"/>
              <w:rPr>
                <w:sz w:val="16"/>
              </w:rPr>
            </w:pPr>
            <w:r>
              <w:rPr>
                <w:sz w:val="16"/>
              </w:rPr>
              <w:t>Allowed access attempts while timer precluding registration is running in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7A24D"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A4EE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188BF" w14:textId="77777777" w:rsidR="000404DD" w:rsidRDefault="000404DD">
            <w:pPr>
              <w:pStyle w:val="TAL"/>
              <w:rPr>
                <w:sz w:val="16"/>
              </w:rPr>
            </w:pPr>
            <w:r>
              <w:rPr>
                <w:sz w:val="16"/>
              </w:rPr>
              <w:t>4833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7F44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25EE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F45A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F853D" w14:textId="77777777" w:rsidR="000404DD" w:rsidRDefault="000404DD">
            <w:pPr>
              <w:pStyle w:val="TAL"/>
              <w:rPr>
                <w:sz w:val="16"/>
              </w:rPr>
            </w:pPr>
            <w:r>
              <w:rPr>
                <w:sz w:val="16"/>
              </w:rPr>
              <w:t>MINT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734EC" w14:textId="77777777" w:rsidR="000404DD" w:rsidRDefault="000404DD">
            <w:pPr>
              <w:pStyle w:val="TAL"/>
              <w:rPr>
                <w:sz w:val="16"/>
              </w:rPr>
            </w:pPr>
            <w:r>
              <w:rPr>
                <w:sz w:val="16"/>
              </w:rPr>
              <w:t>agreed</w:t>
            </w:r>
          </w:p>
        </w:tc>
      </w:tr>
      <w:tr w:rsidR="000404DD" w14:paraId="0AC8AC9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CB050" w14:textId="77777777" w:rsidR="000404DD" w:rsidRDefault="000404DD">
            <w:pPr>
              <w:pStyle w:val="TAL"/>
              <w:rPr>
                <w:sz w:val="16"/>
              </w:rPr>
            </w:pPr>
            <w:r>
              <w:rPr>
                <w:sz w:val="16"/>
              </w:rPr>
              <w:t>C1-226415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4A735" w14:textId="77777777" w:rsidR="000404DD" w:rsidRDefault="000404DD">
            <w:pPr>
              <w:pStyle w:val="TAL"/>
              <w:rPr>
                <w:sz w:val="16"/>
              </w:rPr>
            </w:pPr>
            <w:r>
              <w:rPr>
                <w:sz w:val="16"/>
              </w:rPr>
              <w:t>Providing Equivalent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F744C"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D4B8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61058" w14:textId="77777777" w:rsidR="000404DD" w:rsidRDefault="000404DD">
            <w:pPr>
              <w:pStyle w:val="TAL"/>
              <w:rPr>
                <w:sz w:val="16"/>
              </w:rPr>
            </w:pPr>
            <w:r>
              <w:rPr>
                <w:sz w:val="16"/>
              </w:rPr>
              <w:t>4834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DC53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33AF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8DF9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78B10"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EB669" w14:textId="77777777" w:rsidR="000404DD" w:rsidRDefault="000404DD">
            <w:pPr>
              <w:pStyle w:val="TAL"/>
              <w:rPr>
                <w:sz w:val="16"/>
              </w:rPr>
            </w:pPr>
            <w:r>
              <w:rPr>
                <w:sz w:val="16"/>
              </w:rPr>
              <w:t>revised</w:t>
            </w:r>
          </w:p>
        </w:tc>
      </w:tr>
      <w:tr w:rsidR="000404DD" w14:paraId="0C21985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10905" w14:textId="77777777" w:rsidR="000404DD" w:rsidRDefault="000404DD">
            <w:pPr>
              <w:pStyle w:val="TAL"/>
              <w:rPr>
                <w:sz w:val="16"/>
              </w:rPr>
            </w:pPr>
            <w:r>
              <w:rPr>
                <w:sz w:val="16"/>
              </w:rPr>
              <w:t>C1-227023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3F690" w14:textId="77777777" w:rsidR="000404DD" w:rsidRDefault="000404DD">
            <w:pPr>
              <w:pStyle w:val="TAL"/>
              <w:rPr>
                <w:sz w:val="16"/>
              </w:rPr>
            </w:pPr>
            <w:r>
              <w:rPr>
                <w:sz w:val="16"/>
              </w:rPr>
              <w:t>Providing Equivalent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69B73" w14:textId="77777777" w:rsidR="000404DD" w:rsidRDefault="000404DD">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659E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3C591" w14:textId="77777777" w:rsidR="000404DD" w:rsidRDefault="000404DD">
            <w:pPr>
              <w:pStyle w:val="TAL"/>
              <w:rPr>
                <w:sz w:val="16"/>
              </w:rPr>
            </w:pPr>
            <w:r>
              <w:rPr>
                <w:sz w:val="16"/>
              </w:rPr>
              <w:t>4834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F0C9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1D5B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FB7E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FC3A9"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1E597" w14:textId="77777777" w:rsidR="000404DD" w:rsidRDefault="000404DD">
            <w:pPr>
              <w:pStyle w:val="TAL"/>
              <w:rPr>
                <w:sz w:val="16"/>
              </w:rPr>
            </w:pPr>
            <w:r>
              <w:rPr>
                <w:sz w:val="16"/>
              </w:rPr>
              <w:t>revised</w:t>
            </w:r>
          </w:p>
        </w:tc>
      </w:tr>
      <w:tr w:rsidR="000404DD" w14:paraId="50BFDF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EFEB3" w14:textId="77777777" w:rsidR="000404DD" w:rsidRDefault="000404DD">
            <w:pPr>
              <w:pStyle w:val="TAL"/>
              <w:rPr>
                <w:sz w:val="16"/>
              </w:rPr>
            </w:pPr>
            <w:r>
              <w:rPr>
                <w:sz w:val="16"/>
              </w:rPr>
              <w:t>C1-227125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E0DD8" w14:textId="77777777" w:rsidR="000404DD" w:rsidRDefault="000404DD">
            <w:pPr>
              <w:pStyle w:val="TAL"/>
              <w:rPr>
                <w:sz w:val="16"/>
              </w:rPr>
            </w:pPr>
            <w:r>
              <w:rPr>
                <w:sz w:val="16"/>
              </w:rPr>
              <w:t>Providing Equivalent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5D1D6" w14:textId="77777777" w:rsidR="000404DD" w:rsidRDefault="000404DD">
            <w:pPr>
              <w:pStyle w:val="TAL"/>
              <w:rPr>
                <w:sz w:val="16"/>
              </w:rPr>
            </w:pPr>
            <w:r>
              <w:rPr>
                <w:sz w:val="16"/>
              </w:rPr>
              <w:t xml:space="preserve">Ericsson, </w:t>
            </w:r>
            <w:r>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FEBB0"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19CD3" w14:textId="77777777" w:rsidR="000404DD" w:rsidRDefault="000404DD">
            <w:pPr>
              <w:pStyle w:val="TAL"/>
              <w:rPr>
                <w:sz w:val="16"/>
              </w:rPr>
            </w:pPr>
            <w:r>
              <w:rPr>
                <w:sz w:val="16"/>
              </w:rPr>
              <w:t>4834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A14FB"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3C236" w14:textId="77777777" w:rsidR="000404DD" w:rsidRDefault="000404DD">
            <w:pPr>
              <w:pStyle w:val="TAL"/>
              <w:rPr>
                <w:sz w:val="16"/>
              </w:rPr>
            </w:pPr>
            <w:r>
              <w:rPr>
                <w:sz w:val="16"/>
              </w:rPr>
              <w:t>Rel-</w:t>
            </w:r>
            <w:r>
              <w:rPr>
                <w:sz w:val="16"/>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E9A6F" w14:textId="77777777" w:rsidR="000404DD" w:rsidRDefault="000404DD">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7883D"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26600" w14:textId="77777777" w:rsidR="000404DD" w:rsidRDefault="000404DD">
            <w:pPr>
              <w:pStyle w:val="TAL"/>
              <w:rPr>
                <w:sz w:val="16"/>
              </w:rPr>
            </w:pPr>
            <w:r>
              <w:rPr>
                <w:sz w:val="16"/>
              </w:rPr>
              <w:t>agreed</w:t>
            </w:r>
          </w:p>
        </w:tc>
      </w:tr>
      <w:tr w:rsidR="000404DD" w14:paraId="067C3DC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4A2DF" w14:textId="77777777" w:rsidR="000404DD" w:rsidRDefault="000404DD">
            <w:pPr>
              <w:pStyle w:val="TAL"/>
              <w:rPr>
                <w:sz w:val="16"/>
              </w:rPr>
            </w:pPr>
            <w:r>
              <w:rPr>
                <w:sz w:val="16"/>
              </w:rPr>
              <w:t>C1-226416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9399A" w14:textId="77777777" w:rsidR="000404DD" w:rsidRDefault="000404DD">
            <w:pPr>
              <w:pStyle w:val="TAL"/>
              <w:rPr>
                <w:sz w:val="16"/>
              </w:rPr>
            </w:pPr>
            <w:r>
              <w:rPr>
                <w:sz w:val="16"/>
              </w:rPr>
              <w:t>Providing registered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394B3"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C630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EFE3E" w14:textId="77777777" w:rsidR="000404DD" w:rsidRDefault="000404DD">
            <w:pPr>
              <w:pStyle w:val="TAL"/>
              <w:rPr>
                <w:sz w:val="16"/>
              </w:rPr>
            </w:pPr>
            <w:r>
              <w:rPr>
                <w:sz w:val="16"/>
              </w:rPr>
              <w:t>4835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C8B7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FCA4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08C91"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D710B"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668B8" w14:textId="77777777" w:rsidR="000404DD" w:rsidRDefault="000404DD">
            <w:pPr>
              <w:pStyle w:val="TAL"/>
              <w:rPr>
                <w:sz w:val="16"/>
              </w:rPr>
            </w:pPr>
            <w:r>
              <w:rPr>
                <w:sz w:val="16"/>
              </w:rPr>
              <w:t>revised</w:t>
            </w:r>
          </w:p>
        </w:tc>
      </w:tr>
      <w:tr w:rsidR="000404DD" w14:paraId="2F5E58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9D699" w14:textId="77777777" w:rsidR="000404DD" w:rsidRDefault="000404DD">
            <w:pPr>
              <w:pStyle w:val="TAL"/>
              <w:rPr>
                <w:sz w:val="16"/>
              </w:rPr>
            </w:pPr>
            <w:r>
              <w:rPr>
                <w:sz w:val="16"/>
              </w:rPr>
              <w:t>C1-227024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AA257" w14:textId="77777777" w:rsidR="000404DD" w:rsidRDefault="000404DD">
            <w:pPr>
              <w:pStyle w:val="TAL"/>
              <w:rPr>
                <w:sz w:val="16"/>
              </w:rPr>
            </w:pPr>
            <w:r>
              <w:rPr>
                <w:sz w:val="16"/>
              </w:rPr>
              <w:t>Providing registered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2DFFC"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7B47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3250C" w14:textId="77777777" w:rsidR="000404DD" w:rsidRDefault="000404DD">
            <w:pPr>
              <w:pStyle w:val="TAL"/>
              <w:rPr>
                <w:sz w:val="16"/>
              </w:rPr>
            </w:pPr>
            <w:r>
              <w:rPr>
                <w:sz w:val="16"/>
              </w:rPr>
              <w:t>4835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14C2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415E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99B5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9DABB"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92E9F" w14:textId="77777777" w:rsidR="000404DD" w:rsidRDefault="000404DD">
            <w:pPr>
              <w:pStyle w:val="TAL"/>
              <w:rPr>
                <w:sz w:val="16"/>
              </w:rPr>
            </w:pPr>
            <w:r>
              <w:rPr>
                <w:sz w:val="16"/>
              </w:rPr>
              <w:t>revised</w:t>
            </w:r>
          </w:p>
        </w:tc>
      </w:tr>
      <w:tr w:rsidR="000404DD" w14:paraId="594F80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1EF3D" w14:textId="77777777" w:rsidR="000404DD" w:rsidRDefault="000404DD">
            <w:pPr>
              <w:pStyle w:val="TAL"/>
              <w:rPr>
                <w:sz w:val="16"/>
              </w:rPr>
            </w:pPr>
            <w:r>
              <w:rPr>
                <w:sz w:val="16"/>
              </w:rPr>
              <w:t>C1-227127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3E289" w14:textId="77777777" w:rsidR="000404DD" w:rsidRDefault="000404DD">
            <w:pPr>
              <w:pStyle w:val="TAL"/>
              <w:rPr>
                <w:sz w:val="16"/>
              </w:rPr>
            </w:pPr>
            <w:r>
              <w:rPr>
                <w:sz w:val="16"/>
              </w:rPr>
              <w:t>Providing registered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66068"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D704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9ABAA" w14:textId="77777777" w:rsidR="000404DD" w:rsidRDefault="000404DD">
            <w:pPr>
              <w:pStyle w:val="TAL"/>
              <w:rPr>
                <w:sz w:val="16"/>
              </w:rPr>
            </w:pPr>
            <w:r>
              <w:rPr>
                <w:sz w:val="16"/>
              </w:rPr>
              <w:t>4835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B57FF"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BB72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EA4D1"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5C89A"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DC4B0" w14:textId="77777777" w:rsidR="000404DD" w:rsidRDefault="000404DD">
            <w:pPr>
              <w:pStyle w:val="TAL"/>
              <w:rPr>
                <w:sz w:val="16"/>
              </w:rPr>
            </w:pPr>
            <w:r>
              <w:rPr>
                <w:sz w:val="16"/>
              </w:rPr>
              <w:t>agreed</w:t>
            </w:r>
          </w:p>
        </w:tc>
      </w:tr>
      <w:tr w:rsidR="000404DD" w14:paraId="06B99E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D5C1D" w14:textId="77777777" w:rsidR="000404DD" w:rsidRDefault="000404DD">
            <w:pPr>
              <w:pStyle w:val="TAL"/>
              <w:rPr>
                <w:sz w:val="16"/>
              </w:rPr>
            </w:pPr>
            <w:r>
              <w:rPr>
                <w:sz w:val="16"/>
              </w:rPr>
              <w:t>C1-226418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3B959" w14:textId="77777777" w:rsidR="000404DD" w:rsidRDefault="000404DD">
            <w:pPr>
              <w:pStyle w:val="TAL"/>
              <w:rPr>
                <w:sz w:val="16"/>
              </w:rPr>
            </w:pPr>
            <w:r>
              <w:rPr>
                <w:sz w:val="16"/>
              </w:rPr>
              <w:t>Equivalent SNPNs usage for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A6BFE"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DAEE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B1C78" w14:textId="77777777" w:rsidR="000404DD" w:rsidRDefault="000404DD">
            <w:pPr>
              <w:pStyle w:val="TAL"/>
              <w:rPr>
                <w:sz w:val="16"/>
              </w:rPr>
            </w:pPr>
            <w:r>
              <w:rPr>
                <w:sz w:val="16"/>
              </w:rPr>
              <w:t>4836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017E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22A3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9B73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6F7AC"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865E4" w14:textId="77777777" w:rsidR="000404DD" w:rsidRDefault="000404DD">
            <w:pPr>
              <w:pStyle w:val="TAL"/>
              <w:rPr>
                <w:sz w:val="16"/>
              </w:rPr>
            </w:pPr>
            <w:r>
              <w:rPr>
                <w:sz w:val="16"/>
              </w:rPr>
              <w:t>agreed</w:t>
            </w:r>
          </w:p>
        </w:tc>
      </w:tr>
      <w:tr w:rsidR="000404DD" w14:paraId="6E92C62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5DAA1" w14:textId="77777777" w:rsidR="000404DD" w:rsidRDefault="000404DD">
            <w:pPr>
              <w:pStyle w:val="TAL"/>
              <w:rPr>
                <w:sz w:val="16"/>
              </w:rPr>
            </w:pPr>
            <w:r>
              <w:rPr>
                <w:sz w:val="16"/>
              </w:rPr>
              <w:t>C1-226419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108CF" w14:textId="77777777" w:rsidR="000404DD" w:rsidRDefault="000404DD">
            <w:pPr>
              <w:pStyle w:val="TAL"/>
              <w:rPr>
                <w:sz w:val="16"/>
              </w:rPr>
            </w:pPr>
            <w:r>
              <w:rPr>
                <w:sz w:val="16"/>
              </w:rPr>
              <w:t>Equivalent SNPNs usage for NSAG information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BE17D"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64EA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43921" w14:textId="77777777" w:rsidR="000404DD" w:rsidRDefault="000404DD">
            <w:pPr>
              <w:pStyle w:val="TAL"/>
              <w:rPr>
                <w:sz w:val="16"/>
              </w:rPr>
            </w:pPr>
            <w:r>
              <w:rPr>
                <w:sz w:val="16"/>
              </w:rPr>
              <w:t>4837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0868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58CD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9A70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92F27"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2B7D1" w14:textId="77777777" w:rsidR="000404DD" w:rsidRDefault="000404DD">
            <w:pPr>
              <w:pStyle w:val="TAL"/>
              <w:rPr>
                <w:sz w:val="16"/>
              </w:rPr>
            </w:pPr>
            <w:r>
              <w:rPr>
                <w:sz w:val="16"/>
              </w:rPr>
              <w:t>agreed</w:t>
            </w:r>
          </w:p>
        </w:tc>
      </w:tr>
      <w:tr w:rsidR="000404DD" w14:paraId="6169DE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8E8B1" w14:textId="77777777" w:rsidR="000404DD" w:rsidRDefault="000404DD">
            <w:pPr>
              <w:pStyle w:val="TAL"/>
              <w:rPr>
                <w:sz w:val="16"/>
              </w:rPr>
            </w:pPr>
            <w:r>
              <w:rPr>
                <w:sz w:val="16"/>
              </w:rPr>
              <w:t>C1-226420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38107" w14:textId="77777777" w:rsidR="000404DD" w:rsidRDefault="000404DD">
            <w:pPr>
              <w:pStyle w:val="TAL"/>
              <w:rPr>
                <w:sz w:val="16"/>
              </w:rPr>
            </w:pPr>
            <w:r>
              <w:rPr>
                <w:sz w:val="16"/>
              </w:rPr>
              <w:t>Equivalent SNPNs usage for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9C243"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E3A3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C1A76" w14:textId="77777777" w:rsidR="000404DD" w:rsidRDefault="000404DD">
            <w:pPr>
              <w:pStyle w:val="TAL"/>
              <w:rPr>
                <w:sz w:val="16"/>
              </w:rPr>
            </w:pPr>
            <w:r>
              <w:rPr>
                <w:sz w:val="16"/>
              </w:rPr>
              <w:t>4838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FE97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CA12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FE32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97A80"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D5099" w14:textId="77777777" w:rsidR="000404DD" w:rsidRDefault="000404DD">
            <w:pPr>
              <w:pStyle w:val="TAL"/>
              <w:rPr>
                <w:sz w:val="16"/>
              </w:rPr>
            </w:pPr>
            <w:r>
              <w:rPr>
                <w:sz w:val="16"/>
              </w:rPr>
              <w:t>agreed</w:t>
            </w:r>
          </w:p>
        </w:tc>
      </w:tr>
      <w:tr w:rsidR="000404DD" w14:paraId="6EB90F7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9F066" w14:textId="77777777" w:rsidR="000404DD" w:rsidRDefault="000404DD">
            <w:pPr>
              <w:pStyle w:val="TAL"/>
              <w:rPr>
                <w:sz w:val="16"/>
              </w:rPr>
            </w:pPr>
            <w:r>
              <w:rPr>
                <w:sz w:val="16"/>
              </w:rPr>
              <w:t>C1-226421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83CF1" w14:textId="77777777" w:rsidR="000404DD" w:rsidRDefault="000404DD">
            <w:pPr>
              <w:pStyle w:val="TAL"/>
              <w:rPr>
                <w:sz w:val="16"/>
              </w:rPr>
            </w:pPr>
            <w:r>
              <w:rPr>
                <w:sz w:val="16"/>
              </w:rPr>
              <w:t>Equivalent SNPNs usage in 5GMM-CONNECTED mode with RRC inactive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6B2C2"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481B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0F6A9" w14:textId="77777777" w:rsidR="000404DD" w:rsidRDefault="000404DD">
            <w:pPr>
              <w:pStyle w:val="TAL"/>
              <w:rPr>
                <w:sz w:val="16"/>
              </w:rPr>
            </w:pPr>
            <w:r>
              <w:rPr>
                <w:sz w:val="16"/>
              </w:rPr>
              <w:t>4839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39F8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C4B6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6436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59A97"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88591" w14:textId="77777777" w:rsidR="000404DD" w:rsidRDefault="000404DD">
            <w:pPr>
              <w:pStyle w:val="TAL"/>
              <w:rPr>
                <w:sz w:val="16"/>
              </w:rPr>
            </w:pPr>
            <w:r>
              <w:rPr>
                <w:sz w:val="16"/>
              </w:rPr>
              <w:t>revised</w:t>
            </w:r>
          </w:p>
        </w:tc>
      </w:tr>
      <w:tr w:rsidR="000404DD" w14:paraId="438132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38247" w14:textId="77777777" w:rsidR="000404DD" w:rsidRDefault="000404DD">
            <w:pPr>
              <w:pStyle w:val="TAL"/>
              <w:rPr>
                <w:sz w:val="16"/>
              </w:rPr>
            </w:pPr>
            <w:r>
              <w:rPr>
                <w:sz w:val="16"/>
              </w:rPr>
              <w:t>C1-227026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9B83B" w14:textId="77777777" w:rsidR="000404DD" w:rsidRDefault="000404DD">
            <w:pPr>
              <w:pStyle w:val="TAL"/>
              <w:rPr>
                <w:sz w:val="16"/>
              </w:rPr>
            </w:pPr>
            <w:r>
              <w:rPr>
                <w:sz w:val="16"/>
              </w:rPr>
              <w:t>Equivalent SNPNs usage in 5GMM-CONNECTED mode with RRC inactive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D927C"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9A43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CE377" w14:textId="77777777" w:rsidR="000404DD" w:rsidRDefault="000404DD">
            <w:pPr>
              <w:pStyle w:val="TAL"/>
              <w:rPr>
                <w:sz w:val="16"/>
              </w:rPr>
            </w:pPr>
            <w:r>
              <w:rPr>
                <w:sz w:val="16"/>
              </w:rPr>
              <w:t>4839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F02C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A6F2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5E88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57A73"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762AC" w14:textId="77777777" w:rsidR="000404DD" w:rsidRDefault="000404DD">
            <w:pPr>
              <w:pStyle w:val="TAL"/>
              <w:rPr>
                <w:sz w:val="16"/>
              </w:rPr>
            </w:pPr>
            <w:r>
              <w:rPr>
                <w:sz w:val="16"/>
              </w:rPr>
              <w:t>revised</w:t>
            </w:r>
          </w:p>
        </w:tc>
      </w:tr>
      <w:tr w:rsidR="000404DD" w14:paraId="214A32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F4125" w14:textId="77777777" w:rsidR="000404DD" w:rsidRDefault="000404DD">
            <w:pPr>
              <w:pStyle w:val="TAL"/>
              <w:rPr>
                <w:sz w:val="16"/>
              </w:rPr>
            </w:pPr>
            <w:r>
              <w:rPr>
                <w:sz w:val="16"/>
              </w:rPr>
              <w:t>C1-227128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3044F" w14:textId="77777777" w:rsidR="000404DD" w:rsidRDefault="000404DD">
            <w:pPr>
              <w:pStyle w:val="TAL"/>
              <w:rPr>
                <w:sz w:val="16"/>
              </w:rPr>
            </w:pPr>
            <w:r>
              <w:rPr>
                <w:sz w:val="16"/>
              </w:rPr>
              <w:t>Equivalent SNPNs usage in 5GMM-CONNECTED mode with RRC inactive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8F256"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5AA7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9137C" w14:textId="77777777" w:rsidR="000404DD" w:rsidRDefault="000404DD">
            <w:pPr>
              <w:pStyle w:val="TAL"/>
              <w:rPr>
                <w:sz w:val="16"/>
              </w:rPr>
            </w:pPr>
            <w:r>
              <w:rPr>
                <w:sz w:val="16"/>
              </w:rPr>
              <w:t>4839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D52B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BFC9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533B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D1885"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26C86" w14:textId="77777777" w:rsidR="000404DD" w:rsidRDefault="000404DD">
            <w:pPr>
              <w:pStyle w:val="TAL"/>
              <w:rPr>
                <w:sz w:val="16"/>
              </w:rPr>
            </w:pPr>
            <w:r>
              <w:rPr>
                <w:sz w:val="16"/>
              </w:rPr>
              <w:t>agreed</w:t>
            </w:r>
          </w:p>
        </w:tc>
      </w:tr>
      <w:tr w:rsidR="000404DD" w14:paraId="323918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054ED" w14:textId="77777777" w:rsidR="000404DD" w:rsidRDefault="000404DD">
            <w:pPr>
              <w:pStyle w:val="TAL"/>
              <w:rPr>
                <w:sz w:val="16"/>
              </w:rPr>
            </w:pPr>
            <w:r>
              <w:rPr>
                <w:sz w:val="16"/>
              </w:rPr>
              <w:t>C1-226422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6E743" w14:textId="77777777" w:rsidR="000404DD" w:rsidRDefault="000404DD">
            <w:pPr>
              <w:pStyle w:val="TAL"/>
              <w:rPr>
                <w:sz w:val="16"/>
              </w:rPr>
            </w:pPr>
            <w:r>
              <w:rPr>
                <w:sz w:val="16"/>
              </w:rPr>
              <w:t>Equivalent SNPN usage for mobile identity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29CAE"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1808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D63AF" w14:textId="77777777" w:rsidR="000404DD" w:rsidRDefault="000404DD">
            <w:pPr>
              <w:pStyle w:val="TAL"/>
              <w:rPr>
                <w:sz w:val="16"/>
              </w:rPr>
            </w:pPr>
            <w:r>
              <w:rPr>
                <w:sz w:val="16"/>
              </w:rPr>
              <w:t>4840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625D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666D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4601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6E9E2"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75E4B" w14:textId="77777777" w:rsidR="000404DD" w:rsidRDefault="000404DD">
            <w:pPr>
              <w:pStyle w:val="TAL"/>
              <w:rPr>
                <w:sz w:val="16"/>
              </w:rPr>
            </w:pPr>
            <w:r>
              <w:rPr>
                <w:sz w:val="16"/>
              </w:rPr>
              <w:t>revised</w:t>
            </w:r>
          </w:p>
        </w:tc>
      </w:tr>
      <w:tr w:rsidR="000404DD" w14:paraId="3FCA6A3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CE521" w14:textId="77777777" w:rsidR="000404DD" w:rsidRDefault="000404DD">
            <w:pPr>
              <w:pStyle w:val="TAL"/>
              <w:rPr>
                <w:sz w:val="16"/>
              </w:rPr>
            </w:pPr>
            <w:r>
              <w:rPr>
                <w:sz w:val="16"/>
              </w:rPr>
              <w:t>C1-227027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EF7F4" w14:textId="77777777" w:rsidR="000404DD" w:rsidRDefault="000404DD">
            <w:pPr>
              <w:pStyle w:val="TAL"/>
              <w:rPr>
                <w:sz w:val="16"/>
              </w:rPr>
            </w:pPr>
            <w:r>
              <w:rPr>
                <w:sz w:val="16"/>
              </w:rPr>
              <w:t>Equivalent SNPN usage for mobile identity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B4B18"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CB08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C4E6E" w14:textId="77777777" w:rsidR="000404DD" w:rsidRDefault="000404DD">
            <w:pPr>
              <w:pStyle w:val="TAL"/>
              <w:rPr>
                <w:sz w:val="16"/>
              </w:rPr>
            </w:pPr>
            <w:r>
              <w:rPr>
                <w:sz w:val="16"/>
              </w:rPr>
              <w:t>4840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9BEA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5088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6064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BB1B4"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D0D0C" w14:textId="77777777" w:rsidR="000404DD" w:rsidRDefault="000404DD">
            <w:pPr>
              <w:pStyle w:val="TAL"/>
              <w:rPr>
                <w:sz w:val="16"/>
              </w:rPr>
            </w:pPr>
            <w:r>
              <w:rPr>
                <w:sz w:val="16"/>
              </w:rPr>
              <w:t>revised</w:t>
            </w:r>
          </w:p>
        </w:tc>
      </w:tr>
      <w:tr w:rsidR="000404DD" w14:paraId="63B220D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98630" w14:textId="77777777" w:rsidR="000404DD" w:rsidRDefault="000404DD">
            <w:pPr>
              <w:pStyle w:val="TAL"/>
              <w:rPr>
                <w:sz w:val="16"/>
              </w:rPr>
            </w:pPr>
            <w:r>
              <w:rPr>
                <w:sz w:val="16"/>
              </w:rPr>
              <w:t>C1-227129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DC0D9" w14:textId="77777777" w:rsidR="000404DD" w:rsidRDefault="000404DD">
            <w:pPr>
              <w:pStyle w:val="TAL"/>
              <w:rPr>
                <w:sz w:val="16"/>
              </w:rPr>
            </w:pPr>
            <w:r>
              <w:rPr>
                <w:sz w:val="16"/>
              </w:rPr>
              <w:t>Equivalent SNPN usage for mobile identity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BFD66"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5379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1F69E" w14:textId="77777777" w:rsidR="000404DD" w:rsidRDefault="000404DD">
            <w:pPr>
              <w:pStyle w:val="TAL"/>
              <w:rPr>
                <w:sz w:val="16"/>
              </w:rPr>
            </w:pPr>
            <w:r>
              <w:rPr>
                <w:sz w:val="16"/>
              </w:rPr>
              <w:t>4840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EDAA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7D91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F4030"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E3133"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26179" w14:textId="77777777" w:rsidR="000404DD" w:rsidRDefault="000404DD">
            <w:pPr>
              <w:pStyle w:val="TAL"/>
              <w:rPr>
                <w:sz w:val="16"/>
              </w:rPr>
            </w:pPr>
            <w:r>
              <w:rPr>
                <w:sz w:val="16"/>
              </w:rPr>
              <w:t>agreed</w:t>
            </w:r>
          </w:p>
        </w:tc>
      </w:tr>
      <w:tr w:rsidR="000404DD" w14:paraId="39B6EE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1E52A" w14:textId="77777777" w:rsidR="000404DD" w:rsidRDefault="000404DD">
            <w:pPr>
              <w:pStyle w:val="TAL"/>
              <w:rPr>
                <w:sz w:val="16"/>
              </w:rPr>
            </w:pPr>
            <w:r>
              <w:rPr>
                <w:sz w:val="16"/>
              </w:rPr>
              <w:t>C1-226423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16409" w14:textId="77777777" w:rsidR="000404DD" w:rsidRDefault="000404DD">
            <w:pPr>
              <w:pStyle w:val="TAL"/>
              <w:rPr>
                <w:sz w:val="16"/>
              </w:rPr>
            </w:pPr>
            <w:r>
              <w:rPr>
                <w:sz w:val="16"/>
              </w:rPr>
              <w:t>Equivalent SNPN usage in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776B3"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18B2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4B7CD" w14:textId="77777777" w:rsidR="000404DD" w:rsidRDefault="000404DD">
            <w:pPr>
              <w:pStyle w:val="TAL"/>
              <w:rPr>
                <w:sz w:val="16"/>
              </w:rPr>
            </w:pPr>
            <w:r>
              <w:rPr>
                <w:sz w:val="16"/>
              </w:rPr>
              <w:t>4841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C22B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DA2D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C3D5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AE1EA"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9B2A2" w14:textId="77777777" w:rsidR="000404DD" w:rsidRDefault="000404DD">
            <w:pPr>
              <w:pStyle w:val="TAL"/>
              <w:rPr>
                <w:sz w:val="16"/>
              </w:rPr>
            </w:pPr>
            <w:r>
              <w:rPr>
                <w:sz w:val="16"/>
              </w:rPr>
              <w:t>revised</w:t>
            </w:r>
          </w:p>
        </w:tc>
      </w:tr>
      <w:tr w:rsidR="000404DD" w14:paraId="781460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71BA9" w14:textId="77777777" w:rsidR="000404DD" w:rsidRDefault="000404DD">
            <w:pPr>
              <w:pStyle w:val="TAL"/>
              <w:rPr>
                <w:sz w:val="16"/>
              </w:rPr>
            </w:pPr>
            <w:r>
              <w:rPr>
                <w:sz w:val="16"/>
              </w:rPr>
              <w:t>C1-227028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CE7C7" w14:textId="77777777" w:rsidR="000404DD" w:rsidRDefault="000404DD">
            <w:pPr>
              <w:pStyle w:val="TAL"/>
              <w:rPr>
                <w:sz w:val="16"/>
              </w:rPr>
            </w:pPr>
            <w:r>
              <w:rPr>
                <w:sz w:val="16"/>
              </w:rPr>
              <w:t>Equivalent SNPN usage in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49EC7" w14:textId="77777777" w:rsidR="000404DD" w:rsidRDefault="000404DD">
            <w:pPr>
              <w:pStyle w:val="TAL"/>
              <w:rPr>
                <w:sz w:val="16"/>
              </w:rPr>
            </w:pPr>
            <w:r>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BF7D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F816A" w14:textId="77777777" w:rsidR="000404DD" w:rsidRDefault="000404DD">
            <w:pPr>
              <w:pStyle w:val="TAL"/>
              <w:rPr>
                <w:sz w:val="16"/>
              </w:rPr>
            </w:pPr>
            <w:r>
              <w:rPr>
                <w:sz w:val="16"/>
              </w:rPr>
              <w:t>4841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4B3F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82F1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3800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2DA31"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9613F" w14:textId="77777777" w:rsidR="000404DD" w:rsidRDefault="000404DD">
            <w:pPr>
              <w:pStyle w:val="TAL"/>
              <w:rPr>
                <w:sz w:val="16"/>
              </w:rPr>
            </w:pPr>
            <w:r>
              <w:rPr>
                <w:sz w:val="16"/>
              </w:rPr>
              <w:t>agreed</w:t>
            </w:r>
          </w:p>
        </w:tc>
      </w:tr>
      <w:tr w:rsidR="000404DD" w14:paraId="44DC27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2A023" w14:textId="77777777" w:rsidR="000404DD" w:rsidRDefault="000404DD">
            <w:pPr>
              <w:pStyle w:val="TAL"/>
              <w:rPr>
                <w:sz w:val="16"/>
              </w:rPr>
            </w:pPr>
            <w:r>
              <w:rPr>
                <w:sz w:val="16"/>
              </w:rPr>
              <w:t>C1-226424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64765" w14:textId="77777777" w:rsidR="000404DD" w:rsidRDefault="000404DD">
            <w:pPr>
              <w:pStyle w:val="TAL"/>
              <w:rPr>
                <w:sz w:val="16"/>
              </w:rPr>
            </w:pPr>
            <w:r>
              <w:rPr>
                <w:sz w:val="16"/>
              </w:rPr>
              <w:t>Issues in slicing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D97A8"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FB0B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B4E86" w14:textId="77777777" w:rsidR="000404DD" w:rsidRDefault="000404DD">
            <w:pPr>
              <w:pStyle w:val="TAL"/>
              <w:rPr>
                <w:sz w:val="16"/>
              </w:rPr>
            </w:pPr>
            <w:r>
              <w:rPr>
                <w:sz w:val="16"/>
              </w:rPr>
              <w:t>4842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02FB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257F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48CB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661D4" w14:textId="77777777" w:rsidR="000404DD" w:rsidRDefault="000404DD">
            <w:pPr>
              <w:pStyle w:val="TAL"/>
              <w:rPr>
                <w:sz w:val="16"/>
              </w:rPr>
            </w:pPr>
            <w:r>
              <w:rPr>
                <w:sz w:val="16"/>
              </w:rPr>
              <w:t>5GProtoc18, 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3E1D9" w14:textId="77777777" w:rsidR="000404DD" w:rsidRDefault="000404DD">
            <w:pPr>
              <w:pStyle w:val="TAL"/>
              <w:rPr>
                <w:sz w:val="16"/>
              </w:rPr>
            </w:pPr>
            <w:r>
              <w:rPr>
                <w:sz w:val="16"/>
              </w:rPr>
              <w:t>revised</w:t>
            </w:r>
          </w:p>
        </w:tc>
      </w:tr>
      <w:tr w:rsidR="000404DD" w14:paraId="6E495DE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2F213" w14:textId="77777777" w:rsidR="000404DD" w:rsidRDefault="000404DD">
            <w:pPr>
              <w:pStyle w:val="TAL"/>
              <w:rPr>
                <w:sz w:val="16"/>
              </w:rPr>
            </w:pPr>
            <w:r>
              <w:rPr>
                <w:sz w:val="16"/>
              </w:rPr>
              <w:t>C1-227088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DAF1A" w14:textId="77777777" w:rsidR="000404DD" w:rsidRDefault="000404DD">
            <w:pPr>
              <w:pStyle w:val="TAL"/>
              <w:rPr>
                <w:sz w:val="16"/>
              </w:rPr>
            </w:pPr>
            <w:r>
              <w:rPr>
                <w:sz w:val="16"/>
              </w:rPr>
              <w:t>Issues in slicing and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33703"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23B4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87CFD" w14:textId="77777777" w:rsidR="000404DD" w:rsidRDefault="000404DD">
            <w:pPr>
              <w:pStyle w:val="TAL"/>
              <w:rPr>
                <w:sz w:val="16"/>
              </w:rPr>
            </w:pPr>
            <w:r>
              <w:rPr>
                <w:sz w:val="16"/>
              </w:rPr>
              <w:t>4842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FD53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3A0F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39CA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D2928" w14:textId="77777777" w:rsidR="000404DD" w:rsidRDefault="000404DD">
            <w:pPr>
              <w:pStyle w:val="TAL"/>
              <w:rPr>
                <w:sz w:val="16"/>
              </w:rPr>
            </w:pPr>
            <w:r>
              <w:rPr>
                <w:sz w:val="16"/>
              </w:rPr>
              <w:t>5GProtoc18, 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09462" w14:textId="77777777" w:rsidR="000404DD" w:rsidRDefault="000404DD">
            <w:pPr>
              <w:pStyle w:val="TAL"/>
              <w:rPr>
                <w:sz w:val="16"/>
              </w:rPr>
            </w:pPr>
            <w:r>
              <w:rPr>
                <w:sz w:val="16"/>
              </w:rPr>
              <w:t>agreed</w:t>
            </w:r>
          </w:p>
        </w:tc>
      </w:tr>
      <w:tr w:rsidR="000404DD" w14:paraId="40ADD2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51D46" w14:textId="77777777" w:rsidR="000404DD" w:rsidRDefault="000404DD">
            <w:pPr>
              <w:pStyle w:val="TAL"/>
              <w:rPr>
                <w:sz w:val="16"/>
              </w:rPr>
            </w:pPr>
            <w:r>
              <w:rPr>
                <w:sz w:val="16"/>
              </w:rPr>
              <w:t>C1-226431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0C7B1"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9B328"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AE7E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FC270" w14:textId="77777777" w:rsidR="000404DD" w:rsidRDefault="000404DD">
            <w:pPr>
              <w:pStyle w:val="TAL"/>
              <w:rPr>
                <w:sz w:val="16"/>
              </w:rPr>
            </w:pPr>
            <w:r>
              <w:rPr>
                <w:sz w:val="16"/>
              </w:rPr>
              <w:t>4843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3390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E879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3CC5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24F4B"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89A21" w14:textId="77777777" w:rsidR="000404DD" w:rsidRDefault="000404DD">
            <w:pPr>
              <w:pStyle w:val="TAL"/>
              <w:rPr>
                <w:sz w:val="16"/>
              </w:rPr>
            </w:pPr>
            <w:r>
              <w:rPr>
                <w:sz w:val="16"/>
              </w:rPr>
              <w:t>revised</w:t>
            </w:r>
          </w:p>
        </w:tc>
      </w:tr>
      <w:tr w:rsidR="000404DD" w14:paraId="6B8F43B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EBC1F" w14:textId="77777777" w:rsidR="000404DD" w:rsidRDefault="000404DD">
            <w:pPr>
              <w:pStyle w:val="TAL"/>
              <w:rPr>
                <w:sz w:val="16"/>
              </w:rPr>
            </w:pPr>
            <w:r>
              <w:rPr>
                <w:sz w:val="16"/>
              </w:rPr>
              <w:t>C1-226878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3DC43"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5B880"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3EF3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E418A" w14:textId="77777777" w:rsidR="000404DD" w:rsidRDefault="000404DD">
            <w:pPr>
              <w:pStyle w:val="TAL"/>
              <w:rPr>
                <w:sz w:val="16"/>
              </w:rPr>
            </w:pPr>
            <w:r>
              <w:rPr>
                <w:sz w:val="16"/>
              </w:rPr>
              <w:t>4843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53C7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ECD9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22AF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825E5"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290F1" w14:textId="77777777" w:rsidR="000404DD" w:rsidRDefault="000404DD">
            <w:pPr>
              <w:pStyle w:val="TAL"/>
              <w:rPr>
                <w:sz w:val="16"/>
              </w:rPr>
            </w:pPr>
            <w:r>
              <w:rPr>
                <w:sz w:val="16"/>
              </w:rPr>
              <w:t>agreed</w:t>
            </w:r>
          </w:p>
        </w:tc>
      </w:tr>
      <w:tr w:rsidR="000404DD" w14:paraId="2A61126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5BF56" w14:textId="77777777" w:rsidR="000404DD" w:rsidRDefault="000404DD">
            <w:pPr>
              <w:pStyle w:val="TAL"/>
              <w:rPr>
                <w:sz w:val="16"/>
              </w:rPr>
            </w:pPr>
            <w:r>
              <w:rPr>
                <w:sz w:val="16"/>
              </w:rPr>
              <w:t>C1-226432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A29D3"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34690"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6E40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66843" w14:textId="77777777" w:rsidR="000404DD" w:rsidRDefault="000404DD">
            <w:pPr>
              <w:pStyle w:val="TAL"/>
              <w:rPr>
                <w:sz w:val="16"/>
              </w:rPr>
            </w:pPr>
            <w:r>
              <w:rPr>
                <w:sz w:val="16"/>
              </w:rPr>
              <w:t>4844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AA10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FE5A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A114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5DA4A"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40859" w14:textId="77777777" w:rsidR="000404DD" w:rsidRDefault="000404DD">
            <w:pPr>
              <w:pStyle w:val="TAL"/>
              <w:rPr>
                <w:sz w:val="16"/>
              </w:rPr>
            </w:pPr>
            <w:r>
              <w:rPr>
                <w:sz w:val="16"/>
              </w:rPr>
              <w:t>revised</w:t>
            </w:r>
          </w:p>
        </w:tc>
      </w:tr>
      <w:tr w:rsidR="000404DD" w14:paraId="31D843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BCB9D" w14:textId="77777777" w:rsidR="000404DD" w:rsidRDefault="000404DD">
            <w:pPr>
              <w:pStyle w:val="TAL"/>
              <w:rPr>
                <w:sz w:val="16"/>
              </w:rPr>
            </w:pPr>
            <w:r>
              <w:rPr>
                <w:sz w:val="16"/>
              </w:rPr>
              <w:t>C1-226879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F29D8" w14:textId="77777777" w:rsidR="000404DD" w:rsidRDefault="000404DD">
            <w:pPr>
              <w:pStyle w:val="TAL"/>
              <w:rPr>
                <w:sz w:val="16"/>
              </w:rPr>
            </w:pPr>
            <w:r>
              <w:rPr>
                <w:sz w:val="16"/>
              </w:rPr>
              <w:t>Lost scope of AMF requirements for allowed NSSAI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4F4DA"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1F73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585F2" w14:textId="77777777" w:rsidR="000404DD" w:rsidRDefault="000404DD">
            <w:pPr>
              <w:pStyle w:val="TAL"/>
              <w:rPr>
                <w:sz w:val="16"/>
              </w:rPr>
            </w:pPr>
            <w:r>
              <w:rPr>
                <w:sz w:val="16"/>
              </w:rPr>
              <w:t>4844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06FA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7D63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214E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8FE12"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7C0B3" w14:textId="77777777" w:rsidR="000404DD" w:rsidRDefault="000404DD">
            <w:pPr>
              <w:pStyle w:val="TAL"/>
              <w:rPr>
                <w:sz w:val="16"/>
              </w:rPr>
            </w:pPr>
            <w:r>
              <w:rPr>
                <w:sz w:val="16"/>
              </w:rPr>
              <w:t>agreed</w:t>
            </w:r>
          </w:p>
        </w:tc>
      </w:tr>
      <w:tr w:rsidR="000404DD" w14:paraId="113243A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FB9D6" w14:textId="77777777" w:rsidR="000404DD" w:rsidRDefault="000404DD">
            <w:pPr>
              <w:pStyle w:val="TAL"/>
              <w:rPr>
                <w:sz w:val="16"/>
              </w:rPr>
            </w:pPr>
            <w:r>
              <w:rPr>
                <w:sz w:val="16"/>
              </w:rPr>
              <w:t>C1-226434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92FA5" w14:textId="77777777" w:rsidR="000404DD" w:rsidRDefault="000404DD">
            <w:pPr>
              <w:pStyle w:val="TAL"/>
              <w:rPr>
                <w:sz w:val="16"/>
              </w:rPr>
            </w:pPr>
            <w:r>
              <w:rPr>
                <w:sz w:val="16"/>
              </w:rPr>
              <w:t>Forbidden TA list signalling using a single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58BCE" w14:textId="77777777" w:rsidR="000404DD" w:rsidRDefault="000404DD">
            <w:pPr>
              <w:pStyle w:val="TAL"/>
              <w:rPr>
                <w:sz w:val="16"/>
              </w:rPr>
            </w:pPr>
            <w:r>
              <w:rPr>
                <w:sz w:val="16"/>
              </w:rPr>
              <w:t>Ericsson, Vodafone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146E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93F44" w14:textId="77777777" w:rsidR="000404DD" w:rsidRDefault="000404DD">
            <w:pPr>
              <w:pStyle w:val="TAL"/>
              <w:rPr>
                <w:sz w:val="16"/>
              </w:rPr>
            </w:pPr>
            <w:r>
              <w:rPr>
                <w:sz w:val="16"/>
              </w:rPr>
              <w:t>4845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CF49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FF30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A8FB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8EA60"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43F03" w14:textId="77777777" w:rsidR="000404DD" w:rsidRDefault="000404DD">
            <w:pPr>
              <w:pStyle w:val="TAL"/>
              <w:rPr>
                <w:sz w:val="16"/>
              </w:rPr>
            </w:pPr>
            <w:r>
              <w:rPr>
                <w:sz w:val="16"/>
              </w:rPr>
              <w:t>not pursued</w:t>
            </w:r>
          </w:p>
        </w:tc>
      </w:tr>
      <w:tr w:rsidR="000404DD" w14:paraId="3834CA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98D45" w14:textId="77777777" w:rsidR="000404DD" w:rsidRDefault="000404DD">
            <w:pPr>
              <w:pStyle w:val="TAL"/>
              <w:rPr>
                <w:sz w:val="16"/>
              </w:rPr>
            </w:pPr>
            <w:r>
              <w:rPr>
                <w:sz w:val="16"/>
              </w:rPr>
              <w:t>C1-226435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D6DBB" w14:textId="77777777" w:rsidR="000404DD" w:rsidRDefault="000404DD">
            <w:pPr>
              <w:pStyle w:val="TAL"/>
              <w:rPr>
                <w:sz w:val="16"/>
              </w:rPr>
            </w:pPr>
            <w:r>
              <w:rPr>
                <w:sz w:val="16"/>
              </w:rPr>
              <w:t>Forbidden TA list signalling using a single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7545B" w14:textId="77777777" w:rsidR="000404DD" w:rsidRDefault="000404DD">
            <w:pPr>
              <w:pStyle w:val="TAL"/>
              <w:rPr>
                <w:sz w:val="16"/>
              </w:rPr>
            </w:pPr>
            <w:r>
              <w:rPr>
                <w:sz w:val="16"/>
              </w:rPr>
              <w:t>Ericsson, Vodafone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C147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9877A" w14:textId="77777777" w:rsidR="000404DD" w:rsidRDefault="000404DD">
            <w:pPr>
              <w:pStyle w:val="TAL"/>
              <w:rPr>
                <w:sz w:val="16"/>
              </w:rPr>
            </w:pPr>
            <w:r>
              <w:rPr>
                <w:sz w:val="16"/>
              </w:rPr>
              <w:t>4846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F050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F94E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F91AC"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438B7"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0BE64" w14:textId="77777777" w:rsidR="000404DD" w:rsidRDefault="000404DD">
            <w:pPr>
              <w:pStyle w:val="TAL"/>
              <w:rPr>
                <w:sz w:val="16"/>
              </w:rPr>
            </w:pPr>
            <w:r>
              <w:rPr>
                <w:sz w:val="16"/>
              </w:rPr>
              <w:t>not pursued</w:t>
            </w:r>
          </w:p>
        </w:tc>
      </w:tr>
      <w:tr w:rsidR="000404DD" w14:paraId="090359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A6E76" w14:textId="77777777" w:rsidR="000404DD" w:rsidRDefault="000404DD">
            <w:pPr>
              <w:pStyle w:val="TAL"/>
              <w:rPr>
                <w:sz w:val="16"/>
              </w:rPr>
            </w:pPr>
            <w:r>
              <w:rPr>
                <w:sz w:val="16"/>
              </w:rPr>
              <w:lastRenderedPageBreak/>
              <w:t>C1-226461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C79FC" w14:textId="77777777" w:rsidR="000404DD" w:rsidRDefault="000404DD">
            <w:pPr>
              <w:pStyle w:val="TAL"/>
              <w:rPr>
                <w:sz w:val="16"/>
              </w:rPr>
            </w:pPr>
            <w:r>
              <w:rPr>
                <w:sz w:val="16"/>
              </w:rPr>
              <w:t>UE behaviour in case of a CAG update while an emergency service is ongoing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09F93"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69AE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0605D" w14:textId="77777777" w:rsidR="000404DD" w:rsidRDefault="000404DD">
            <w:pPr>
              <w:pStyle w:val="TAL"/>
              <w:rPr>
                <w:sz w:val="16"/>
              </w:rPr>
            </w:pPr>
            <w:r>
              <w:rPr>
                <w:sz w:val="16"/>
              </w:rPr>
              <w:t>4847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D933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5B77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C2E3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4DF1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F9EFF" w14:textId="77777777" w:rsidR="000404DD" w:rsidRDefault="000404DD">
            <w:pPr>
              <w:pStyle w:val="TAL"/>
              <w:rPr>
                <w:sz w:val="16"/>
              </w:rPr>
            </w:pPr>
            <w:r>
              <w:rPr>
                <w:sz w:val="16"/>
              </w:rPr>
              <w:t>revised</w:t>
            </w:r>
          </w:p>
        </w:tc>
      </w:tr>
      <w:tr w:rsidR="000404DD" w14:paraId="0F3246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E2AB0" w14:textId="77777777" w:rsidR="000404DD" w:rsidRDefault="000404DD">
            <w:pPr>
              <w:pStyle w:val="TAL"/>
              <w:rPr>
                <w:sz w:val="16"/>
              </w:rPr>
            </w:pPr>
            <w:r>
              <w:rPr>
                <w:sz w:val="16"/>
              </w:rPr>
              <w:t>C1-227087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87F85" w14:textId="77777777" w:rsidR="000404DD" w:rsidRDefault="000404DD">
            <w:pPr>
              <w:pStyle w:val="TAL"/>
              <w:rPr>
                <w:sz w:val="16"/>
              </w:rPr>
            </w:pPr>
            <w:r>
              <w:rPr>
                <w:sz w:val="16"/>
              </w:rPr>
              <w:t>UE behaviour in case of a CAG update while an emergency service is ongoing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10C81"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955A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7C8A0" w14:textId="77777777" w:rsidR="000404DD" w:rsidRDefault="000404DD">
            <w:pPr>
              <w:pStyle w:val="TAL"/>
              <w:rPr>
                <w:sz w:val="16"/>
              </w:rPr>
            </w:pPr>
            <w:r>
              <w:rPr>
                <w:sz w:val="16"/>
              </w:rPr>
              <w:t>4847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87D9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7C18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9566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483F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74656" w14:textId="77777777" w:rsidR="000404DD" w:rsidRDefault="000404DD">
            <w:pPr>
              <w:pStyle w:val="TAL"/>
              <w:rPr>
                <w:sz w:val="16"/>
              </w:rPr>
            </w:pPr>
            <w:r>
              <w:rPr>
                <w:sz w:val="16"/>
              </w:rPr>
              <w:t>postponed</w:t>
            </w:r>
          </w:p>
        </w:tc>
      </w:tr>
      <w:tr w:rsidR="000404DD" w14:paraId="146B79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7A6F8" w14:textId="77777777" w:rsidR="000404DD" w:rsidRDefault="000404DD">
            <w:pPr>
              <w:pStyle w:val="TAL"/>
              <w:rPr>
                <w:sz w:val="16"/>
              </w:rPr>
            </w:pPr>
            <w:r>
              <w:rPr>
                <w:sz w:val="16"/>
              </w:rPr>
              <w:t>C1-226462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D4559" w14:textId="77777777" w:rsidR="000404DD" w:rsidRDefault="000404DD">
            <w:pPr>
              <w:pStyle w:val="TAL"/>
              <w:rPr>
                <w:sz w:val="16"/>
              </w:rPr>
            </w:pPr>
            <w:r>
              <w:rPr>
                <w:sz w:val="16"/>
              </w:rPr>
              <w:t>Handling of current TAI in case of reception of Forbidden TAI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A253A"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2D6E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AEB34" w14:textId="77777777" w:rsidR="000404DD" w:rsidRDefault="000404DD">
            <w:pPr>
              <w:pStyle w:val="TAL"/>
              <w:rPr>
                <w:sz w:val="16"/>
              </w:rPr>
            </w:pPr>
            <w:r>
              <w:rPr>
                <w:sz w:val="16"/>
              </w:rPr>
              <w:t>4848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E05D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26AF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F1EA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73A5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50CDE" w14:textId="77777777" w:rsidR="000404DD" w:rsidRDefault="000404DD">
            <w:pPr>
              <w:pStyle w:val="TAL"/>
              <w:rPr>
                <w:sz w:val="16"/>
              </w:rPr>
            </w:pPr>
            <w:r>
              <w:rPr>
                <w:sz w:val="16"/>
              </w:rPr>
              <w:t>revised</w:t>
            </w:r>
          </w:p>
        </w:tc>
      </w:tr>
      <w:tr w:rsidR="000404DD" w14:paraId="5756D6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460A1" w14:textId="77777777" w:rsidR="000404DD" w:rsidRDefault="000404DD">
            <w:pPr>
              <w:pStyle w:val="TAL"/>
              <w:rPr>
                <w:sz w:val="16"/>
              </w:rPr>
            </w:pPr>
            <w:r>
              <w:rPr>
                <w:sz w:val="16"/>
              </w:rPr>
              <w:t>C1-226847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C0B54" w14:textId="77777777" w:rsidR="000404DD" w:rsidRDefault="000404DD">
            <w:pPr>
              <w:pStyle w:val="TAL"/>
              <w:rPr>
                <w:sz w:val="16"/>
              </w:rPr>
            </w:pPr>
            <w:r>
              <w:rPr>
                <w:sz w:val="16"/>
              </w:rPr>
              <w:t>Handling of current TAI in case of reception of Forbidden TAI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B85AF" w14:textId="77777777" w:rsidR="000404DD" w:rsidRDefault="000404DD">
            <w:pPr>
              <w:pStyle w:val="TAL"/>
              <w:rPr>
                <w:sz w:val="16"/>
              </w:rPr>
            </w:pPr>
            <w:r>
              <w:rPr>
                <w:sz w:val="16"/>
              </w:rPr>
              <w:t>Apple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4613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16DBE" w14:textId="77777777" w:rsidR="000404DD" w:rsidRDefault="000404DD">
            <w:pPr>
              <w:pStyle w:val="TAL"/>
              <w:rPr>
                <w:sz w:val="16"/>
              </w:rPr>
            </w:pPr>
            <w:r>
              <w:rPr>
                <w:sz w:val="16"/>
              </w:rPr>
              <w:t>4848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BDCC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2946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48EB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48F4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852A2" w14:textId="77777777" w:rsidR="000404DD" w:rsidRDefault="000404DD">
            <w:pPr>
              <w:pStyle w:val="TAL"/>
              <w:rPr>
                <w:sz w:val="16"/>
              </w:rPr>
            </w:pPr>
            <w:r>
              <w:rPr>
                <w:sz w:val="16"/>
              </w:rPr>
              <w:t>agreed</w:t>
            </w:r>
          </w:p>
        </w:tc>
      </w:tr>
      <w:tr w:rsidR="000404DD" w14:paraId="73B749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2BD69" w14:textId="77777777" w:rsidR="000404DD" w:rsidRDefault="000404DD">
            <w:pPr>
              <w:pStyle w:val="TAL"/>
              <w:rPr>
                <w:sz w:val="16"/>
              </w:rPr>
            </w:pPr>
            <w:r>
              <w:rPr>
                <w:sz w:val="16"/>
              </w:rPr>
              <w:t>C1-226463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928CF" w14:textId="77777777" w:rsidR="000404DD" w:rsidRDefault="000404DD">
            <w:pPr>
              <w:pStyle w:val="TAL"/>
              <w:rPr>
                <w:sz w:val="16"/>
              </w:rPr>
            </w:pPr>
            <w:r>
              <w:rPr>
                <w:sz w:val="16"/>
              </w:rPr>
              <w:t>Removal of duplicated info in CIoT small data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F4180"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09D1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79A82" w14:textId="77777777" w:rsidR="000404DD" w:rsidRDefault="000404DD">
            <w:pPr>
              <w:pStyle w:val="TAL"/>
              <w:rPr>
                <w:sz w:val="16"/>
              </w:rPr>
            </w:pPr>
            <w:r>
              <w:rPr>
                <w:sz w:val="16"/>
              </w:rPr>
              <w:t>4849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F193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6F7F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4C12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22AD8"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24CC1" w14:textId="77777777" w:rsidR="000404DD" w:rsidRDefault="000404DD">
            <w:pPr>
              <w:pStyle w:val="TAL"/>
              <w:rPr>
                <w:sz w:val="16"/>
              </w:rPr>
            </w:pPr>
            <w:r>
              <w:rPr>
                <w:sz w:val="16"/>
              </w:rPr>
              <w:t>agreed</w:t>
            </w:r>
          </w:p>
        </w:tc>
      </w:tr>
      <w:tr w:rsidR="000404DD" w14:paraId="0A6F9D7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86A60" w14:textId="77777777" w:rsidR="000404DD" w:rsidRDefault="000404DD">
            <w:pPr>
              <w:pStyle w:val="TAL"/>
              <w:rPr>
                <w:sz w:val="16"/>
              </w:rPr>
            </w:pPr>
            <w:r>
              <w:rPr>
                <w:sz w:val="16"/>
              </w:rPr>
              <w:t>C1-226465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5DBEF" w14:textId="77777777" w:rsidR="000404DD" w:rsidRDefault="000404DD">
            <w:pPr>
              <w:pStyle w:val="TAL"/>
              <w:rPr>
                <w:sz w:val="16"/>
              </w:rPr>
            </w:pPr>
            <w:r>
              <w:rPr>
                <w:sz w:val="16"/>
              </w:rPr>
              <w:t>Corrections and clarifications for the case when T3502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351B7" w14:textId="77777777" w:rsidR="000404DD" w:rsidRDefault="000404DD">
            <w:pPr>
              <w:pStyle w:val="TAL"/>
              <w:rPr>
                <w:sz w:val="16"/>
              </w:rPr>
            </w:pPr>
            <w:r>
              <w:rPr>
                <w:sz w:val="16"/>
              </w:rPr>
              <w:t>Apple Europe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2B6E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01C42" w14:textId="77777777" w:rsidR="000404DD" w:rsidRDefault="000404DD">
            <w:pPr>
              <w:pStyle w:val="TAL"/>
              <w:rPr>
                <w:sz w:val="16"/>
              </w:rPr>
            </w:pPr>
            <w:r>
              <w:rPr>
                <w:sz w:val="16"/>
              </w:rPr>
              <w:t>4850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8BD0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7D5F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7145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4BB6E"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732AC" w14:textId="77777777" w:rsidR="000404DD" w:rsidRDefault="000404DD">
            <w:pPr>
              <w:pStyle w:val="TAL"/>
              <w:rPr>
                <w:sz w:val="16"/>
              </w:rPr>
            </w:pPr>
            <w:r>
              <w:rPr>
                <w:sz w:val="16"/>
              </w:rPr>
              <w:t>revised</w:t>
            </w:r>
          </w:p>
        </w:tc>
      </w:tr>
      <w:tr w:rsidR="000404DD" w14:paraId="7702D0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7D14A" w14:textId="77777777" w:rsidR="000404DD" w:rsidRDefault="000404DD">
            <w:pPr>
              <w:pStyle w:val="TAL"/>
              <w:rPr>
                <w:sz w:val="16"/>
              </w:rPr>
            </w:pPr>
            <w:r>
              <w:rPr>
                <w:sz w:val="16"/>
              </w:rPr>
              <w:t>C1-227070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4EA89" w14:textId="77777777" w:rsidR="000404DD" w:rsidRDefault="000404DD">
            <w:pPr>
              <w:pStyle w:val="TAL"/>
              <w:rPr>
                <w:sz w:val="16"/>
              </w:rPr>
            </w:pPr>
            <w:r>
              <w:rPr>
                <w:sz w:val="16"/>
              </w:rPr>
              <w:t>Corrections and clarifications for the case when T3502 is set to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65DEA" w14:textId="77777777" w:rsidR="000404DD" w:rsidRDefault="000404DD">
            <w:pPr>
              <w:pStyle w:val="TAL"/>
              <w:rPr>
                <w:sz w:val="16"/>
              </w:rPr>
            </w:pPr>
            <w:r>
              <w:rPr>
                <w:sz w:val="16"/>
              </w:rPr>
              <w:t>Apple, Huawei, HiSilicon,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DB32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F7EAB" w14:textId="77777777" w:rsidR="000404DD" w:rsidRDefault="000404DD">
            <w:pPr>
              <w:pStyle w:val="TAL"/>
              <w:rPr>
                <w:sz w:val="16"/>
              </w:rPr>
            </w:pPr>
            <w:r>
              <w:rPr>
                <w:sz w:val="16"/>
              </w:rPr>
              <w:t>4850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B3E3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F750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8DF8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476BE"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C270D" w14:textId="77777777" w:rsidR="000404DD" w:rsidRDefault="000404DD">
            <w:pPr>
              <w:pStyle w:val="TAL"/>
              <w:rPr>
                <w:sz w:val="16"/>
              </w:rPr>
            </w:pPr>
            <w:r>
              <w:rPr>
                <w:sz w:val="16"/>
              </w:rPr>
              <w:t>agreed</w:t>
            </w:r>
          </w:p>
        </w:tc>
      </w:tr>
      <w:tr w:rsidR="000404DD" w14:paraId="570DFC6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4E3B7" w14:textId="77777777" w:rsidR="000404DD" w:rsidRDefault="000404DD">
            <w:pPr>
              <w:pStyle w:val="TAL"/>
              <w:rPr>
                <w:sz w:val="16"/>
              </w:rPr>
            </w:pPr>
            <w:r>
              <w:rPr>
                <w:sz w:val="16"/>
              </w:rPr>
              <w:t>C1-226475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0CD81"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8A887" w14:textId="77777777" w:rsidR="000404DD" w:rsidRDefault="000404DD">
            <w:pPr>
              <w:pStyle w:val="TAL"/>
              <w:rPr>
                <w:sz w:val="16"/>
              </w:rPr>
            </w:pPr>
            <w:r>
              <w:rPr>
                <w:sz w:val="16"/>
              </w:rPr>
              <w:t>China Mobile, Ericsson,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614A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2AA00" w14:textId="77777777" w:rsidR="000404DD" w:rsidRDefault="000404DD">
            <w:pPr>
              <w:pStyle w:val="TAL"/>
              <w:rPr>
                <w:sz w:val="16"/>
              </w:rPr>
            </w:pPr>
            <w:r>
              <w:rPr>
                <w:sz w:val="16"/>
              </w:rPr>
              <w:t>4851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0945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7E5B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4469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5EA86"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2E954" w14:textId="77777777" w:rsidR="000404DD" w:rsidRDefault="000404DD">
            <w:pPr>
              <w:pStyle w:val="TAL"/>
              <w:rPr>
                <w:sz w:val="16"/>
              </w:rPr>
            </w:pPr>
            <w:r>
              <w:rPr>
                <w:sz w:val="16"/>
              </w:rPr>
              <w:t>not pursued</w:t>
            </w:r>
          </w:p>
        </w:tc>
      </w:tr>
      <w:tr w:rsidR="000404DD" w14:paraId="6A60C7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8E0CC" w14:textId="77777777" w:rsidR="000404DD" w:rsidRDefault="000404DD">
            <w:pPr>
              <w:pStyle w:val="TAL"/>
              <w:rPr>
                <w:sz w:val="16"/>
              </w:rPr>
            </w:pPr>
            <w:r>
              <w:rPr>
                <w:sz w:val="16"/>
              </w:rPr>
              <w:t>C1-226476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4C2BB"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F6ADC" w14:textId="77777777" w:rsidR="000404DD" w:rsidRDefault="000404DD">
            <w:pPr>
              <w:pStyle w:val="TAL"/>
              <w:rPr>
                <w:sz w:val="16"/>
              </w:rPr>
            </w:pPr>
            <w:r>
              <w:rPr>
                <w:sz w:val="16"/>
              </w:rPr>
              <w:t>China Mobile, Ericsson,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3351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98668" w14:textId="77777777" w:rsidR="000404DD" w:rsidRDefault="000404DD">
            <w:pPr>
              <w:pStyle w:val="TAL"/>
              <w:rPr>
                <w:sz w:val="16"/>
              </w:rPr>
            </w:pPr>
            <w:r>
              <w:rPr>
                <w:sz w:val="16"/>
              </w:rPr>
              <w:t>4852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61AB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B137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70FF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CCFF3"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266DC" w14:textId="77777777" w:rsidR="000404DD" w:rsidRDefault="000404DD">
            <w:pPr>
              <w:pStyle w:val="TAL"/>
              <w:rPr>
                <w:sz w:val="16"/>
              </w:rPr>
            </w:pPr>
            <w:r>
              <w:rPr>
                <w:sz w:val="16"/>
              </w:rPr>
              <w:t>revised</w:t>
            </w:r>
          </w:p>
        </w:tc>
      </w:tr>
      <w:tr w:rsidR="000404DD" w14:paraId="111F054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77728" w14:textId="77777777" w:rsidR="000404DD" w:rsidRDefault="000404DD">
            <w:pPr>
              <w:pStyle w:val="TAL"/>
              <w:rPr>
                <w:sz w:val="16"/>
              </w:rPr>
            </w:pPr>
            <w:r>
              <w:rPr>
                <w:sz w:val="16"/>
              </w:rPr>
              <w:t>C1-227047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3032F"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E111F" w14:textId="77777777" w:rsidR="000404DD" w:rsidRDefault="000404DD">
            <w:pPr>
              <w:pStyle w:val="TAL"/>
              <w:rPr>
                <w:sz w:val="16"/>
              </w:rPr>
            </w:pPr>
            <w:r>
              <w:rPr>
                <w:sz w:val="16"/>
              </w:rPr>
              <w:t>China Mobile, Ericsson,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38D3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DE867" w14:textId="77777777" w:rsidR="000404DD" w:rsidRDefault="000404DD">
            <w:pPr>
              <w:pStyle w:val="TAL"/>
              <w:rPr>
                <w:sz w:val="16"/>
              </w:rPr>
            </w:pPr>
            <w:r>
              <w:rPr>
                <w:sz w:val="16"/>
              </w:rPr>
              <w:t>4852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9745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0D49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7A9E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DB39E"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0B726" w14:textId="77777777" w:rsidR="000404DD" w:rsidRDefault="000404DD">
            <w:pPr>
              <w:pStyle w:val="TAL"/>
              <w:rPr>
                <w:sz w:val="16"/>
              </w:rPr>
            </w:pPr>
            <w:r>
              <w:rPr>
                <w:sz w:val="16"/>
              </w:rPr>
              <w:t>revised</w:t>
            </w:r>
          </w:p>
        </w:tc>
      </w:tr>
      <w:tr w:rsidR="000404DD" w14:paraId="438D664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AFBF0" w14:textId="77777777" w:rsidR="000404DD" w:rsidRDefault="000404DD">
            <w:pPr>
              <w:pStyle w:val="TAL"/>
              <w:rPr>
                <w:sz w:val="16"/>
              </w:rPr>
            </w:pPr>
            <w:r>
              <w:rPr>
                <w:sz w:val="16"/>
              </w:rPr>
              <w:t>C1-227138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02365"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AA13F" w14:textId="77777777" w:rsidR="000404DD" w:rsidRDefault="000404DD">
            <w:pPr>
              <w:pStyle w:val="TAL"/>
              <w:rPr>
                <w:sz w:val="16"/>
              </w:rPr>
            </w:pPr>
            <w:r>
              <w:rPr>
                <w:sz w:val="16"/>
              </w:rPr>
              <w:t>China Mobile, Ericsson,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8D9A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1FD55" w14:textId="77777777" w:rsidR="000404DD" w:rsidRDefault="000404DD">
            <w:pPr>
              <w:pStyle w:val="TAL"/>
              <w:rPr>
                <w:sz w:val="16"/>
              </w:rPr>
            </w:pPr>
            <w:r>
              <w:rPr>
                <w:sz w:val="16"/>
              </w:rPr>
              <w:t>4852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08BC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F52B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444B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DEAD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70E53" w14:textId="77777777" w:rsidR="000404DD" w:rsidRDefault="000404DD">
            <w:pPr>
              <w:pStyle w:val="TAL"/>
              <w:rPr>
                <w:sz w:val="16"/>
              </w:rPr>
            </w:pPr>
            <w:r>
              <w:rPr>
                <w:sz w:val="16"/>
              </w:rPr>
              <w:t>revised</w:t>
            </w:r>
          </w:p>
        </w:tc>
      </w:tr>
      <w:tr w:rsidR="000404DD" w14:paraId="703BCB2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9DA16" w14:textId="77777777" w:rsidR="000404DD" w:rsidRDefault="000404DD">
            <w:pPr>
              <w:pStyle w:val="TAL"/>
              <w:rPr>
                <w:sz w:val="16"/>
              </w:rPr>
            </w:pPr>
            <w:r>
              <w:rPr>
                <w:sz w:val="16"/>
              </w:rPr>
              <w:t>C1-227165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03020" w14:textId="77777777" w:rsidR="000404DD" w:rsidRDefault="000404DD">
            <w:pPr>
              <w:pStyle w:val="TAL"/>
              <w:rPr>
                <w:sz w:val="16"/>
              </w:rPr>
            </w:pPr>
            <w:r>
              <w:rPr>
                <w:sz w:val="16"/>
              </w:rPr>
              <w:t>Add the invalid RA case to multiple TACs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2DC98" w14:textId="77777777" w:rsidR="000404DD" w:rsidRDefault="000404DD">
            <w:pPr>
              <w:pStyle w:val="TAL"/>
              <w:rPr>
                <w:sz w:val="16"/>
              </w:rPr>
            </w:pPr>
            <w:r>
              <w:rPr>
                <w:sz w:val="16"/>
              </w:rPr>
              <w:t>China Mobile, Ericsson,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58A1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E664C" w14:textId="77777777" w:rsidR="000404DD" w:rsidRDefault="000404DD">
            <w:pPr>
              <w:pStyle w:val="TAL"/>
              <w:rPr>
                <w:sz w:val="16"/>
              </w:rPr>
            </w:pPr>
            <w:r>
              <w:rPr>
                <w:sz w:val="16"/>
              </w:rPr>
              <w:t>4852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74D52"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E293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0086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061E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934D0" w14:textId="77777777" w:rsidR="000404DD" w:rsidRDefault="000404DD">
            <w:pPr>
              <w:pStyle w:val="TAL"/>
              <w:rPr>
                <w:sz w:val="16"/>
              </w:rPr>
            </w:pPr>
            <w:r>
              <w:rPr>
                <w:sz w:val="16"/>
              </w:rPr>
              <w:t>agreed</w:t>
            </w:r>
          </w:p>
        </w:tc>
      </w:tr>
      <w:tr w:rsidR="000404DD" w14:paraId="0024A96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C9A56" w14:textId="77777777" w:rsidR="000404DD" w:rsidRDefault="000404DD">
            <w:pPr>
              <w:pStyle w:val="TAL"/>
              <w:rPr>
                <w:sz w:val="16"/>
              </w:rPr>
            </w:pPr>
            <w:r>
              <w:rPr>
                <w:sz w:val="16"/>
              </w:rPr>
              <w:t>C1-226477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9BE11"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D706F"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F3F7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3B790" w14:textId="77777777" w:rsidR="000404DD" w:rsidRDefault="000404DD">
            <w:pPr>
              <w:pStyle w:val="TAL"/>
              <w:rPr>
                <w:sz w:val="16"/>
              </w:rPr>
            </w:pPr>
            <w:r>
              <w:rPr>
                <w:sz w:val="16"/>
              </w:rPr>
              <w:t>4853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5F3A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0BCB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5505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7DD7E"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8F3FB" w14:textId="77777777" w:rsidR="000404DD" w:rsidRDefault="000404DD">
            <w:pPr>
              <w:pStyle w:val="TAL"/>
              <w:rPr>
                <w:sz w:val="16"/>
              </w:rPr>
            </w:pPr>
            <w:r>
              <w:rPr>
                <w:sz w:val="16"/>
              </w:rPr>
              <w:t>revised</w:t>
            </w:r>
          </w:p>
        </w:tc>
      </w:tr>
      <w:tr w:rsidR="000404DD" w14:paraId="740AD88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4416B" w14:textId="77777777" w:rsidR="000404DD" w:rsidRDefault="000404DD">
            <w:pPr>
              <w:pStyle w:val="TAL"/>
              <w:rPr>
                <w:sz w:val="16"/>
              </w:rPr>
            </w:pPr>
            <w:r>
              <w:rPr>
                <w:sz w:val="16"/>
              </w:rPr>
              <w:t>C1-226843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E6DA8"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18852"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7B05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450D7" w14:textId="77777777" w:rsidR="000404DD" w:rsidRDefault="000404DD">
            <w:pPr>
              <w:pStyle w:val="TAL"/>
              <w:rPr>
                <w:sz w:val="16"/>
              </w:rPr>
            </w:pPr>
            <w:r>
              <w:rPr>
                <w:sz w:val="16"/>
              </w:rPr>
              <w:t>4853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E4F8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CC40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93B4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3DA7F"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233D2" w14:textId="77777777" w:rsidR="000404DD" w:rsidRDefault="000404DD">
            <w:pPr>
              <w:pStyle w:val="TAL"/>
              <w:rPr>
                <w:sz w:val="16"/>
              </w:rPr>
            </w:pPr>
            <w:r>
              <w:rPr>
                <w:sz w:val="16"/>
              </w:rPr>
              <w:t>revised</w:t>
            </w:r>
          </w:p>
        </w:tc>
      </w:tr>
      <w:tr w:rsidR="000404DD" w14:paraId="606966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199B1" w14:textId="77777777" w:rsidR="000404DD" w:rsidRDefault="000404DD">
            <w:pPr>
              <w:pStyle w:val="TAL"/>
              <w:rPr>
                <w:sz w:val="16"/>
              </w:rPr>
            </w:pPr>
            <w:r>
              <w:rPr>
                <w:sz w:val="16"/>
              </w:rPr>
              <w:t>C1-227163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215CF"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B7F5C"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1F27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FBDC8" w14:textId="77777777" w:rsidR="000404DD" w:rsidRDefault="000404DD">
            <w:pPr>
              <w:pStyle w:val="TAL"/>
              <w:rPr>
                <w:sz w:val="16"/>
              </w:rPr>
            </w:pPr>
            <w:r>
              <w:rPr>
                <w:sz w:val="16"/>
              </w:rPr>
              <w:t>4853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099D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AB46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8CC4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2BF33"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DF2D4" w14:textId="77777777" w:rsidR="000404DD" w:rsidRDefault="000404DD">
            <w:pPr>
              <w:pStyle w:val="TAL"/>
              <w:rPr>
                <w:sz w:val="16"/>
              </w:rPr>
            </w:pPr>
            <w:r>
              <w:rPr>
                <w:sz w:val="16"/>
              </w:rPr>
              <w:t>revised</w:t>
            </w:r>
          </w:p>
        </w:tc>
      </w:tr>
      <w:tr w:rsidR="000404DD" w14:paraId="08145D1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54635" w14:textId="77777777" w:rsidR="000404DD" w:rsidRDefault="000404DD">
            <w:pPr>
              <w:pStyle w:val="TAL"/>
              <w:rPr>
                <w:sz w:val="16"/>
              </w:rPr>
            </w:pPr>
            <w:r>
              <w:rPr>
                <w:sz w:val="16"/>
              </w:rPr>
              <w:t>C1-227198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328AE"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C9BB6"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E82A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77CAA" w14:textId="77777777" w:rsidR="000404DD" w:rsidRDefault="000404DD">
            <w:pPr>
              <w:pStyle w:val="TAL"/>
              <w:rPr>
                <w:sz w:val="16"/>
              </w:rPr>
            </w:pPr>
            <w:r>
              <w:rPr>
                <w:sz w:val="16"/>
              </w:rPr>
              <w:t>4853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6557C"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A33B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EB9C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9565D"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31689" w14:textId="77777777" w:rsidR="000404DD" w:rsidRDefault="000404DD">
            <w:pPr>
              <w:pStyle w:val="TAL"/>
              <w:rPr>
                <w:sz w:val="16"/>
              </w:rPr>
            </w:pPr>
            <w:r>
              <w:rPr>
                <w:sz w:val="16"/>
              </w:rPr>
              <w:t>agreed</w:t>
            </w:r>
          </w:p>
        </w:tc>
      </w:tr>
      <w:tr w:rsidR="000404DD" w14:paraId="5B8222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2F9BE" w14:textId="77777777" w:rsidR="000404DD" w:rsidRDefault="000404DD">
            <w:pPr>
              <w:pStyle w:val="TAL"/>
              <w:rPr>
                <w:sz w:val="16"/>
              </w:rPr>
            </w:pPr>
            <w:r>
              <w:rPr>
                <w:sz w:val="16"/>
              </w:rPr>
              <w:t>C1-226478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3BA13"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652C1"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186A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7E559" w14:textId="77777777" w:rsidR="000404DD" w:rsidRDefault="000404DD">
            <w:pPr>
              <w:pStyle w:val="TAL"/>
              <w:rPr>
                <w:sz w:val="16"/>
              </w:rPr>
            </w:pPr>
            <w:r>
              <w:rPr>
                <w:sz w:val="16"/>
              </w:rPr>
              <w:t>4854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66D2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691F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A82E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DA1E8"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8F2AA" w14:textId="77777777" w:rsidR="000404DD" w:rsidRDefault="000404DD">
            <w:pPr>
              <w:pStyle w:val="TAL"/>
              <w:rPr>
                <w:sz w:val="16"/>
              </w:rPr>
            </w:pPr>
            <w:r>
              <w:rPr>
                <w:sz w:val="16"/>
              </w:rPr>
              <w:t>revised</w:t>
            </w:r>
          </w:p>
        </w:tc>
      </w:tr>
      <w:tr w:rsidR="000404DD" w14:paraId="2C8F4DF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CD68E" w14:textId="77777777" w:rsidR="000404DD" w:rsidRDefault="000404DD">
            <w:pPr>
              <w:pStyle w:val="TAL"/>
              <w:rPr>
                <w:sz w:val="16"/>
              </w:rPr>
            </w:pPr>
            <w:r>
              <w:rPr>
                <w:sz w:val="16"/>
              </w:rPr>
              <w:t>C1-226844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FCA26"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ACF00"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3F98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7C725" w14:textId="77777777" w:rsidR="000404DD" w:rsidRDefault="000404DD">
            <w:pPr>
              <w:pStyle w:val="TAL"/>
              <w:rPr>
                <w:sz w:val="16"/>
              </w:rPr>
            </w:pPr>
            <w:r>
              <w:rPr>
                <w:sz w:val="16"/>
              </w:rPr>
              <w:t>4854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FA4E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59F7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43E0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C4E2F"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05165" w14:textId="77777777" w:rsidR="000404DD" w:rsidRDefault="000404DD">
            <w:pPr>
              <w:pStyle w:val="TAL"/>
              <w:rPr>
                <w:sz w:val="16"/>
              </w:rPr>
            </w:pPr>
            <w:r>
              <w:rPr>
                <w:sz w:val="16"/>
              </w:rPr>
              <w:t>revised</w:t>
            </w:r>
          </w:p>
        </w:tc>
      </w:tr>
      <w:tr w:rsidR="000404DD" w14:paraId="3080C7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E87AC" w14:textId="77777777" w:rsidR="000404DD" w:rsidRDefault="000404DD">
            <w:pPr>
              <w:pStyle w:val="TAL"/>
              <w:rPr>
                <w:sz w:val="16"/>
              </w:rPr>
            </w:pPr>
            <w:r>
              <w:rPr>
                <w:sz w:val="16"/>
              </w:rPr>
              <w:t>C1-227164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798E5"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140A3"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996F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05A58" w14:textId="77777777" w:rsidR="000404DD" w:rsidRDefault="000404DD">
            <w:pPr>
              <w:pStyle w:val="TAL"/>
              <w:rPr>
                <w:sz w:val="16"/>
              </w:rPr>
            </w:pPr>
            <w:r>
              <w:rPr>
                <w:sz w:val="16"/>
              </w:rPr>
              <w:t>4854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69DB0"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C39D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48D5B"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FAD23"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1B95B" w14:textId="77777777" w:rsidR="000404DD" w:rsidRDefault="000404DD">
            <w:pPr>
              <w:pStyle w:val="TAL"/>
              <w:rPr>
                <w:sz w:val="16"/>
              </w:rPr>
            </w:pPr>
            <w:r>
              <w:rPr>
                <w:sz w:val="16"/>
              </w:rPr>
              <w:t>revised</w:t>
            </w:r>
          </w:p>
        </w:tc>
      </w:tr>
      <w:tr w:rsidR="000404DD" w14:paraId="2D9B29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8E85F" w14:textId="77777777" w:rsidR="000404DD" w:rsidRDefault="000404DD">
            <w:pPr>
              <w:pStyle w:val="TAL"/>
              <w:rPr>
                <w:sz w:val="16"/>
              </w:rPr>
            </w:pPr>
            <w:r>
              <w:rPr>
                <w:sz w:val="16"/>
              </w:rPr>
              <w:t>C1-227199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76398" w14:textId="77777777" w:rsidR="000404DD" w:rsidRDefault="000404DD">
            <w:pPr>
              <w:pStyle w:val="TAL"/>
              <w:rPr>
                <w:sz w:val="16"/>
              </w:rPr>
            </w:pPr>
            <w:r>
              <w:rPr>
                <w:sz w:val="16"/>
              </w:rPr>
              <w:t>AMF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4AB51" w14:textId="77777777" w:rsidR="000404DD" w:rsidRDefault="000404DD">
            <w:pPr>
              <w:pStyle w:val="TAL"/>
              <w:rPr>
                <w:sz w:val="16"/>
              </w:rPr>
            </w:pPr>
            <w:r>
              <w:rPr>
                <w:sz w:val="16"/>
              </w:rPr>
              <w:t xml:space="preserve">China Mobile, China </w:t>
            </w:r>
            <w:r>
              <w:rPr>
                <w:sz w:val="16"/>
              </w:rPr>
              <w:lastRenderedPageBreak/>
              <w:t>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D07E3"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4518E" w14:textId="77777777" w:rsidR="000404DD" w:rsidRDefault="000404DD">
            <w:pPr>
              <w:pStyle w:val="TAL"/>
              <w:rPr>
                <w:sz w:val="16"/>
              </w:rPr>
            </w:pPr>
            <w:r>
              <w:rPr>
                <w:sz w:val="16"/>
              </w:rPr>
              <w:t>4854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97002"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AB1C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2E9D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1F97B"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CC0BF" w14:textId="77777777" w:rsidR="000404DD" w:rsidRDefault="000404DD">
            <w:pPr>
              <w:pStyle w:val="TAL"/>
              <w:rPr>
                <w:sz w:val="16"/>
              </w:rPr>
            </w:pPr>
            <w:r>
              <w:rPr>
                <w:sz w:val="16"/>
              </w:rPr>
              <w:t>agreed</w:t>
            </w:r>
          </w:p>
        </w:tc>
      </w:tr>
      <w:tr w:rsidR="000404DD" w14:paraId="77CC82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F1262" w14:textId="77777777" w:rsidR="000404DD" w:rsidRDefault="000404DD">
            <w:pPr>
              <w:pStyle w:val="TAL"/>
              <w:rPr>
                <w:sz w:val="16"/>
              </w:rPr>
            </w:pPr>
            <w:r>
              <w:rPr>
                <w:sz w:val="16"/>
              </w:rPr>
              <w:t>C1-226479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117EF"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01FF7"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70F0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8B0F8" w14:textId="77777777" w:rsidR="000404DD" w:rsidRDefault="000404DD">
            <w:pPr>
              <w:pStyle w:val="TAL"/>
              <w:rPr>
                <w:sz w:val="16"/>
              </w:rPr>
            </w:pPr>
            <w:r>
              <w:rPr>
                <w:sz w:val="16"/>
              </w:rPr>
              <w:t>4855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A1F1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79F1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EA76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99619"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0424E" w14:textId="77777777" w:rsidR="000404DD" w:rsidRDefault="000404DD">
            <w:pPr>
              <w:pStyle w:val="TAL"/>
              <w:rPr>
                <w:sz w:val="16"/>
              </w:rPr>
            </w:pPr>
            <w:r>
              <w:rPr>
                <w:sz w:val="16"/>
              </w:rPr>
              <w:t>revised</w:t>
            </w:r>
          </w:p>
        </w:tc>
      </w:tr>
      <w:tr w:rsidR="000404DD" w14:paraId="29A5994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E069A" w14:textId="77777777" w:rsidR="000404DD" w:rsidRDefault="000404DD">
            <w:pPr>
              <w:pStyle w:val="TAL"/>
              <w:rPr>
                <w:sz w:val="16"/>
              </w:rPr>
            </w:pPr>
            <w:r>
              <w:rPr>
                <w:sz w:val="16"/>
              </w:rPr>
              <w:t>C1-226845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0478B"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5743E"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932B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B2ED6" w14:textId="77777777" w:rsidR="000404DD" w:rsidRDefault="000404DD">
            <w:pPr>
              <w:pStyle w:val="TAL"/>
              <w:rPr>
                <w:sz w:val="16"/>
              </w:rPr>
            </w:pPr>
            <w:r>
              <w:rPr>
                <w:sz w:val="16"/>
              </w:rPr>
              <w:t>4855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07C7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4C2D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2ABF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CB724"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ABCB1" w14:textId="77777777" w:rsidR="000404DD" w:rsidRDefault="000404DD">
            <w:pPr>
              <w:pStyle w:val="TAL"/>
              <w:rPr>
                <w:sz w:val="16"/>
              </w:rPr>
            </w:pPr>
            <w:r>
              <w:rPr>
                <w:sz w:val="16"/>
              </w:rPr>
              <w:t>agreed</w:t>
            </w:r>
          </w:p>
        </w:tc>
      </w:tr>
      <w:tr w:rsidR="000404DD" w14:paraId="1AFEEBF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55357" w14:textId="77777777" w:rsidR="000404DD" w:rsidRDefault="000404DD">
            <w:pPr>
              <w:pStyle w:val="TAL"/>
              <w:rPr>
                <w:sz w:val="16"/>
              </w:rPr>
            </w:pPr>
            <w:r>
              <w:rPr>
                <w:sz w:val="16"/>
              </w:rPr>
              <w:t>C1-226480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B0CB1"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2C534" w14:textId="77777777" w:rsidR="000404DD" w:rsidRDefault="000404DD">
            <w:pPr>
              <w:pStyle w:val="TAL"/>
              <w:rPr>
                <w:sz w:val="16"/>
              </w:rPr>
            </w:pPr>
            <w:r>
              <w:rPr>
                <w:sz w:val="16"/>
              </w:rPr>
              <w:t>China Mobile, China Southern Power Grid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4531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4E5E8" w14:textId="77777777" w:rsidR="000404DD" w:rsidRDefault="000404DD">
            <w:pPr>
              <w:pStyle w:val="TAL"/>
              <w:rPr>
                <w:sz w:val="16"/>
              </w:rPr>
            </w:pPr>
            <w:r>
              <w:rPr>
                <w:sz w:val="16"/>
              </w:rPr>
              <w:t>4856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4F0D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82FD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F11E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DE458"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DC443" w14:textId="77777777" w:rsidR="000404DD" w:rsidRDefault="000404DD">
            <w:pPr>
              <w:pStyle w:val="TAL"/>
              <w:rPr>
                <w:sz w:val="16"/>
              </w:rPr>
            </w:pPr>
            <w:r>
              <w:rPr>
                <w:sz w:val="16"/>
              </w:rPr>
              <w:t>revised</w:t>
            </w:r>
          </w:p>
        </w:tc>
      </w:tr>
      <w:tr w:rsidR="000404DD" w14:paraId="079CAA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F7AAF" w14:textId="77777777" w:rsidR="000404DD" w:rsidRDefault="000404DD">
            <w:pPr>
              <w:pStyle w:val="TAL"/>
              <w:rPr>
                <w:sz w:val="16"/>
              </w:rPr>
            </w:pPr>
            <w:r>
              <w:rPr>
                <w:sz w:val="16"/>
              </w:rPr>
              <w:t>C1-226846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27380" w14:textId="77777777" w:rsidR="000404DD" w:rsidRDefault="000404DD">
            <w:pPr>
              <w:pStyle w:val="TAL"/>
              <w:rPr>
                <w:sz w:val="16"/>
              </w:rPr>
            </w:pPr>
            <w:r>
              <w:rPr>
                <w:sz w:val="16"/>
              </w:rPr>
              <w:t>UE behaviour on Forbidden TAIs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5CCDE" w14:textId="77777777" w:rsidR="000404DD" w:rsidRDefault="000404DD">
            <w:pPr>
              <w:pStyle w:val="TAL"/>
              <w:rPr>
                <w:sz w:val="16"/>
              </w:rPr>
            </w:pPr>
            <w:r>
              <w:rPr>
                <w:sz w:val="16"/>
              </w:rPr>
              <w:t>China Mobile, China Southern Power Grid 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1328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CECCA" w14:textId="77777777" w:rsidR="000404DD" w:rsidRDefault="000404DD">
            <w:pPr>
              <w:pStyle w:val="TAL"/>
              <w:rPr>
                <w:sz w:val="16"/>
              </w:rPr>
            </w:pPr>
            <w:r>
              <w:rPr>
                <w:sz w:val="16"/>
              </w:rPr>
              <w:t>4856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4E99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2D2A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70C8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79C8A"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D0E5B" w14:textId="77777777" w:rsidR="000404DD" w:rsidRDefault="000404DD">
            <w:pPr>
              <w:pStyle w:val="TAL"/>
              <w:rPr>
                <w:sz w:val="16"/>
              </w:rPr>
            </w:pPr>
            <w:r>
              <w:rPr>
                <w:sz w:val="16"/>
              </w:rPr>
              <w:t>agreed</w:t>
            </w:r>
          </w:p>
        </w:tc>
      </w:tr>
      <w:tr w:rsidR="000404DD" w14:paraId="4E3127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48B44" w14:textId="77777777" w:rsidR="000404DD" w:rsidRDefault="000404DD">
            <w:pPr>
              <w:pStyle w:val="TAL"/>
              <w:rPr>
                <w:sz w:val="16"/>
              </w:rPr>
            </w:pPr>
            <w:r>
              <w:rPr>
                <w:sz w:val="16"/>
              </w:rPr>
              <w:t>C1-226482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F81AD" w14:textId="77777777" w:rsidR="000404DD" w:rsidRDefault="000404DD">
            <w:pPr>
              <w:pStyle w:val="TAL"/>
              <w:rPr>
                <w:sz w:val="16"/>
              </w:rPr>
            </w:pPr>
            <w:r>
              <w:rPr>
                <w:sz w:val="16"/>
              </w:rPr>
              <w:t>To add the condition for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E98C0" w14:textId="77777777" w:rsidR="000404DD" w:rsidRDefault="000404D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6BB7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39E07" w14:textId="77777777" w:rsidR="000404DD" w:rsidRDefault="000404DD">
            <w:pPr>
              <w:pStyle w:val="TAL"/>
              <w:rPr>
                <w:sz w:val="16"/>
              </w:rPr>
            </w:pPr>
            <w:r>
              <w:rPr>
                <w:sz w:val="16"/>
              </w:rPr>
              <w:t>4857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2306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8ED8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C969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A6DE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64C13" w14:textId="77777777" w:rsidR="000404DD" w:rsidRDefault="000404DD">
            <w:pPr>
              <w:pStyle w:val="TAL"/>
              <w:rPr>
                <w:sz w:val="16"/>
              </w:rPr>
            </w:pPr>
            <w:r>
              <w:rPr>
                <w:sz w:val="16"/>
              </w:rPr>
              <w:t>revised</w:t>
            </w:r>
          </w:p>
        </w:tc>
      </w:tr>
      <w:tr w:rsidR="000404DD" w14:paraId="73F0BF3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A2434" w14:textId="77777777" w:rsidR="000404DD" w:rsidRDefault="000404DD">
            <w:pPr>
              <w:pStyle w:val="TAL"/>
              <w:rPr>
                <w:sz w:val="16"/>
              </w:rPr>
            </w:pPr>
            <w:r>
              <w:rPr>
                <w:sz w:val="16"/>
              </w:rPr>
              <w:t>C1-227062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BBB21" w14:textId="77777777" w:rsidR="000404DD" w:rsidRDefault="000404DD">
            <w:pPr>
              <w:pStyle w:val="TAL"/>
              <w:rPr>
                <w:sz w:val="16"/>
              </w:rPr>
            </w:pPr>
            <w:r>
              <w:rPr>
                <w:sz w:val="16"/>
              </w:rPr>
              <w:t>To add the condition for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6AB77" w14:textId="77777777" w:rsidR="000404DD" w:rsidRDefault="000404D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CE33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4F5D2" w14:textId="77777777" w:rsidR="000404DD" w:rsidRDefault="000404DD">
            <w:pPr>
              <w:pStyle w:val="TAL"/>
              <w:rPr>
                <w:sz w:val="16"/>
              </w:rPr>
            </w:pPr>
            <w:r>
              <w:rPr>
                <w:sz w:val="16"/>
              </w:rPr>
              <w:t>4857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7280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8150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B57A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E7EA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DB68B" w14:textId="77777777" w:rsidR="000404DD" w:rsidRDefault="000404DD">
            <w:pPr>
              <w:pStyle w:val="TAL"/>
              <w:rPr>
                <w:sz w:val="16"/>
              </w:rPr>
            </w:pPr>
            <w:r>
              <w:rPr>
                <w:sz w:val="16"/>
              </w:rPr>
              <w:t>postponed</w:t>
            </w:r>
          </w:p>
        </w:tc>
      </w:tr>
      <w:tr w:rsidR="000404DD" w14:paraId="226539D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4C78B" w14:textId="77777777" w:rsidR="000404DD" w:rsidRDefault="000404DD">
            <w:pPr>
              <w:pStyle w:val="TAL"/>
              <w:rPr>
                <w:sz w:val="16"/>
              </w:rPr>
            </w:pPr>
            <w:r>
              <w:rPr>
                <w:sz w:val="16"/>
              </w:rPr>
              <w:t>C1-226483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8179B" w14:textId="77777777" w:rsidR="000404DD" w:rsidRDefault="000404DD">
            <w:pPr>
              <w:pStyle w:val="TAL"/>
              <w:rPr>
                <w:sz w:val="16"/>
              </w:rPr>
            </w:pPr>
            <w:r>
              <w:rPr>
                <w:sz w:val="16"/>
              </w:rPr>
              <w:t>Handling access attempt in case of operator defined access 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E75BD" w14:textId="77777777" w:rsidR="000404DD" w:rsidRDefault="000404D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7CB1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7463D" w14:textId="77777777" w:rsidR="000404DD" w:rsidRDefault="000404DD">
            <w:pPr>
              <w:pStyle w:val="TAL"/>
              <w:rPr>
                <w:sz w:val="16"/>
              </w:rPr>
            </w:pPr>
            <w:r>
              <w:rPr>
                <w:sz w:val="16"/>
              </w:rPr>
              <w:t>4858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E68E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C32F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C635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C7F4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BFC91" w14:textId="77777777" w:rsidR="000404DD" w:rsidRDefault="000404DD">
            <w:pPr>
              <w:pStyle w:val="TAL"/>
              <w:rPr>
                <w:sz w:val="16"/>
              </w:rPr>
            </w:pPr>
            <w:r>
              <w:rPr>
                <w:sz w:val="16"/>
              </w:rPr>
              <w:t>revised</w:t>
            </w:r>
          </w:p>
        </w:tc>
      </w:tr>
      <w:tr w:rsidR="000404DD" w14:paraId="6A0EF5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8CDFD" w14:textId="77777777" w:rsidR="000404DD" w:rsidRDefault="000404DD">
            <w:pPr>
              <w:pStyle w:val="TAL"/>
              <w:rPr>
                <w:sz w:val="16"/>
              </w:rPr>
            </w:pPr>
            <w:r>
              <w:rPr>
                <w:sz w:val="16"/>
              </w:rPr>
              <w:t>C1-227085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3376D" w14:textId="77777777" w:rsidR="000404DD" w:rsidRDefault="000404DD">
            <w:pPr>
              <w:pStyle w:val="TAL"/>
              <w:rPr>
                <w:sz w:val="16"/>
              </w:rPr>
            </w:pPr>
            <w:r>
              <w:rPr>
                <w:sz w:val="16"/>
              </w:rPr>
              <w:t>Handling access attempt in case of operator defined access 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24C9B" w14:textId="77777777" w:rsidR="000404DD" w:rsidRDefault="000404D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1A17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C0CD3" w14:textId="77777777" w:rsidR="000404DD" w:rsidRDefault="000404DD">
            <w:pPr>
              <w:pStyle w:val="TAL"/>
              <w:rPr>
                <w:sz w:val="16"/>
              </w:rPr>
            </w:pPr>
            <w:r>
              <w:rPr>
                <w:sz w:val="16"/>
              </w:rPr>
              <w:t>4858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4D62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7F49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F836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0B68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6FDB0" w14:textId="77777777" w:rsidR="000404DD" w:rsidRDefault="000404DD">
            <w:pPr>
              <w:pStyle w:val="TAL"/>
              <w:rPr>
                <w:sz w:val="16"/>
              </w:rPr>
            </w:pPr>
            <w:r>
              <w:rPr>
                <w:sz w:val="16"/>
              </w:rPr>
              <w:t>postponed</w:t>
            </w:r>
          </w:p>
        </w:tc>
      </w:tr>
      <w:tr w:rsidR="000404DD" w14:paraId="6D641C9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0ABF3" w14:textId="77777777" w:rsidR="000404DD" w:rsidRDefault="000404DD">
            <w:pPr>
              <w:pStyle w:val="TAL"/>
              <w:rPr>
                <w:sz w:val="16"/>
              </w:rPr>
            </w:pPr>
            <w:r>
              <w:rPr>
                <w:sz w:val="16"/>
              </w:rPr>
              <w:t>C1-226489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16583" w14:textId="77777777" w:rsidR="000404DD" w:rsidRDefault="000404DD">
            <w:pPr>
              <w:pStyle w:val="TAL"/>
              <w:rPr>
                <w:sz w:val="16"/>
              </w:rPr>
            </w:pPr>
            <w:r>
              <w:rPr>
                <w:sz w:val="16"/>
              </w:rPr>
              <w:t>Terminology alignment on SNPN-enabled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0436E"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7C1E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7A1C0" w14:textId="77777777" w:rsidR="000404DD" w:rsidRDefault="000404DD">
            <w:pPr>
              <w:pStyle w:val="TAL"/>
              <w:rPr>
                <w:sz w:val="16"/>
              </w:rPr>
            </w:pPr>
            <w:r>
              <w:rPr>
                <w:sz w:val="16"/>
              </w:rPr>
              <w:t>4859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517F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4668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ED53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655F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D3E19" w14:textId="77777777" w:rsidR="000404DD" w:rsidRDefault="000404DD">
            <w:pPr>
              <w:pStyle w:val="TAL"/>
              <w:rPr>
                <w:sz w:val="16"/>
              </w:rPr>
            </w:pPr>
            <w:r>
              <w:rPr>
                <w:sz w:val="16"/>
              </w:rPr>
              <w:t>agreed</w:t>
            </w:r>
          </w:p>
        </w:tc>
      </w:tr>
      <w:tr w:rsidR="000404DD" w14:paraId="7E8E9C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9F96B" w14:textId="77777777" w:rsidR="000404DD" w:rsidRDefault="000404DD">
            <w:pPr>
              <w:pStyle w:val="TAL"/>
              <w:rPr>
                <w:sz w:val="16"/>
              </w:rPr>
            </w:pPr>
            <w:r>
              <w:rPr>
                <w:sz w:val="16"/>
              </w:rPr>
              <w:t>C1-226490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23DA2" w14:textId="77777777" w:rsidR="000404DD" w:rsidRDefault="000404DD">
            <w:pPr>
              <w:pStyle w:val="TAL"/>
              <w:rPr>
                <w:sz w:val="16"/>
              </w:rPr>
            </w:pPr>
            <w:r>
              <w:rPr>
                <w:sz w:val="16"/>
              </w:rPr>
              <w:t>Alignment on procedure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35FCB"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ED6F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9DB55" w14:textId="77777777" w:rsidR="000404DD" w:rsidRDefault="000404DD">
            <w:pPr>
              <w:pStyle w:val="TAL"/>
              <w:rPr>
                <w:sz w:val="16"/>
              </w:rPr>
            </w:pPr>
            <w:r>
              <w:rPr>
                <w:sz w:val="16"/>
              </w:rPr>
              <w:t>4860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033A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A7D7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BF20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FFDE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C9C8D" w14:textId="77777777" w:rsidR="000404DD" w:rsidRDefault="000404DD">
            <w:pPr>
              <w:pStyle w:val="TAL"/>
              <w:rPr>
                <w:sz w:val="16"/>
              </w:rPr>
            </w:pPr>
            <w:r>
              <w:rPr>
                <w:sz w:val="16"/>
              </w:rPr>
              <w:t>revised</w:t>
            </w:r>
          </w:p>
        </w:tc>
      </w:tr>
      <w:tr w:rsidR="000404DD" w14:paraId="01D3E73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7D3F2" w14:textId="77777777" w:rsidR="000404DD" w:rsidRDefault="000404DD">
            <w:pPr>
              <w:pStyle w:val="TAL"/>
              <w:rPr>
                <w:sz w:val="16"/>
              </w:rPr>
            </w:pPr>
            <w:r>
              <w:rPr>
                <w:sz w:val="16"/>
              </w:rPr>
              <w:t>C1-227075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AB145" w14:textId="77777777" w:rsidR="000404DD" w:rsidRDefault="000404DD">
            <w:pPr>
              <w:pStyle w:val="TAL"/>
              <w:rPr>
                <w:sz w:val="16"/>
              </w:rPr>
            </w:pPr>
            <w:r>
              <w:rPr>
                <w:sz w:val="16"/>
              </w:rPr>
              <w:t>Alignment on procedure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F9368"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6F9D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B66BA" w14:textId="77777777" w:rsidR="000404DD" w:rsidRDefault="000404DD">
            <w:pPr>
              <w:pStyle w:val="TAL"/>
              <w:rPr>
                <w:sz w:val="16"/>
              </w:rPr>
            </w:pPr>
            <w:r>
              <w:rPr>
                <w:sz w:val="16"/>
              </w:rPr>
              <w:t>4860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0BB3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A4DE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B372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F17C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EF905" w14:textId="77777777" w:rsidR="000404DD" w:rsidRDefault="000404DD">
            <w:pPr>
              <w:pStyle w:val="TAL"/>
              <w:rPr>
                <w:sz w:val="16"/>
              </w:rPr>
            </w:pPr>
            <w:r>
              <w:rPr>
                <w:sz w:val="16"/>
              </w:rPr>
              <w:t>revised</w:t>
            </w:r>
          </w:p>
        </w:tc>
      </w:tr>
      <w:tr w:rsidR="000404DD" w14:paraId="1353959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B18BB" w14:textId="77777777" w:rsidR="000404DD" w:rsidRDefault="000404DD">
            <w:pPr>
              <w:pStyle w:val="TAL"/>
              <w:rPr>
                <w:sz w:val="16"/>
              </w:rPr>
            </w:pPr>
            <w:r>
              <w:rPr>
                <w:sz w:val="16"/>
              </w:rPr>
              <w:t>C1-227149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0844A" w14:textId="77777777" w:rsidR="000404DD" w:rsidRDefault="000404DD">
            <w:pPr>
              <w:pStyle w:val="TAL"/>
              <w:rPr>
                <w:sz w:val="16"/>
              </w:rPr>
            </w:pPr>
            <w:r>
              <w:rPr>
                <w:sz w:val="16"/>
              </w:rPr>
              <w:t>Alignment on procedure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0113B"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1D22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74A0D" w14:textId="77777777" w:rsidR="000404DD" w:rsidRDefault="000404DD">
            <w:pPr>
              <w:pStyle w:val="TAL"/>
              <w:rPr>
                <w:sz w:val="16"/>
              </w:rPr>
            </w:pPr>
            <w:r>
              <w:rPr>
                <w:sz w:val="16"/>
              </w:rPr>
              <w:t>4860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0BD8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4821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0A61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FCCF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70410" w14:textId="77777777" w:rsidR="000404DD" w:rsidRDefault="000404DD">
            <w:pPr>
              <w:pStyle w:val="TAL"/>
              <w:rPr>
                <w:sz w:val="16"/>
              </w:rPr>
            </w:pPr>
            <w:r>
              <w:rPr>
                <w:sz w:val="16"/>
              </w:rPr>
              <w:t>agreed</w:t>
            </w:r>
          </w:p>
        </w:tc>
      </w:tr>
      <w:tr w:rsidR="000404DD" w14:paraId="42BC1F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F3334" w14:textId="77777777" w:rsidR="000404DD" w:rsidRDefault="000404DD">
            <w:pPr>
              <w:pStyle w:val="TAL"/>
              <w:rPr>
                <w:sz w:val="16"/>
              </w:rPr>
            </w:pPr>
            <w:r>
              <w:rPr>
                <w:sz w:val="16"/>
              </w:rPr>
              <w:t>C1-226491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C07D6" w14:textId="77777777" w:rsidR="000404DD" w:rsidRDefault="000404DD">
            <w:pPr>
              <w:pStyle w:val="TAL"/>
              <w:rPr>
                <w:sz w:val="16"/>
              </w:rPr>
            </w:pPr>
            <w:r>
              <w:rPr>
                <w:sz w:val="16"/>
              </w:rPr>
              <w:t>Correction on session-AMBR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5948D"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0D01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B1D20" w14:textId="77777777" w:rsidR="000404DD" w:rsidRDefault="000404DD">
            <w:pPr>
              <w:pStyle w:val="TAL"/>
              <w:rPr>
                <w:sz w:val="16"/>
              </w:rPr>
            </w:pPr>
            <w:r>
              <w:rPr>
                <w:sz w:val="16"/>
              </w:rPr>
              <w:t>4861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9459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094F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EB38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9EA9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913DE" w14:textId="77777777" w:rsidR="000404DD" w:rsidRDefault="000404DD">
            <w:pPr>
              <w:pStyle w:val="TAL"/>
              <w:rPr>
                <w:sz w:val="16"/>
              </w:rPr>
            </w:pPr>
            <w:r>
              <w:rPr>
                <w:sz w:val="16"/>
              </w:rPr>
              <w:t>agreed</w:t>
            </w:r>
          </w:p>
        </w:tc>
      </w:tr>
      <w:tr w:rsidR="000404DD" w14:paraId="47FE31E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3198" w14:textId="77777777" w:rsidR="000404DD" w:rsidRDefault="000404DD">
            <w:pPr>
              <w:pStyle w:val="TAL"/>
              <w:rPr>
                <w:sz w:val="16"/>
              </w:rPr>
            </w:pPr>
            <w:r>
              <w:rPr>
                <w:sz w:val="16"/>
              </w:rPr>
              <w:t>C1-226492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36F68" w14:textId="77777777" w:rsidR="000404DD" w:rsidRDefault="000404DD">
            <w:pPr>
              <w:pStyle w:val="TAL"/>
              <w:rPr>
                <w:sz w:val="16"/>
              </w:rPr>
            </w:pPr>
            <w:r>
              <w:rPr>
                <w:sz w:val="16"/>
              </w:rPr>
              <w:t>Clarification on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5C4CB"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B7BA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4BD8A" w14:textId="77777777" w:rsidR="000404DD" w:rsidRDefault="000404DD">
            <w:pPr>
              <w:pStyle w:val="TAL"/>
              <w:rPr>
                <w:sz w:val="16"/>
              </w:rPr>
            </w:pPr>
            <w:r>
              <w:rPr>
                <w:sz w:val="16"/>
              </w:rPr>
              <w:t>4862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8569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E914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85A5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F682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B1C6D" w14:textId="77777777" w:rsidR="000404DD" w:rsidRDefault="000404DD">
            <w:pPr>
              <w:pStyle w:val="TAL"/>
              <w:rPr>
                <w:sz w:val="16"/>
              </w:rPr>
            </w:pPr>
            <w:r>
              <w:rPr>
                <w:sz w:val="16"/>
              </w:rPr>
              <w:t>revised</w:t>
            </w:r>
          </w:p>
        </w:tc>
      </w:tr>
      <w:tr w:rsidR="000404DD" w14:paraId="462D62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E3101" w14:textId="77777777" w:rsidR="000404DD" w:rsidRDefault="000404DD">
            <w:pPr>
              <w:pStyle w:val="TAL"/>
              <w:rPr>
                <w:sz w:val="16"/>
              </w:rPr>
            </w:pPr>
            <w:r>
              <w:rPr>
                <w:sz w:val="16"/>
              </w:rPr>
              <w:t>C1-227115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AF762" w14:textId="77777777" w:rsidR="000404DD" w:rsidRDefault="000404DD">
            <w:pPr>
              <w:pStyle w:val="TAL"/>
              <w:rPr>
                <w:sz w:val="16"/>
              </w:rPr>
            </w:pPr>
            <w:r>
              <w:rPr>
                <w:sz w:val="16"/>
              </w:rPr>
              <w:t>Clarification on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16CE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BAEE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113B5" w14:textId="77777777" w:rsidR="000404DD" w:rsidRDefault="000404DD">
            <w:pPr>
              <w:pStyle w:val="TAL"/>
              <w:rPr>
                <w:sz w:val="16"/>
              </w:rPr>
            </w:pPr>
            <w:r>
              <w:rPr>
                <w:sz w:val="16"/>
              </w:rPr>
              <w:t>4862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DC70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9C4F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70F8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A896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6F1F7" w14:textId="77777777" w:rsidR="000404DD" w:rsidRDefault="000404DD">
            <w:pPr>
              <w:pStyle w:val="TAL"/>
              <w:rPr>
                <w:sz w:val="16"/>
              </w:rPr>
            </w:pPr>
            <w:r>
              <w:rPr>
                <w:sz w:val="16"/>
              </w:rPr>
              <w:t>agreed</w:t>
            </w:r>
          </w:p>
        </w:tc>
      </w:tr>
      <w:tr w:rsidR="000404DD" w14:paraId="4331A16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D826B" w14:textId="77777777" w:rsidR="000404DD" w:rsidRDefault="000404DD">
            <w:pPr>
              <w:pStyle w:val="TAL"/>
              <w:rPr>
                <w:sz w:val="16"/>
              </w:rPr>
            </w:pPr>
            <w:r>
              <w:rPr>
                <w:sz w:val="16"/>
              </w:rPr>
              <w:t>C1-226493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12B19"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F2AF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FE0C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F2217" w14:textId="77777777" w:rsidR="000404DD" w:rsidRDefault="000404DD">
            <w:pPr>
              <w:pStyle w:val="TAL"/>
              <w:rPr>
                <w:sz w:val="16"/>
              </w:rPr>
            </w:pPr>
            <w:r>
              <w:rPr>
                <w:sz w:val="16"/>
              </w:rPr>
              <w:t>4863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B8B9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72BB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61CF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15299"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A739A" w14:textId="77777777" w:rsidR="000404DD" w:rsidRDefault="000404DD">
            <w:pPr>
              <w:pStyle w:val="TAL"/>
              <w:rPr>
                <w:sz w:val="16"/>
              </w:rPr>
            </w:pPr>
            <w:r>
              <w:rPr>
                <w:sz w:val="16"/>
              </w:rPr>
              <w:t>revised</w:t>
            </w:r>
          </w:p>
        </w:tc>
      </w:tr>
      <w:tr w:rsidR="000404DD" w14:paraId="20604A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8D62F" w14:textId="77777777" w:rsidR="000404DD" w:rsidRDefault="000404DD">
            <w:pPr>
              <w:pStyle w:val="TAL"/>
              <w:rPr>
                <w:sz w:val="16"/>
              </w:rPr>
            </w:pPr>
            <w:r>
              <w:rPr>
                <w:sz w:val="16"/>
              </w:rPr>
              <w:t>C1-226881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DC203"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8A703"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BE13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C3E52" w14:textId="77777777" w:rsidR="000404DD" w:rsidRDefault="000404DD">
            <w:pPr>
              <w:pStyle w:val="TAL"/>
              <w:rPr>
                <w:sz w:val="16"/>
              </w:rPr>
            </w:pPr>
            <w:r>
              <w:rPr>
                <w:sz w:val="16"/>
              </w:rPr>
              <w:t>4863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F97D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215C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B913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E13B0"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62FAF" w14:textId="77777777" w:rsidR="000404DD" w:rsidRDefault="000404DD">
            <w:pPr>
              <w:pStyle w:val="TAL"/>
              <w:rPr>
                <w:sz w:val="16"/>
              </w:rPr>
            </w:pPr>
            <w:r>
              <w:rPr>
                <w:sz w:val="16"/>
              </w:rPr>
              <w:t>agreed</w:t>
            </w:r>
          </w:p>
        </w:tc>
      </w:tr>
      <w:tr w:rsidR="000404DD" w14:paraId="3E0307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C8470" w14:textId="77777777" w:rsidR="000404DD" w:rsidRDefault="000404DD">
            <w:pPr>
              <w:pStyle w:val="TAL"/>
              <w:rPr>
                <w:sz w:val="16"/>
              </w:rPr>
            </w:pPr>
            <w:r>
              <w:rPr>
                <w:sz w:val="16"/>
              </w:rPr>
              <w:t>C1-226494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18FB5"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2F67C"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6C3D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321C9" w14:textId="77777777" w:rsidR="000404DD" w:rsidRDefault="000404DD">
            <w:pPr>
              <w:pStyle w:val="TAL"/>
              <w:rPr>
                <w:sz w:val="16"/>
              </w:rPr>
            </w:pPr>
            <w:r>
              <w:rPr>
                <w:sz w:val="16"/>
              </w:rPr>
              <w:t>4864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3F55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7AB7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B1D7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5976D"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EF17C" w14:textId="77777777" w:rsidR="000404DD" w:rsidRDefault="000404DD">
            <w:pPr>
              <w:pStyle w:val="TAL"/>
              <w:rPr>
                <w:sz w:val="16"/>
              </w:rPr>
            </w:pPr>
            <w:r>
              <w:rPr>
                <w:sz w:val="16"/>
              </w:rPr>
              <w:t>revised</w:t>
            </w:r>
          </w:p>
        </w:tc>
      </w:tr>
      <w:tr w:rsidR="000404DD" w14:paraId="081BA8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0B139" w14:textId="77777777" w:rsidR="000404DD" w:rsidRDefault="000404DD">
            <w:pPr>
              <w:pStyle w:val="TAL"/>
              <w:rPr>
                <w:sz w:val="16"/>
              </w:rPr>
            </w:pPr>
            <w:r>
              <w:rPr>
                <w:sz w:val="16"/>
              </w:rPr>
              <w:t>C1-226882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B9C44" w14:textId="77777777" w:rsidR="000404DD" w:rsidRDefault="000404DD">
            <w:pPr>
              <w:pStyle w:val="TAL"/>
              <w:rPr>
                <w:sz w:val="16"/>
              </w:rPr>
            </w:pPr>
            <w:r>
              <w:rPr>
                <w:sz w:val="16"/>
              </w:rPr>
              <w:t>Registration procedure triggered by a change of UE Requested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6BE43"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DD70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DD97D" w14:textId="77777777" w:rsidR="000404DD" w:rsidRDefault="000404DD">
            <w:pPr>
              <w:pStyle w:val="TAL"/>
              <w:rPr>
                <w:sz w:val="16"/>
              </w:rPr>
            </w:pPr>
            <w:r>
              <w:rPr>
                <w:sz w:val="16"/>
              </w:rPr>
              <w:t>4864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D7CF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08A9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1A1C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8A18B"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A1F31" w14:textId="77777777" w:rsidR="000404DD" w:rsidRDefault="000404DD">
            <w:pPr>
              <w:pStyle w:val="TAL"/>
              <w:rPr>
                <w:sz w:val="16"/>
              </w:rPr>
            </w:pPr>
            <w:r>
              <w:rPr>
                <w:sz w:val="16"/>
              </w:rPr>
              <w:t>agreed</w:t>
            </w:r>
          </w:p>
        </w:tc>
      </w:tr>
      <w:tr w:rsidR="000404DD" w14:paraId="007237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A0F1D" w14:textId="77777777" w:rsidR="000404DD" w:rsidRDefault="000404DD">
            <w:pPr>
              <w:pStyle w:val="TAL"/>
              <w:rPr>
                <w:sz w:val="16"/>
              </w:rPr>
            </w:pPr>
            <w:r>
              <w:rPr>
                <w:sz w:val="16"/>
              </w:rPr>
              <w:t>C1-226495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2836E"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90022"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6E4D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66A7F" w14:textId="77777777" w:rsidR="000404DD" w:rsidRDefault="000404DD">
            <w:pPr>
              <w:pStyle w:val="TAL"/>
              <w:rPr>
                <w:sz w:val="16"/>
              </w:rPr>
            </w:pPr>
            <w:r>
              <w:rPr>
                <w:sz w:val="16"/>
              </w:rPr>
              <w:t>4865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041D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97A7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C000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9A318"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2C37B" w14:textId="77777777" w:rsidR="000404DD" w:rsidRDefault="000404DD">
            <w:pPr>
              <w:pStyle w:val="TAL"/>
              <w:rPr>
                <w:sz w:val="16"/>
              </w:rPr>
            </w:pPr>
            <w:r>
              <w:rPr>
                <w:sz w:val="16"/>
              </w:rPr>
              <w:t>revised</w:t>
            </w:r>
          </w:p>
        </w:tc>
      </w:tr>
      <w:tr w:rsidR="000404DD" w14:paraId="28D9FF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65F52" w14:textId="77777777" w:rsidR="000404DD" w:rsidRDefault="000404DD">
            <w:pPr>
              <w:pStyle w:val="TAL"/>
              <w:rPr>
                <w:sz w:val="16"/>
              </w:rPr>
            </w:pPr>
            <w:r>
              <w:rPr>
                <w:sz w:val="16"/>
              </w:rPr>
              <w:t>C1-227116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3A98E"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C6694"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82C3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5C5FF" w14:textId="77777777" w:rsidR="000404DD" w:rsidRDefault="000404DD">
            <w:pPr>
              <w:pStyle w:val="TAL"/>
              <w:rPr>
                <w:sz w:val="16"/>
              </w:rPr>
            </w:pPr>
            <w:r>
              <w:rPr>
                <w:sz w:val="16"/>
              </w:rPr>
              <w:t>4865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9BD6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4C6C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9B0E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38E9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31CF0" w14:textId="77777777" w:rsidR="000404DD" w:rsidRDefault="000404DD">
            <w:pPr>
              <w:pStyle w:val="TAL"/>
              <w:rPr>
                <w:sz w:val="16"/>
              </w:rPr>
            </w:pPr>
            <w:r>
              <w:rPr>
                <w:sz w:val="16"/>
              </w:rPr>
              <w:t>revised</w:t>
            </w:r>
          </w:p>
        </w:tc>
      </w:tr>
      <w:tr w:rsidR="000404DD" w14:paraId="6CA6133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5E335" w14:textId="77777777" w:rsidR="000404DD" w:rsidRDefault="000404DD">
            <w:pPr>
              <w:pStyle w:val="TAL"/>
              <w:rPr>
                <w:sz w:val="16"/>
              </w:rPr>
            </w:pPr>
            <w:r>
              <w:rPr>
                <w:sz w:val="16"/>
              </w:rPr>
              <w:t>C1-227150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A34FC"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F5B0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3C6D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07296" w14:textId="77777777" w:rsidR="000404DD" w:rsidRDefault="000404DD">
            <w:pPr>
              <w:pStyle w:val="TAL"/>
              <w:rPr>
                <w:sz w:val="16"/>
              </w:rPr>
            </w:pPr>
            <w:r>
              <w:rPr>
                <w:sz w:val="16"/>
              </w:rPr>
              <w:t>4865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8B2B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D089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FA18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5CBD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97EE7" w14:textId="77777777" w:rsidR="000404DD" w:rsidRDefault="000404DD">
            <w:pPr>
              <w:pStyle w:val="TAL"/>
              <w:rPr>
                <w:sz w:val="16"/>
              </w:rPr>
            </w:pPr>
            <w:r>
              <w:rPr>
                <w:sz w:val="16"/>
              </w:rPr>
              <w:t>revised</w:t>
            </w:r>
          </w:p>
        </w:tc>
      </w:tr>
      <w:tr w:rsidR="000404DD" w14:paraId="752ABF9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B569B" w14:textId="77777777" w:rsidR="000404DD" w:rsidRDefault="000404DD">
            <w:pPr>
              <w:pStyle w:val="TAL"/>
              <w:rPr>
                <w:sz w:val="16"/>
              </w:rPr>
            </w:pPr>
            <w:r>
              <w:rPr>
                <w:sz w:val="16"/>
              </w:rPr>
              <w:t>C1-227183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65273" w14:textId="77777777" w:rsidR="000404DD" w:rsidRDefault="000404DD">
            <w:pPr>
              <w:pStyle w:val="TAL"/>
              <w:rPr>
                <w:sz w:val="16"/>
              </w:rPr>
            </w:pPr>
            <w:r>
              <w:rPr>
                <w:sz w:val="16"/>
              </w:rPr>
              <w:t>The handling on high priority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5CCF7"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4C24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DC728" w14:textId="77777777" w:rsidR="000404DD" w:rsidRDefault="000404DD">
            <w:pPr>
              <w:pStyle w:val="TAL"/>
              <w:rPr>
                <w:sz w:val="16"/>
              </w:rPr>
            </w:pPr>
            <w:r>
              <w:rPr>
                <w:sz w:val="16"/>
              </w:rPr>
              <w:t>4865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E1E32"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96E1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1EB1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4665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6C5B0" w14:textId="77777777" w:rsidR="000404DD" w:rsidRDefault="000404DD">
            <w:pPr>
              <w:pStyle w:val="TAL"/>
              <w:rPr>
                <w:sz w:val="16"/>
              </w:rPr>
            </w:pPr>
            <w:r>
              <w:rPr>
                <w:sz w:val="16"/>
              </w:rPr>
              <w:t>agreed</w:t>
            </w:r>
          </w:p>
        </w:tc>
      </w:tr>
      <w:tr w:rsidR="000404DD" w14:paraId="65BEEC5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5B93D" w14:textId="77777777" w:rsidR="000404DD" w:rsidRDefault="000404DD">
            <w:pPr>
              <w:pStyle w:val="TAL"/>
              <w:rPr>
                <w:sz w:val="16"/>
              </w:rPr>
            </w:pPr>
            <w:r>
              <w:rPr>
                <w:sz w:val="16"/>
              </w:rPr>
              <w:t>C1-226496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00C7C" w14:textId="77777777" w:rsidR="000404DD" w:rsidRDefault="000404DD">
            <w:pPr>
              <w:pStyle w:val="TAL"/>
              <w:rPr>
                <w:sz w:val="16"/>
              </w:rPr>
            </w:pPr>
            <w:r>
              <w:rPr>
                <w:sz w:val="16"/>
              </w:rPr>
              <w:t>Correction on the length of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BDB26"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2FC1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D3260" w14:textId="77777777" w:rsidR="000404DD" w:rsidRDefault="000404DD">
            <w:pPr>
              <w:pStyle w:val="TAL"/>
              <w:rPr>
                <w:sz w:val="16"/>
              </w:rPr>
            </w:pPr>
            <w:r>
              <w:rPr>
                <w:sz w:val="16"/>
              </w:rPr>
              <w:t>4866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2862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295E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DE78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7343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B725C" w14:textId="77777777" w:rsidR="000404DD" w:rsidRDefault="000404DD">
            <w:pPr>
              <w:pStyle w:val="TAL"/>
              <w:rPr>
                <w:sz w:val="16"/>
              </w:rPr>
            </w:pPr>
            <w:r>
              <w:rPr>
                <w:sz w:val="16"/>
              </w:rPr>
              <w:t>revised</w:t>
            </w:r>
          </w:p>
        </w:tc>
      </w:tr>
      <w:tr w:rsidR="000404DD" w14:paraId="1BE154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EADC9" w14:textId="77777777" w:rsidR="000404DD" w:rsidRDefault="000404DD">
            <w:pPr>
              <w:pStyle w:val="TAL"/>
              <w:rPr>
                <w:sz w:val="16"/>
              </w:rPr>
            </w:pPr>
            <w:r>
              <w:rPr>
                <w:sz w:val="16"/>
              </w:rPr>
              <w:t>C1-227110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DD77A" w14:textId="77777777" w:rsidR="000404DD" w:rsidRDefault="000404DD">
            <w:pPr>
              <w:pStyle w:val="TAL"/>
              <w:rPr>
                <w:sz w:val="16"/>
              </w:rPr>
            </w:pPr>
            <w:r>
              <w:rPr>
                <w:sz w:val="16"/>
              </w:rPr>
              <w:t>Correction on the length of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04CE4" w14:textId="77777777" w:rsidR="000404DD" w:rsidRDefault="000404D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2C46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5B41B" w14:textId="77777777" w:rsidR="000404DD" w:rsidRDefault="000404DD">
            <w:pPr>
              <w:pStyle w:val="TAL"/>
              <w:rPr>
                <w:sz w:val="16"/>
              </w:rPr>
            </w:pPr>
            <w:r>
              <w:rPr>
                <w:sz w:val="16"/>
              </w:rPr>
              <w:t>4866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B3FF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267A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F925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CF1B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0B29E" w14:textId="77777777" w:rsidR="000404DD" w:rsidRDefault="000404DD">
            <w:pPr>
              <w:pStyle w:val="TAL"/>
              <w:rPr>
                <w:sz w:val="16"/>
              </w:rPr>
            </w:pPr>
            <w:r>
              <w:rPr>
                <w:sz w:val="16"/>
              </w:rPr>
              <w:t>agreed</w:t>
            </w:r>
          </w:p>
        </w:tc>
      </w:tr>
      <w:tr w:rsidR="000404DD" w14:paraId="2B03E55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D459C" w14:textId="77777777" w:rsidR="000404DD" w:rsidRDefault="000404DD">
            <w:pPr>
              <w:pStyle w:val="TAL"/>
              <w:rPr>
                <w:sz w:val="16"/>
              </w:rPr>
            </w:pPr>
            <w:r>
              <w:rPr>
                <w:sz w:val="16"/>
              </w:rPr>
              <w:t>C1-226500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42ED1" w14:textId="77777777" w:rsidR="000404DD" w:rsidRDefault="000404DD">
            <w:pPr>
              <w:pStyle w:val="TAL"/>
              <w:rPr>
                <w:sz w:val="16"/>
              </w:rPr>
            </w:pPr>
            <w:r>
              <w:rPr>
                <w:sz w:val="16"/>
              </w:rPr>
              <w:t>Clarification to the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4C3CB"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8219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E0F81" w14:textId="77777777" w:rsidR="000404DD" w:rsidRDefault="000404DD">
            <w:pPr>
              <w:pStyle w:val="TAL"/>
              <w:rPr>
                <w:sz w:val="16"/>
              </w:rPr>
            </w:pPr>
            <w:r>
              <w:rPr>
                <w:sz w:val="16"/>
              </w:rPr>
              <w:t>4867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5735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5F81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C5CE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416C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9BCFD" w14:textId="77777777" w:rsidR="000404DD" w:rsidRDefault="000404DD">
            <w:pPr>
              <w:pStyle w:val="TAL"/>
              <w:rPr>
                <w:sz w:val="16"/>
              </w:rPr>
            </w:pPr>
            <w:r>
              <w:rPr>
                <w:sz w:val="16"/>
              </w:rPr>
              <w:t>revised</w:t>
            </w:r>
          </w:p>
        </w:tc>
      </w:tr>
      <w:tr w:rsidR="000404DD" w14:paraId="64E1108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2139F" w14:textId="77777777" w:rsidR="000404DD" w:rsidRDefault="000404DD">
            <w:pPr>
              <w:pStyle w:val="TAL"/>
              <w:rPr>
                <w:sz w:val="16"/>
              </w:rPr>
            </w:pPr>
            <w:r>
              <w:rPr>
                <w:sz w:val="16"/>
              </w:rPr>
              <w:t>C1-227060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78C82" w14:textId="77777777" w:rsidR="000404DD" w:rsidRDefault="000404DD">
            <w:pPr>
              <w:pStyle w:val="TAL"/>
              <w:rPr>
                <w:sz w:val="16"/>
              </w:rPr>
            </w:pPr>
            <w:r>
              <w:rPr>
                <w:sz w:val="16"/>
              </w:rPr>
              <w:t>Clarification to the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63797"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F3F9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79CB6" w14:textId="77777777" w:rsidR="000404DD" w:rsidRDefault="000404DD">
            <w:pPr>
              <w:pStyle w:val="TAL"/>
              <w:rPr>
                <w:sz w:val="16"/>
              </w:rPr>
            </w:pPr>
            <w:r>
              <w:rPr>
                <w:sz w:val="16"/>
              </w:rPr>
              <w:t>4867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3BA9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965A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E9A9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DF05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A371C" w14:textId="77777777" w:rsidR="000404DD" w:rsidRDefault="000404DD">
            <w:pPr>
              <w:pStyle w:val="TAL"/>
              <w:rPr>
                <w:sz w:val="16"/>
              </w:rPr>
            </w:pPr>
            <w:r>
              <w:rPr>
                <w:sz w:val="16"/>
              </w:rPr>
              <w:t>postponed</w:t>
            </w:r>
          </w:p>
        </w:tc>
      </w:tr>
      <w:tr w:rsidR="000404DD" w14:paraId="2D6A61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3DF57" w14:textId="77777777" w:rsidR="000404DD" w:rsidRDefault="000404DD">
            <w:pPr>
              <w:pStyle w:val="TAL"/>
              <w:rPr>
                <w:sz w:val="16"/>
              </w:rPr>
            </w:pPr>
            <w:r>
              <w:rPr>
                <w:sz w:val="16"/>
              </w:rPr>
              <w:t>C1-226501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BCD58" w14:textId="77777777" w:rsidR="000404DD" w:rsidRDefault="000404DD">
            <w:pPr>
              <w:pStyle w:val="TAL"/>
              <w:rPr>
                <w:sz w:val="16"/>
              </w:rPr>
            </w:pPr>
            <w:r>
              <w:rPr>
                <w:sz w:val="16"/>
              </w:rPr>
              <w:t>Correction to the emergency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18069"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8150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AD7E6" w14:textId="77777777" w:rsidR="000404DD" w:rsidRDefault="000404DD">
            <w:pPr>
              <w:pStyle w:val="TAL"/>
              <w:rPr>
                <w:sz w:val="16"/>
              </w:rPr>
            </w:pPr>
            <w:r>
              <w:rPr>
                <w:sz w:val="16"/>
              </w:rPr>
              <w:t>4868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97B3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956D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4FF7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9937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BBD50" w14:textId="77777777" w:rsidR="000404DD" w:rsidRDefault="000404DD">
            <w:pPr>
              <w:pStyle w:val="TAL"/>
              <w:rPr>
                <w:sz w:val="16"/>
              </w:rPr>
            </w:pPr>
            <w:r>
              <w:rPr>
                <w:sz w:val="16"/>
              </w:rPr>
              <w:t>agreed</w:t>
            </w:r>
          </w:p>
        </w:tc>
      </w:tr>
      <w:tr w:rsidR="000404DD" w14:paraId="6009DC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D7DF8" w14:textId="77777777" w:rsidR="000404DD" w:rsidRDefault="000404DD">
            <w:pPr>
              <w:pStyle w:val="TAL"/>
              <w:rPr>
                <w:sz w:val="16"/>
              </w:rPr>
            </w:pPr>
            <w:r>
              <w:rPr>
                <w:sz w:val="16"/>
              </w:rPr>
              <w:t>C1-226502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676D3" w14:textId="77777777" w:rsidR="000404DD" w:rsidRDefault="000404DD">
            <w:pPr>
              <w:pStyle w:val="TAL"/>
              <w:rPr>
                <w:sz w:val="16"/>
              </w:rPr>
            </w:pPr>
            <w:r>
              <w:rPr>
                <w:sz w:val="16"/>
              </w:rPr>
              <w:t>Correction to DEREGISTRATION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94D6D"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C211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E6F09" w14:textId="77777777" w:rsidR="000404DD" w:rsidRDefault="000404DD">
            <w:pPr>
              <w:pStyle w:val="TAL"/>
              <w:rPr>
                <w:sz w:val="16"/>
              </w:rPr>
            </w:pPr>
            <w:r>
              <w:rPr>
                <w:sz w:val="16"/>
              </w:rPr>
              <w:t>4869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6738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AD1E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3EFF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A07D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C6C0C" w14:textId="77777777" w:rsidR="000404DD" w:rsidRDefault="000404DD">
            <w:pPr>
              <w:pStyle w:val="TAL"/>
              <w:rPr>
                <w:sz w:val="16"/>
              </w:rPr>
            </w:pPr>
            <w:r>
              <w:rPr>
                <w:sz w:val="16"/>
              </w:rPr>
              <w:t>merged</w:t>
            </w:r>
          </w:p>
        </w:tc>
      </w:tr>
      <w:tr w:rsidR="000404DD" w14:paraId="2B249A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19A8B" w14:textId="77777777" w:rsidR="000404DD" w:rsidRDefault="000404DD">
            <w:pPr>
              <w:pStyle w:val="TAL"/>
              <w:rPr>
                <w:sz w:val="16"/>
              </w:rPr>
            </w:pPr>
            <w:r>
              <w:rPr>
                <w:sz w:val="16"/>
              </w:rPr>
              <w:t>C1-226505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2B6AA" w14:textId="77777777" w:rsidR="000404DD" w:rsidRDefault="000404DD">
            <w:pPr>
              <w:pStyle w:val="TAL"/>
              <w:rPr>
                <w:sz w:val="16"/>
              </w:rPr>
            </w:pPr>
            <w:r>
              <w:rPr>
                <w:sz w:val="16"/>
              </w:rPr>
              <w:t>QoS flow description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66E73"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811B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B5399" w14:textId="77777777" w:rsidR="000404DD" w:rsidRDefault="000404DD">
            <w:pPr>
              <w:pStyle w:val="TAL"/>
              <w:rPr>
                <w:sz w:val="16"/>
              </w:rPr>
            </w:pPr>
            <w:r>
              <w:rPr>
                <w:sz w:val="16"/>
              </w:rPr>
              <w:t>4870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2D31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8461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6819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5E9B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3572F" w14:textId="77777777" w:rsidR="000404DD" w:rsidRDefault="000404DD">
            <w:pPr>
              <w:pStyle w:val="TAL"/>
              <w:rPr>
                <w:sz w:val="16"/>
              </w:rPr>
            </w:pPr>
            <w:r>
              <w:rPr>
                <w:sz w:val="16"/>
              </w:rPr>
              <w:t>revised</w:t>
            </w:r>
          </w:p>
        </w:tc>
      </w:tr>
      <w:tr w:rsidR="000404DD" w14:paraId="311C870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FD83C" w14:textId="77777777" w:rsidR="000404DD" w:rsidRDefault="000404DD">
            <w:pPr>
              <w:pStyle w:val="TAL"/>
              <w:rPr>
                <w:sz w:val="16"/>
              </w:rPr>
            </w:pPr>
            <w:r>
              <w:rPr>
                <w:sz w:val="16"/>
              </w:rPr>
              <w:t>C1-227078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736FC" w14:textId="77777777" w:rsidR="000404DD" w:rsidRDefault="000404DD">
            <w:pPr>
              <w:pStyle w:val="TAL"/>
              <w:rPr>
                <w:sz w:val="16"/>
              </w:rPr>
            </w:pPr>
            <w:r>
              <w:rPr>
                <w:sz w:val="16"/>
              </w:rPr>
              <w:t>QoS flow description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53C70"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C54D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F0F14" w14:textId="77777777" w:rsidR="000404DD" w:rsidRDefault="000404DD">
            <w:pPr>
              <w:pStyle w:val="TAL"/>
              <w:rPr>
                <w:sz w:val="16"/>
              </w:rPr>
            </w:pPr>
            <w:r>
              <w:rPr>
                <w:sz w:val="16"/>
              </w:rPr>
              <w:t>4870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21F5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A66B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24C6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AA6F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37857" w14:textId="77777777" w:rsidR="000404DD" w:rsidRDefault="000404DD">
            <w:pPr>
              <w:pStyle w:val="TAL"/>
              <w:rPr>
                <w:sz w:val="16"/>
              </w:rPr>
            </w:pPr>
            <w:r>
              <w:rPr>
                <w:sz w:val="16"/>
              </w:rPr>
              <w:t>agreed</w:t>
            </w:r>
          </w:p>
        </w:tc>
      </w:tr>
      <w:tr w:rsidR="000404DD" w14:paraId="6975FD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6220B" w14:textId="77777777" w:rsidR="000404DD" w:rsidRDefault="000404DD">
            <w:pPr>
              <w:pStyle w:val="TAL"/>
              <w:rPr>
                <w:sz w:val="16"/>
              </w:rPr>
            </w:pPr>
            <w:r>
              <w:rPr>
                <w:sz w:val="16"/>
              </w:rPr>
              <w:t>C1-226506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4C070"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74442"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25AF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8780A" w14:textId="77777777" w:rsidR="000404DD" w:rsidRDefault="000404DD">
            <w:pPr>
              <w:pStyle w:val="TAL"/>
              <w:rPr>
                <w:sz w:val="16"/>
              </w:rPr>
            </w:pPr>
            <w:r>
              <w:rPr>
                <w:sz w:val="16"/>
              </w:rPr>
              <w:t>4871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20E5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C2ED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DB9C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D1908"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6068D" w14:textId="77777777" w:rsidR="000404DD" w:rsidRDefault="000404DD">
            <w:pPr>
              <w:pStyle w:val="TAL"/>
              <w:rPr>
                <w:sz w:val="16"/>
              </w:rPr>
            </w:pPr>
            <w:r>
              <w:rPr>
                <w:sz w:val="16"/>
              </w:rPr>
              <w:t>revised</w:t>
            </w:r>
          </w:p>
        </w:tc>
      </w:tr>
      <w:tr w:rsidR="000404DD" w14:paraId="589FF1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7E887" w14:textId="77777777" w:rsidR="000404DD" w:rsidRDefault="000404DD">
            <w:pPr>
              <w:pStyle w:val="TAL"/>
              <w:rPr>
                <w:sz w:val="16"/>
              </w:rPr>
            </w:pPr>
            <w:r>
              <w:rPr>
                <w:sz w:val="16"/>
              </w:rPr>
              <w:lastRenderedPageBreak/>
              <w:t>C1-226883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062BB"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851C3"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577A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C75B8" w14:textId="77777777" w:rsidR="000404DD" w:rsidRDefault="000404DD">
            <w:pPr>
              <w:pStyle w:val="TAL"/>
              <w:rPr>
                <w:sz w:val="16"/>
              </w:rPr>
            </w:pPr>
            <w:r>
              <w:rPr>
                <w:sz w:val="16"/>
              </w:rPr>
              <w:t>4871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D003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D244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6894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CFA1B"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38FC9" w14:textId="77777777" w:rsidR="000404DD" w:rsidRDefault="000404DD">
            <w:pPr>
              <w:pStyle w:val="TAL"/>
              <w:rPr>
                <w:sz w:val="16"/>
              </w:rPr>
            </w:pPr>
            <w:r>
              <w:rPr>
                <w:sz w:val="16"/>
              </w:rPr>
              <w:t>agreed</w:t>
            </w:r>
          </w:p>
        </w:tc>
      </w:tr>
      <w:tr w:rsidR="000404DD" w14:paraId="7DB356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B3E61" w14:textId="77777777" w:rsidR="000404DD" w:rsidRDefault="000404DD">
            <w:pPr>
              <w:pStyle w:val="TAL"/>
              <w:rPr>
                <w:sz w:val="16"/>
              </w:rPr>
            </w:pPr>
            <w:r>
              <w:rPr>
                <w:sz w:val="16"/>
              </w:rPr>
              <w:t>C1-226507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4D5F8"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176EB"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BD77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58549" w14:textId="77777777" w:rsidR="000404DD" w:rsidRDefault="000404DD">
            <w:pPr>
              <w:pStyle w:val="TAL"/>
              <w:rPr>
                <w:sz w:val="16"/>
              </w:rPr>
            </w:pPr>
            <w:r>
              <w:rPr>
                <w:sz w:val="16"/>
              </w:rPr>
              <w:t>4872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71CE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DC76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6A3D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738A7"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5538E" w14:textId="77777777" w:rsidR="000404DD" w:rsidRDefault="000404DD">
            <w:pPr>
              <w:pStyle w:val="TAL"/>
              <w:rPr>
                <w:sz w:val="16"/>
              </w:rPr>
            </w:pPr>
            <w:r>
              <w:rPr>
                <w:sz w:val="16"/>
              </w:rPr>
              <w:t>revised</w:t>
            </w:r>
          </w:p>
        </w:tc>
      </w:tr>
      <w:tr w:rsidR="000404DD" w14:paraId="14FF9D7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F3779" w14:textId="77777777" w:rsidR="000404DD" w:rsidRDefault="000404DD">
            <w:pPr>
              <w:pStyle w:val="TAL"/>
              <w:rPr>
                <w:sz w:val="16"/>
              </w:rPr>
            </w:pPr>
            <w:r>
              <w:rPr>
                <w:sz w:val="16"/>
              </w:rPr>
              <w:t>C1-226884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FFF7D" w14:textId="77777777" w:rsidR="000404DD" w:rsidRDefault="000404DD">
            <w:pPr>
              <w:pStyle w:val="TAL"/>
              <w:rPr>
                <w:sz w:val="16"/>
              </w:rPr>
            </w:pPr>
            <w:r>
              <w:rPr>
                <w:sz w:val="16"/>
              </w:rPr>
              <w:t>Correction on conditions for using SPI for UE derived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932C8"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DEA5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4C51B" w14:textId="77777777" w:rsidR="000404DD" w:rsidRDefault="000404DD">
            <w:pPr>
              <w:pStyle w:val="TAL"/>
              <w:rPr>
                <w:sz w:val="16"/>
              </w:rPr>
            </w:pPr>
            <w:r>
              <w:rPr>
                <w:sz w:val="16"/>
              </w:rPr>
              <w:t>4872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A760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F910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AF41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2BB39"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53B44" w14:textId="77777777" w:rsidR="000404DD" w:rsidRDefault="000404DD">
            <w:pPr>
              <w:pStyle w:val="TAL"/>
              <w:rPr>
                <w:sz w:val="16"/>
              </w:rPr>
            </w:pPr>
            <w:r>
              <w:rPr>
                <w:sz w:val="16"/>
              </w:rPr>
              <w:t>agreed</w:t>
            </w:r>
          </w:p>
        </w:tc>
      </w:tr>
      <w:tr w:rsidR="000404DD" w14:paraId="5E8878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77D39" w14:textId="77777777" w:rsidR="000404DD" w:rsidRDefault="000404DD">
            <w:pPr>
              <w:pStyle w:val="TAL"/>
              <w:rPr>
                <w:sz w:val="16"/>
              </w:rPr>
            </w:pPr>
            <w:r>
              <w:rPr>
                <w:sz w:val="16"/>
              </w:rPr>
              <w:t>C1-226508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BBBA4" w14:textId="77777777" w:rsidR="000404DD" w:rsidRDefault="000404DD">
            <w:pPr>
              <w:pStyle w:val="TAL"/>
              <w:rPr>
                <w:sz w:val="16"/>
              </w:rPr>
            </w:pPr>
            <w:r>
              <w:rPr>
                <w:sz w:val="16"/>
              </w:rPr>
              <w:t>Cleanup of sc. 4.23.2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A4471"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06FE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2BEE0" w14:textId="77777777" w:rsidR="000404DD" w:rsidRDefault="000404DD">
            <w:pPr>
              <w:pStyle w:val="TAL"/>
              <w:rPr>
                <w:sz w:val="16"/>
              </w:rPr>
            </w:pPr>
            <w:r>
              <w:rPr>
                <w:sz w:val="16"/>
              </w:rPr>
              <w:t>4873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160E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E78D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EDFE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028F0" w14:textId="77777777" w:rsidR="000404DD" w:rsidRDefault="000404DD">
            <w:pPr>
              <w:pStyle w:val="TAL"/>
              <w:rPr>
                <w:sz w:val="16"/>
              </w:rPr>
            </w:pPr>
            <w:r>
              <w:rPr>
                <w:sz w:val="16"/>
              </w:rPr>
              <w:t>5GProtoc18, 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F435F" w14:textId="77777777" w:rsidR="000404DD" w:rsidRDefault="000404DD">
            <w:pPr>
              <w:pStyle w:val="TAL"/>
              <w:rPr>
                <w:sz w:val="16"/>
              </w:rPr>
            </w:pPr>
            <w:r>
              <w:rPr>
                <w:sz w:val="16"/>
              </w:rPr>
              <w:t>postponed</w:t>
            </w:r>
          </w:p>
        </w:tc>
      </w:tr>
      <w:tr w:rsidR="000404DD" w14:paraId="10E1D4F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713F8" w14:textId="77777777" w:rsidR="000404DD" w:rsidRDefault="000404DD">
            <w:pPr>
              <w:pStyle w:val="TAL"/>
              <w:rPr>
                <w:sz w:val="16"/>
              </w:rPr>
            </w:pPr>
            <w:r>
              <w:rPr>
                <w:sz w:val="16"/>
              </w:rPr>
              <w:t>C1-226509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5E623" w14:textId="77777777" w:rsidR="000404DD" w:rsidRDefault="000404DD">
            <w:pPr>
              <w:pStyle w:val="TAL"/>
              <w:rPr>
                <w:sz w:val="16"/>
              </w:rPr>
            </w:pPr>
            <w:r>
              <w:rPr>
                <w:sz w:val="16"/>
              </w:rPr>
              <w:t>Correction of terminology related to the rejected NSSAI due to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AACC7"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2FC8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E7D4B" w14:textId="77777777" w:rsidR="000404DD" w:rsidRDefault="000404DD">
            <w:pPr>
              <w:pStyle w:val="TAL"/>
              <w:rPr>
                <w:sz w:val="16"/>
              </w:rPr>
            </w:pPr>
            <w:r>
              <w:rPr>
                <w:sz w:val="16"/>
              </w:rPr>
              <w:t>4874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96D3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F3E4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41FB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0F8E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AB9AC" w14:textId="77777777" w:rsidR="000404DD" w:rsidRDefault="000404DD">
            <w:pPr>
              <w:pStyle w:val="TAL"/>
              <w:rPr>
                <w:sz w:val="16"/>
              </w:rPr>
            </w:pPr>
            <w:r>
              <w:rPr>
                <w:sz w:val="16"/>
              </w:rPr>
              <w:t>revised</w:t>
            </w:r>
          </w:p>
        </w:tc>
      </w:tr>
      <w:tr w:rsidR="000404DD" w14:paraId="7CB14F0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34379" w14:textId="77777777" w:rsidR="000404DD" w:rsidRDefault="000404DD">
            <w:pPr>
              <w:pStyle w:val="TAL"/>
              <w:rPr>
                <w:sz w:val="16"/>
              </w:rPr>
            </w:pPr>
            <w:r>
              <w:rPr>
                <w:sz w:val="16"/>
              </w:rPr>
              <w:t>C1-227072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04096" w14:textId="77777777" w:rsidR="000404DD" w:rsidRDefault="000404DD">
            <w:pPr>
              <w:pStyle w:val="TAL"/>
              <w:rPr>
                <w:sz w:val="16"/>
              </w:rPr>
            </w:pPr>
            <w:r>
              <w:rPr>
                <w:sz w:val="16"/>
              </w:rPr>
              <w:t>Correction of terminology related to the rejected NSSAI due to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AAD35"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3A7B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4F82E" w14:textId="77777777" w:rsidR="000404DD" w:rsidRDefault="000404DD">
            <w:pPr>
              <w:pStyle w:val="TAL"/>
              <w:rPr>
                <w:sz w:val="16"/>
              </w:rPr>
            </w:pPr>
            <w:r>
              <w:rPr>
                <w:sz w:val="16"/>
              </w:rPr>
              <w:t>4874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1F67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939E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E2FD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F74A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9E634" w14:textId="77777777" w:rsidR="000404DD" w:rsidRDefault="000404DD">
            <w:pPr>
              <w:pStyle w:val="TAL"/>
              <w:rPr>
                <w:sz w:val="16"/>
              </w:rPr>
            </w:pPr>
            <w:r>
              <w:rPr>
                <w:sz w:val="16"/>
              </w:rPr>
              <w:t>agreed</w:t>
            </w:r>
          </w:p>
        </w:tc>
      </w:tr>
      <w:tr w:rsidR="000404DD" w14:paraId="06768BB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290B9" w14:textId="77777777" w:rsidR="000404DD" w:rsidRDefault="000404DD">
            <w:pPr>
              <w:pStyle w:val="TAL"/>
              <w:rPr>
                <w:sz w:val="16"/>
              </w:rPr>
            </w:pPr>
            <w:r>
              <w:rPr>
                <w:sz w:val="16"/>
              </w:rPr>
              <w:t>C1-226517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6CB5E" w14:textId="77777777" w:rsidR="000404DD" w:rsidRDefault="000404DD">
            <w:pPr>
              <w:pStyle w:val="TAL"/>
              <w:rPr>
                <w:sz w:val="16"/>
              </w:rPr>
            </w:pPr>
            <w:r>
              <w:rPr>
                <w:sz w:val="16"/>
              </w:rPr>
              <w:t>Support for Unavailability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4BDE6"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5F7D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20AC3" w14:textId="77777777" w:rsidR="000404DD" w:rsidRDefault="000404DD">
            <w:pPr>
              <w:pStyle w:val="TAL"/>
              <w:rPr>
                <w:sz w:val="16"/>
              </w:rPr>
            </w:pPr>
            <w:r>
              <w:rPr>
                <w:sz w:val="16"/>
              </w:rPr>
              <w:t>4875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3A6E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660A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7C3C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DCD6F" w14:textId="77777777" w:rsidR="000404DD" w:rsidRDefault="000404DD">
            <w:pPr>
              <w:pStyle w:val="TAL"/>
              <w:rPr>
                <w:sz w:val="16"/>
              </w:rPr>
            </w:pPr>
            <w:r>
              <w:rPr>
                <w:sz w:val="16"/>
              </w:rPr>
              <w:t>SUECR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EDAA4" w14:textId="77777777" w:rsidR="000404DD" w:rsidRDefault="000404DD">
            <w:pPr>
              <w:pStyle w:val="TAL"/>
              <w:rPr>
                <w:sz w:val="16"/>
              </w:rPr>
            </w:pPr>
            <w:r>
              <w:rPr>
                <w:sz w:val="16"/>
              </w:rPr>
              <w:t>revised</w:t>
            </w:r>
          </w:p>
        </w:tc>
      </w:tr>
      <w:tr w:rsidR="000404DD" w14:paraId="2DAA17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A9F8F" w14:textId="77777777" w:rsidR="000404DD" w:rsidRDefault="000404DD">
            <w:pPr>
              <w:pStyle w:val="TAL"/>
              <w:rPr>
                <w:sz w:val="16"/>
              </w:rPr>
            </w:pPr>
            <w:r>
              <w:rPr>
                <w:sz w:val="16"/>
              </w:rPr>
              <w:t>C1-227035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7EDA4" w14:textId="77777777" w:rsidR="000404DD" w:rsidRDefault="000404DD">
            <w:pPr>
              <w:pStyle w:val="TAL"/>
              <w:rPr>
                <w:sz w:val="16"/>
              </w:rPr>
            </w:pPr>
            <w:r>
              <w:rPr>
                <w:sz w:val="16"/>
              </w:rPr>
              <w:t>Support for Unavailability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48B5D" w14:textId="77777777" w:rsidR="000404DD" w:rsidRDefault="000404DD">
            <w:pPr>
              <w:pStyle w:val="TAL"/>
              <w:rPr>
                <w:sz w:val="16"/>
              </w:rPr>
            </w:pPr>
            <w:r>
              <w:rPr>
                <w:sz w:val="16"/>
              </w:rPr>
              <w:t>Qualcomm Incorporated,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3400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B62AC" w14:textId="77777777" w:rsidR="000404DD" w:rsidRDefault="000404DD">
            <w:pPr>
              <w:pStyle w:val="TAL"/>
              <w:rPr>
                <w:sz w:val="16"/>
              </w:rPr>
            </w:pPr>
            <w:r>
              <w:rPr>
                <w:sz w:val="16"/>
              </w:rPr>
              <w:t>4875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5212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57F4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0A3C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7F318" w14:textId="77777777" w:rsidR="000404DD" w:rsidRDefault="000404DD">
            <w:pPr>
              <w:pStyle w:val="TAL"/>
              <w:rPr>
                <w:sz w:val="16"/>
              </w:rPr>
            </w:pPr>
            <w:r>
              <w:rPr>
                <w:sz w:val="16"/>
              </w:rPr>
              <w:t>SUECR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5A57B" w14:textId="77777777" w:rsidR="000404DD" w:rsidRDefault="000404DD">
            <w:pPr>
              <w:pStyle w:val="TAL"/>
              <w:rPr>
                <w:sz w:val="16"/>
              </w:rPr>
            </w:pPr>
            <w:r>
              <w:rPr>
                <w:sz w:val="16"/>
              </w:rPr>
              <w:t>revised</w:t>
            </w:r>
          </w:p>
        </w:tc>
      </w:tr>
      <w:tr w:rsidR="000404DD" w14:paraId="4C5867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BF674" w14:textId="77777777" w:rsidR="000404DD" w:rsidRDefault="000404DD">
            <w:pPr>
              <w:pStyle w:val="TAL"/>
              <w:rPr>
                <w:sz w:val="16"/>
              </w:rPr>
            </w:pPr>
            <w:r>
              <w:rPr>
                <w:sz w:val="16"/>
              </w:rPr>
              <w:t>C1-227130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AB40F" w14:textId="77777777" w:rsidR="000404DD" w:rsidRDefault="000404DD">
            <w:pPr>
              <w:pStyle w:val="TAL"/>
              <w:rPr>
                <w:sz w:val="16"/>
              </w:rPr>
            </w:pPr>
            <w:r>
              <w:rPr>
                <w:sz w:val="16"/>
              </w:rPr>
              <w:t>Support for Unavailability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56EE" w14:textId="77777777" w:rsidR="000404DD" w:rsidRDefault="000404DD">
            <w:pPr>
              <w:pStyle w:val="TAL"/>
              <w:rPr>
                <w:sz w:val="16"/>
              </w:rPr>
            </w:pPr>
            <w:r>
              <w:rPr>
                <w:sz w:val="16"/>
              </w:rPr>
              <w:t>Qualcomm Incorporated,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593C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2C5F4" w14:textId="77777777" w:rsidR="000404DD" w:rsidRDefault="000404DD">
            <w:pPr>
              <w:pStyle w:val="TAL"/>
              <w:rPr>
                <w:sz w:val="16"/>
              </w:rPr>
            </w:pPr>
            <w:r>
              <w:rPr>
                <w:sz w:val="16"/>
              </w:rPr>
              <w:t>4875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1163A"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EA13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A7A6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71563" w14:textId="77777777" w:rsidR="000404DD" w:rsidRDefault="000404DD">
            <w:pPr>
              <w:pStyle w:val="TAL"/>
              <w:rPr>
                <w:sz w:val="16"/>
              </w:rPr>
            </w:pPr>
            <w:r>
              <w:rPr>
                <w:sz w:val="16"/>
              </w:rPr>
              <w:t>SUECR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C71D9" w14:textId="77777777" w:rsidR="000404DD" w:rsidRDefault="000404DD">
            <w:pPr>
              <w:pStyle w:val="TAL"/>
              <w:rPr>
                <w:sz w:val="16"/>
              </w:rPr>
            </w:pPr>
            <w:r>
              <w:rPr>
                <w:sz w:val="16"/>
              </w:rPr>
              <w:t>agreed</w:t>
            </w:r>
          </w:p>
        </w:tc>
      </w:tr>
      <w:tr w:rsidR="000404DD" w14:paraId="37A40A3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67E65" w14:textId="77777777" w:rsidR="000404DD" w:rsidRDefault="000404DD">
            <w:pPr>
              <w:pStyle w:val="TAL"/>
              <w:rPr>
                <w:sz w:val="16"/>
              </w:rPr>
            </w:pPr>
            <w:r>
              <w:rPr>
                <w:sz w:val="16"/>
              </w:rPr>
              <w:t>C1-226528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BE90C" w14:textId="77777777" w:rsidR="000404DD" w:rsidRDefault="000404DD">
            <w:pPr>
              <w:pStyle w:val="TAL"/>
              <w:rPr>
                <w:sz w:val="16"/>
              </w:rPr>
            </w:pPr>
            <w:r>
              <w:rPr>
                <w:sz w:val="16"/>
              </w:rPr>
              <w:t>Correction to other syntactical errors in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82AAD"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A2D5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9BA5E" w14:textId="77777777" w:rsidR="000404DD" w:rsidRDefault="000404DD">
            <w:pPr>
              <w:pStyle w:val="TAL"/>
              <w:rPr>
                <w:sz w:val="16"/>
              </w:rPr>
            </w:pPr>
            <w:r>
              <w:rPr>
                <w:sz w:val="16"/>
              </w:rPr>
              <w:t>4876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F939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E289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780F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C783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C13E5" w14:textId="77777777" w:rsidR="000404DD" w:rsidRDefault="000404DD">
            <w:pPr>
              <w:pStyle w:val="TAL"/>
              <w:rPr>
                <w:sz w:val="16"/>
              </w:rPr>
            </w:pPr>
            <w:r>
              <w:rPr>
                <w:sz w:val="16"/>
              </w:rPr>
              <w:t>revised</w:t>
            </w:r>
          </w:p>
        </w:tc>
      </w:tr>
      <w:tr w:rsidR="000404DD" w14:paraId="6EA80E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99C08" w14:textId="77777777" w:rsidR="000404DD" w:rsidRDefault="000404DD">
            <w:pPr>
              <w:pStyle w:val="TAL"/>
              <w:rPr>
                <w:sz w:val="16"/>
              </w:rPr>
            </w:pPr>
            <w:r>
              <w:rPr>
                <w:sz w:val="16"/>
              </w:rPr>
              <w:t>C1-227068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39886" w14:textId="77777777" w:rsidR="000404DD" w:rsidRDefault="000404DD">
            <w:pPr>
              <w:pStyle w:val="TAL"/>
              <w:rPr>
                <w:sz w:val="16"/>
              </w:rPr>
            </w:pPr>
            <w:r>
              <w:rPr>
                <w:sz w:val="16"/>
              </w:rPr>
              <w:t>Correction to other syntactical errors in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F40AC" w14:textId="77777777" w:rsidR="000404DD" w:rsidRDefault="000404D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0C0D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35825" w14:textId="77777777" w:rsidR="000404DD" w:rsidRDefault="000404DD">
            <w:pPr>
              <w:pStyle w:val="TAL"/>
              <w:rPr>
                <w:sz w:val="16"/>
              </w:rPr>
            </w:pPr>
            <w:r>
              <w:rPr>
                <w:sz w:val="16"/>
              </w:rPr>
              <w:t>4876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9489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3088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AC89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DD60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93CA3" w14:textId="77777777" w:rsidR="000404DD" w:rsidRDefault="000404DD">
            <w:pPr>
              <w:pStyle w:val="TAL"/>
              <w:rPr>
                <w:sz w:val="16"/>
              </w:rPr>
            </w:pPr>
            <w:r>
              <w:rPr>
                <w:sz w:val="16"/>
              </w:rPr>
              <w:t>agreed</w:t>
            </w:r>
          </w:p>
        </w:tc>
      </w:tr>
      <w:tr w:rsidR="000404DD" w14:paraId="4566D9A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079A6" w14:textId="77777777" w:rsidR="000404DD" w:rsidRDefault="000404DD">
            <w:pPr>
              <w:pStyle w:val="TAL"/>
              <w:rPr>
                <w:sz w:val="16"/>
              </w:rPr>
            </w:pPr>
            <w:r>
              <w:rPr>
                <w:sz w:val="16"/>
              </w:rPr>
              <w:t>C1-226530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79D9D" w14:textId="77777777" w:rsidR="000404DD" w:rsidRDefault="000404DD">
            <w:pPr>
              <w:pStyle w:val="TAL"/>
              <w:rPr>
                <w:sz w:val="16"/>
              </w:rPr>
            </w:pPr>
            <w:r>
              <w:rPr>
                <w:sz w:val="16"/>
              </w:rPr>
              <w:t>N3IWF with slice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64E60"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9978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63FE1" w14:textId="77777777" w:rsidR="000404DD" w:rsidRDefault="000404DD">
            <w:pPr>
              <w:pStyle w:val="TAL"/>
              <w:rPr>
                <w:sz w:val="16"/>
              </w:rPr>
            </w:pPr>
            <w:r>
              <w:rPr>
                <w:sz w:val="16"/>
              </w:rPr>
              <w:t>4877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D528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51E2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29A2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1B2A5"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F5F46" w14:textId="77777777" w:rsidR="000404DD" w:rsidRDefault="000404DD">
            <w:pPr>
              <w:pStyle w:val="TAL"/>
              <w:rPr>
                <w:sz w:val="16"/>
              </w:rPr>
            </w:pPr>
            <w:r>
              <w:rPr>
                <w:sz w:val="16"/>
              </w:rPr>
              <w:t>revised</w:t>
            </w:r>
          </w:p>
        </w:tc>
      </w:tr>
      <w:tr w:rsidR="000404DD" w14:paraId="30D713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95BC7" w14:textId="77777777" w:rsidR="000404DD" w:rsidRDefault="000404DD">
            <w:pPr>
              <w:pStyle w:val="TAL"/>
              <w:rPr>
                <w:sz w:val="16"/>
              </w:rPr>
            </w:pPr>
            <w:r>
              <w:rPr>
                <w:sz w:val="16"/>
              </w:rPr>
              <w:t>C1-227036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28EEE" w14:textId="77777777" w:rsidR="000404DD" w:rsidRDefault="000404DD">
            <w:pPr>
              <w:pStyle w:val="TAL"/>
              <w:rPr>
                <w:sz w:val="16"/>
              </w:rPr>
            </w:pPr>
            <w:r>
              <w:rPr>
                <w:sz w:val="16"/>
              </w:rPr>
              <w:t>N3IWF with slice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1E554"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7891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2B2A3" w14:textId="77777777" w:rsidR="000404DD" w:rsidRDefault="000404DD">
            <w:pPr>
              <w:pStyle w:val="TAL"/>
              <w:rPr>
                <w:sz w:val="16"/>
              </w:rPr>
            </w:pPr>
            <w:r>
              <w:rPr>
                <w:sz w:val="16"/>
              </w:rPr>
              <w:t>4877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BE00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F51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E41A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AC2D8"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1C45D" w14:textId="77777777" w:rsidR="000404DD" w:rsidRDefault="000404DD">
            <w:pPr>
              <w:pStyle w:val="TAL"/>
              <w:rPr>
                <w:sz w:val="16"/>
              </w:rPr>
            </w:pPr>
            <w:r>
              <w:rPr>
                <w:sz w:val="16"/>
              </w:rPr>
              <w:t>revised</w:t>
            </w:r>
          </w:p>
        </w:tc>
      </w:tr>
      <w:tr w:rsidR="000404DD" w14:paraId="1C444A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8FA0" w14:textId="77777777" w:rsidR="000404DD" w:rsidRDefault="000404DD">
            <w:pPr>
              <w:pStyle w:val="TAL"/>
              <w:rPr>
                <w:sz w:val="16"/>
              </w:rPr>
            </w:pPr>
            <w:r>
              <w:rPr>
                <w:sz w:val="16"/>
              </w:rPr>
              <w:t>C1-227131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ACFE1" w14:textId="77777777" w:rsidR="000404DD" w:rsidRDefault="000404DD">
            <w:pPr>
              <w:pStyle w:val="TAL"/>
              <w:rPr>
                <w:sz w:val="16"/>
              </w:rPr>
            </w:pPr>
            <w:r>
              <w:rPr>
                <w:sz w:val="16"/>
              </w:rPr>
              <w:t>N3IWF with slice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5D403"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358C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25E8D" w14:textId="77777777" w:rsidR="000404DD" w:rsidRDefault="000404DD">
            <w:pPr>
              <w:pStyle w:val="TAL"/>
              <w:rPr>
                <w:sz w:val="16"/>
              </w:rPr>
            </w:pPr>
            <w:r>
              <w:rPr>
                <w:sz w:val="16"/>
              </w:rPr>
              <w:t>4877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23C5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1857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AC28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4D49C"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D4747" w14:textId="77777777" w:rsidR="000404DD" w:rsidRDefault="000404DD">
            <w:pPr>
              <w:pStyle w:val="TAL"/>
              <w:rPr>
                <w:sz w:val="16"/>
              </w:rPr>
            </w:pPr>
            <w:r>
              <w:rPr>
                <w:sz w:val="16"/>
              </w:rPr>
              <w:t>agreed</w:t>
            </w:r>
          </w:p>
        </w:tc>
      </w:tr>
      <w:tr w:rsidR="000404DD" w14:paraId="2A1C72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CBDF1" w14:textId="77777777" w:rsidR="000404DD" w:rsidRDefault="000404DD">
            <w:pPr>
              <w:pStyle w:val="TAL"/>
              <w:rPr>
                <w:sz w:val="16"/>
              </w:rPr>
            </w:pPr>
            <w:r>
              <w:rPr>
                <w:sz w:val="16"/>
              </w:rPr>
              <w:t>C1-226556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F73E1" w14:textId="77777777" w:rsidR="000404DD" w:rsidRDefault="000404DD">
            <w:pPr>
              <w:pStyle w:val="TAL"/>
              <w:rPr>
                <w:sz w:val="16"/>
              </w:rPr>
            </w:pPr>
            <w:r>
              <w:rPr>
                <w:sz w:val="16"/>
              </w:rPr>
              <w:t>Missing registration updates for emergency service fallback in 5GMM-REGISTERED.ATTEMPTING-REGISTRATION-UPDATE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D7AD2"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DB35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5DD8E" w14:textId="77777777" w:rsidR="000404DD" w:rsidRDefault="000404DD">
            <w:pPr>
              <w:pStyle w:val="TAL"/>
              <w:rPr>
                <w:sz w:val="16"/>
              </w:rPr>
            </w:pPr>
            <w:r>
              <w:rPr>
                <w:sz w:val="16"/>
              </w:rPr>
              <w:t>4878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17F5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EA53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3FCF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BE04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8C4A2" w14:textId="77777777" w:rsidR="000404DD" w:rsidRDefault="000404DD">
            <w:pPr>
              <w:pStyle w:val="TAL"/>
              <w:rPr>
                <w:sz w:val="16"/>
              </w:rPr>
            </w:pPr>
            <w:r>
              <w:rPr>
                <w:sz w:val="16"/>
              </w:rPr>
              <w:t>agreed</w:t>
            </w:r>
          </w:p>
        </w:tc>
      </w:tr>
      <w:tr w:rsidR="000404DD" w14:paraId="13E2AB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D6810" w14:textId="77777777" w:rsidR="000404DD" w:rsidRDefault="000404DD">
            <w:pPr>
              <w:pStyle w:val="TAL"/>
              <w:rPr>
                <w:sz w:val="16"/>
              </w:rPr>
            </w:pPr>
            <w:r>
              <w:rPr>
                <w:sz w:val="16"/>
              </w:rPr>
              <w:t>C1-226557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DE0C4" w14:textId="77777777" w:rsidR="000404DD" w:rsidRDefault="000404DD">
            <w:pPr>
              <w:pStyle w:val="TAL"/>
              <w:rPr>
                <w:sz w:val="16"/>
              </w:rPr>
            </w:pPr>
            <w:r>
              <w:rPr>
                <w:sz w:val="16"/>
              </w:rPr>
              <w:t>UE handling on PCO or EPCO syntactical errors in QoS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48677"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72CB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C40A0" w14:textId="77777777" w:rsidR="000404DD" w:rsidRDefault="000404DD">
            <w:pPr>
              <w:pStyle w:val="TAL"/>
              <w:rPr>
                <w:sz w:val="16"/>
              </w:rPr>
            </w:pPr>
            <w:r>
              <w:rPr>
                <w:sz w:val="16"/>
              </w:rPr>
              <w:t>4879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829F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FD66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030A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7B30B"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C52D5" w14:textId="77777777" w:rsidR="000404DD" w:rsidRDefault="000404DD">
            <w:pPr>
              <w:pStyle w:val="TAL"/>
              <w:rPr>
                <w:sz w:val="16"/>
              </w:rPr>
            </w:pPr>
            <w:r>
              <w:rPr>
                <w:sz w:val="16"/>
              </w:rPr>
              <w:t>agreed</w:t>
            </w:r>
          </w:p>
        </w:tc>
      </w:tr>
      <w:tr w:rsidR="000404DD" w14:paraId="71B99F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D6FDA" w14:textId="77777777" w:rsidR="000404DD" w:rsidRDefault="000404DD">
            <w:pPr>
              <w:pStyle w:val="TAL"/>
              <w:rPr>
                <w:sz w:val="16"/>
              </w:rPr>
            </w:pPr>
            <w:r>
              <w:rPr>
                <w:sz w:val="16"/>
              </w:rPr>
              <w:t>C1-226558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8F93A" w14:textId="77777777" w:rsidR="000404DD" w:rsidRDefault="000404DD">
            <w:pPr>
              <w:pStyle w:val="TAL"/>
              <w:rPr>
                <w:sz w:val="16"/>
              </w:rPr>
            </w:pPr>
            <w:r>
              <w:rPr>
                <w:sz w:val="16"/>
              </w:rPr>
              <w:t>Check the maximum number of QoS parameters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E09CC"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ACE3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71963" w14:textId="77777777" w:rsidR="000404DD" w:rsidRDefault="000404DD">
            <w:pPr>
              <w:pStyle w:val="TAL"/>
              <w:rPr>
                <w:sz w:val="16"/>
              </w:rPr>
            </w:pPr>
            <w:r>
              <w:rPr>
                <w:sz w:val="16"/>
              </w:rPr>
              <w:t>4880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59DE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807A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97B5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E6A8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9FC1B" w14:textId="77777777" w:rsidR="000404DD" w:rsidRDefault="000404DD">
            <w:pPr>
              <w:pStyle w:val="TAL"/>
              <w:rPr>
                <w:sz w:val="16"/>
              </w:rPr>
            </w:pPr>
            <w:r>
              <w:rPr>
                <w:sz w:val="16"/>
              </w:rPr>
              <w:t>revised</w:t>
            </w:r>
          </w:p>
        </w:tc>
      </w:tr>
      <w:tr w:rsidR="000404DD" w14:paraId="01C3CB3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D706B" w14:textId="77777777" w:rsidR="000404DD" w:rsidRDefault="000404DD">
            <w:pPr>
              <w:pStyle w:val="TAL"/>
              <w:rPr>
                <w:sz w:val="16"/>
              </w:rPr>
            </w:pPr>
            <w:r>
              <w:rPr>
                <w:sz w:val="16"/>
              </w:rPr>
              <w:t>C1-227083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EB3AD" w14:textId="77777777" w:rsidR="000404DD" w:rsidRDefault="000404DD">
            <w:pPr>
              <w:pStyle w:val="TAL"/>
              <w:rPr>
                <w:sz w:val="16"/>
              </w:rPr>
            </w:pPr>
            <w:r>
              <w:rPr>
                <w:sz w:val="16"/>
              </w:rPr>
              <w:t>Check the maximum number of QoS parameters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FE8F6"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8FB9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96C23" w14:textId="77777777" w:rsidR="000404DD" w:rsidRDefault="000404DD">
            <w:pPr>
              <w:pStyle w:val="TAL"/>
              <w:rPr>
                <w:sz w:val="16"/>
              </w:rPr>
            </w:pPr>
            <w:r>
              <w:rPr>
                <w:sz w:val="16"/>
              </w:rPr>
              <w:t>4880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633B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B95E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29A4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4999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3FD28" w14:textId="77777777" w:rsidR="000404DD" w:rsidRDefault="000404DD">
            <w:pPr>
              <w:pStyle w:val="TAL"/>
              <w:rPr>
                <w:sz w:val="16"/>
              </w:rPr>
            </w:pPr>
            <w:r>
              <w:rPr>
                <w:sz w:val="16"/>
              </w:rPr>
              <w:t>postponed</w:t>
            </w:r>
          </w:p>
        </w:tc>
      </w:tr>
      <w:tr w:rsidR="000404DD" w14:paraId="1D7973F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6BA3E" w14:textId="77777777" w:rsidR="000404DD" w:rsidRDefault="000404DD">
            <w:pPr>
              <w:pStyle w:val="TAL"/>
              <w:rPr>
                <w:sz w:val="16"/>
              </w:rPr>
            </w:pPr>
            <w:r>
              <w:rPr>
                <w:sz w:val="16"/>
              </w:rPr>
              <w:t>C1-226561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3B324"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C5C05"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313E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EF722" w14:textId="77777777" w:rsidR="000404DD" w:rsidRDefault="000404DD">
            <w:pPr>
              <w:pStyle w:val="TAL"/>
              <w:rPr>
                <w:sz w:val="16"/>
              </w:rPr>
            </w:pPr>
            <w:r>
              <w:rPr>
                <w:sz w:val="16"/>
              </w:rPr>
              <w:t>4881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B9D0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31E6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25D1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AF980"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286C9" w14:textId="77777777" w:rsidR="000404DD" w:rsidRDefault="000404DD">
            <w:pPr>
              <w:pStyle w:val="TAL"/>
              <w:rPr>
                <w:sz w:val="16"/>
              </w:rPr>
            </w:pPr>
            <w:r>
              <w:rPr>
                <w:sz w:val="16"/>
              </w:rPr>
              <w:t>revised</w:t>
            </w:r>
          </w:p>
        </w:tc>
      </w:tr>
      <w:tr w:rsidR="000404DD" w14:paraId="5B4EFA0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34F68" w14:textId="77777777" w:rsidR="000404DD" w:rsidRDefault="000404DD">
            <w:pPr>
              <w:pStyle w:val="TAL"/>
              <w:rPr>
                <w:sz w:val="16"/>
              </w:rPr>
            </w:pPr>
            <w:r>
              <w:rPr>
                <w:sz w:val="16"/>
              </w:rPr>
              <w:t>C1-227011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A1FDA"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4A439" w14:textId="77777777" w:rsidR="000404DD" w:rsidRDefault="000404DD">
            <w:pPr>
              <w:pStyle w:val="TAL"/>
              <w:rPr>
                <w:sz w:val="16"/>
              </w:rPr>
            </w:pPr>
            <w:r>
              <w:rPr>
                <w:sz w:val="16"/>
              </w:rPr>
              <w:t>Huawei, HiSilicon,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CD0C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18934" w14:textId="77777777" w:rsidR="000404DD" w:rsidRDefault="000404DD">
            <w:pPr>
              <w:pStyle w:val="TAL"/>
              <w:rPr>
                <w:sz w:val="16"/>
              </w:rPr>
            </w:pPr>
            <w:r>
              <w:rPr>
                <w:sz w:val="16"/>
              </w:rPr>
              <w:t>4881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96AE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7FA8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33E1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2273E"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8270D" w14:textId="77777777" w:rsidR="000404DD" w:rsidRDefault="000404DD">
            <w:pPr>
              <w:pStyle w:val="TAL"/>
              <w:rPr>
                <w:sz w:val="16"/>
              </w:rPr>
            </w:pPr>
            <w:r>
              <w:rPr>
                <w:sz w:val="16"/>
              </w:rPr>
              <w:t>agreed</w:t>
            </w:r>
          </w:p>
        </w:tc>
      </w:tr>
      <w:tr w:rsidR="000404DD" w14:paraId="65D2D9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B0837" w14:textId="77777777" w:rsidR="000404DD" w:rsidRDefault="000404DD">
            <w:pPr>
              <w:pStyle w:val="TAL"/>
              <w:rPr>
                <w:sz w:val="16"/>
              </w:rPr>
            </w:pPr>
            <w:r>
              <w:rPr>
                <w:sz w:val="16"/>
              </w:rPr>
              <w:t>C1-226562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71F84"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0D668"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E2A3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7A441" w14:textId="77777777" w:rsidR="000404DD" w:rsidRDefault="000404DD">
            <w:pPr>
              <w:pStyle w:val="TAL"/>
              <w:rPr>
                <w:sz w:val="16"/>
              </w:rPr>
            </w:pPr>
            <w:r>
              <w:rPr>
                <w:sz w:val="16"/>
              </w:rPr>
              <w:t>4882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524B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E1E7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314CB"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1829E"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CBD31" w14:textId="77777777" w:rsidR="000404DD" w:rsidRDefault="000404DD">
            <w:pPr>
              <w:pStyle w:val="TAL"/>
              <w:rPr>
                <w:sz w:val="16"/>
              </w:rPr>
            </w:pPr>
            <w:r>
              <w:rPr>
                <w:sz w:val="16"/>
              </w:rPr>
              <w:t>revised</w:t>
            </w:r>
          </w:p>
        </w:tc>
      </w:tr>
      <w:tr w:rsidR="000404DD" w14:paraId="13536AD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AF8AC" w14:textId="77777777" w:rsidR="000404DD" w:rsidRDefault="000404DD">
            <w:pPr>
              <w:pStyle w:val="TAL"/>
              <w:rPr>
                <w:sz w:val="16"/>
              </w:rPr>
            </w:pPr>
            <w:r>
              <w:rPr>
                <w:sz w:val="16"/>
              </w:rPr>
              <w:t>C1-227012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2BED9" w14:textId="77777777" w:rsidR="000404DD" w:rsidRDefault="000404DD">
            <w:pPr>
              <w:pStyle w:val="TAL"/>
              <w:rPr>
                <w:sz w:val="16"/>
              </w:rPr>
            </w:pPr>
            <w:r>
              <w:rPr>
                <w:sz w:val="16"/>
              </w:rPr>
              <w:t>Maximum length of NSAG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02E92" w14:textId="77777777" w:rsidR="000404DD" w:rsidRDefault="000404DD">
            <w:pPr>
              <w:pStyle w:val="TAL"/>
              <w:rPr>
                <w:sz w:val="16"/>
              </w:rPr>
            </w:pPr>
            <w:r>
              <w:rPr>
                <w:sz w:val="16"/>
              </w:rPr>
              <w:t>Huawei, HiSilicon,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7898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3EEDD" w14:textId="77777777" w:rsidR="000404DD" w:rsidRDefault="000404DD">
            <w:pPr>
              <w:pStyle w:val="TAL"/>
              <w:rPr>
                <w:sz w:val="16"/>
              </w:rPr>
            </w:pPr>
            <w:r>
              <w:rPr>
                <w:sz w:val="16"/>
              </w:rPr>
              <w:t>4882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F608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84AB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6C5D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18D64"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A3AEE" w14:textId="77777777" w:rsidR="000404DD" w:rsidRDefault="000404DD">
            <w:pPr>
              <w:pStyle w:val="TAL"/>
              <w:rPr>
                <w:sz w:val="16"/>
              </w:rPr>
            </w:pPr>
            <w:r>
              <w:rPr>
                <w:sz w:val="16"/>
              </w:rPr>
              <w:t>agreed</w:t>
            </w:r>
          </w:p>
        </w:tc>
      </w:tr>
      <w:tr w:rsidR="000404DD" w14:paraId="425669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6A4A8" w14:textId="77777777" w:rsidR="000404DD" w:rsidRDefault="000404DD">
            <w:pPr>
              <w:pStyle w:val="TAL"/>
              <w:rPr>
                <w:sz w:val="16"/>
              </w:rPr>
            </w:pPr>
            <w:r>
              <w:rPr>
                <w:sz w:val="16"/>
              </w:rPr>
              <w:t>C1-226563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77FC0"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C9D81"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3238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72CDE" w14:textId="77777777" w:rsidR="000404DD" w:rsidRDefault="000404DD">
            <w:pPr>
              <w:pStyle w:val="TAL"/>
              <w:rPr>
                <w:sz w:val="16"/>
              </w:rPr>
            </w:pPr>
            <w:r>
              <w:rPr>
                <w:sz w:val="16"/>
              </w:rPr>
              <w:t>4883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11B6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47D8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098B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F2A79"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D522D" w14:textId="77777777" w:rsidR="000404DD" w:rsidRDefault="000404DD">
            <w:pPr>
              <w:pStyle w:val="TAL"/>
              <w:rPr>
                <w:sz w:val="16"/>
              </w:rPr>
            </w:pPr>
            <w:r>
              <w:rPr>
                <w:sz w:val="16"/>
              </w:rPr>
              <w:t>revised</w:t>
            </w:r>
          </w:p>
        </w:tc>
      </w:tr>
      <w:tr w:rsidR="000404DD" w14:paraId="3093099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E304F" w14:textId="77777777" w:rsidR="000404DD" w:rsidRDefault="000404DD">
            <w:pPr>
              <w:pStyle w:val="TAL"/>
              <w:rPr>
                <w:sz w:val="16"/>
              </w:rPr>
            </w:pPr>
            <w:r>
              <w:rPr>
                <w:sz w:val="16"/>
              </w:rPr>
              <w:t>C1-227013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007BE"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5AA9D" w14:textId="77777777" w:rsidR="000404DD" w:rsidRDefault="000404DD">
            <w:pPr>
              <w:pStyle w:val="TAL"/>
              <w:rPr>
                <w:sz w:val="16"/>
              </w:rPr>
            </w:pPr>
            <w:r>
              <w:rPr>
                <w:sz w:val="16"/>
              </w:rPr>
              <w:t>Huawei, HiSilicon,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F116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BFB2F" w14:textId="77777777" w:rsidR="000404DD" w:rsidRDefault="000404DD">
            <w:pPr>
              <w:pStyle w:val="TAL"/>
              <w:rPr>
                <w:sz w:val="16"/>
              </w:rPr>
            </w:pPr>
            <w:r>
              <w:rPr>
                <w:sz w:val="16"/>
              </w:rPr>
              <w:t>4883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FEE4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5CA9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A4C7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52962"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16380" w14:textId="77777777" w:rsidR="000404DD" w:rsidRDefault="000404DD">
            <w:pPr>
              <w:pStyle w:val="TAL"/>
              <w:rPr>
                <w:sz w:val="16"/>
              </w:rPr>
            </w:pPr>
            <w:r>
              <w:rPr>
                <w:sz w:val="16"/>
              </w:rPr>
              <w:t>revised</w:t>
            </w:r>
          </w:p>
        </w:tc>
      </w:tr>
      <w:tr w:rsidR="000404DD" w14:paraId="24C884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44C90" w14:textId="77777777" w:rsidR="000404DD" w:rsidRDefault="000404DD">
            <w:pPr>
              <w:pStyle w:val="TAL"/>
              <w:rPr>
                <w:sz w:val="16"/>
              </w:rPr>
            </w:pPr>
            <w:r>
              <w:rPr>
                <w:sz w:val="16"/>
              </w:rPr>
              <w:t>C1-227139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9EE34"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41C13" w14:textId="77777777" w:rsidR="000404DD" w:rsidRDefault="000404DD">
            <w:pPr>
              <w:pStyle w:val="TAL"/>
              <w:rPr>
                <w:sz w:val="16"/>
              </w:rPr>
            </w:pPr>
            <w:r>
              <w:rPr>
                <w:sz w:val="16"/>
              </w:rPr>
              <w:t>Huawei, HiSilicon, China Mobile,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6074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20ABB" w14:textId="77777777" w:rsidR="000404DD" w:rsidRDefault="000404DD">
            <w:pPr>
              <w:pStyle w:val="TAL"/>
              <w:rPr>
                <w:sz w:val="16"/>
              </w:rPr>
            </w:pPr>
            <w:r>
              <w:rPr>
                <w:sz w:val="16"/>
              </w:rPr>
              <w:t>4883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27CE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E830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4BC7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E174A"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03C5D" w14:textId="77777777" w:rsidR="000404DD" w:rsidRDefault="000404DD">
            <w:pPr>
              <w:pStyle w:val="TAL"/>
              <w:rPr>
                <w:sz w:val="16"/>
              </w:rPr>
            </w:pPr>
            <w:r>
              <w:rPr>
                <w:sz w:val="16"/>
              </w:rPr>
              <w:t>agreed</w:t>
            </w:r>
          </w:p>
        </w:tc>
      </w:tr>
      <w:tr w:rsidR="000404DD" w14:paraId="31F57B8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BCA8B" w14:textId="77777777" w:rsidR="000404DD" w:rsidRDefault="000404DD">
            <w:pPr>
              <w:pStyle w:val="TAL"/>
              <w:rPr>
                <w:sz w:val="16"/>
              </w:rPr>
            </w:pPr>
            <w:r>
              <w:rPr>
                <w:sz w:val="16"/>
              </w:rPr>
              <w:t>C1-226564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604A5"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D1917"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8579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59D63" w14:textId="77777777" w:rsidR="000404DD" w:rsidRDefault="000404DD">
            <w:pPr>
              <w:pStyle w:val="TAL"/>
              <w:rPr>
                <w:sz w:val="16"/>
              </w:rPr>
            </w:pPr>
            <w:r>
              <w:rPr>
                <w:sz w:val="16"/>
              </w:rPr>
              <w:t>4884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3D54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9D77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ACAF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83E91"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5114C" w14:textId="77777777" w:rsidR="000404DD" w:rsidRDefault="000404DD">
            <w:pPr>
              <w:pStyle w:val="TAL"/>
              <w:rPr>
                <w:sz w:val="16"/>
              </w:rPr>
            </w:pPr>
            <w:r>
              <w:rPr>
                <w:sz w:val="16"/>
              </w:rPr>
              <w:t>revised</w:t>
            </w:r>
          </w:p>
        </w:tc>
      </w:tr>
      <w:tr w:rsidR="000404DD" w14:paraId="237DFB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0F1F7" w14:textId="77777777" w:rsidR="000404DD" w:rsidRDefault="000404DD">
            <w:pPr>
              <w:pStyle w:val="TAL"/>
              <w:rPr>
                <w:sz w:val="16"/>
              </w:rPr>
            </w:pPr>
            <w:r>
              <w:rPr>
                <w:sz w:val="16"/>
              </w:rPr>
              <w:t>C1-227014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F573E"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29614" w14:textId="77777777" w:rsidR="000404DD" w:rsidRDefault="000404DD">
            <w:pPr>
              <w:pStyle w:val="TAL"/>
              <w:rPr>
                <w:sz w:val="16"/>
              </w:rPr>
            </w:pPr>
            <w:r>
              <w:rPr>
                <w:sz w:val="16"/>
              </w:rPr>
              <w:t>Huawei, HiSilicon,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44BB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98C23" w14:textId="77777777" w:rsidR="000404DD" w:rsidRDefault="000404DD">
            <w:pPr>
              <w:pStyle w:val="TAL"/>
              <w:rPr>
                <w:sz w:val="16"/>
              </w:rPr>
            </w:pPr>
            <w:r>
              <w:rPr>
                <w:sz w:val="16"/>
              </w:rPr>
              <w:t>4884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200B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1684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B68A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AB339"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A6268" w14:textId="77777777" w:rsidR="000404DD" w:rsidRDefault="000404DD">
            <w:pPr>
              <w:pStyle w:val="TAL"/>
              <w:rPr>
                <w:sz w:val="16"/>
              </w:rPr>
            </w:pPr>
            <w:r>
              <w:rPr>
                <w:sz w:val="16"/>
              </w:rPr>
              <w:t>revised</w:t>
            </w:r>
          </w:p>
        </w:tc>
      </w:tr>
      <w:tr w:rsidR="000404DD" w14:paraId="5C0DA8B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EE323" w14:textId="77777777" w:rsidR="000404DD" w:rsidRDefault="000404DD">
            <w:pPr>
              <w:pStyle w:val="TAL"/>
              <w:rPr>
                <w:sz w:val="16"/>
              </w:rPr>
            </w:pPr>
            <w:r>
              <w:rPr>
                <w:sz w:val="16"/>
              </w:rPr>
              <w:t>C1-227140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C7C99" w14:textId="77777777" w:rsidR="000404DD" w:rsidRDefault="000404DD">
            <w:pPr>
              <w:pStyle w:val="TAL"/>
              <w:rPr>
                <w:sz w:val="16"/>
              </w:rPr>
            </w:pPr>
            <w:r>
              <w:rPr>
                <w:sz w:val="16"/>
              </w:rPr>
              <w:t>TAI lists restriction for NSAG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4CCFA" w14:textId="77777777" w:rsidR="000404DD" w:rsidRDefault="000404DD">
            <w:pPr>
              <w:pStyle w:val="TAL"/>
              <w:rPr>
                <w:sz w:val="16"/>
              </w:rPr>
            </w:pPr>
            <w:r>
              <w:rPr>
                <w:sz w:val="16"/>
              </w:rPr>
              <w:t>Huawei, HiSilicon, China Mobile,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8730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1B613" w14:textId="77777777" w:rsidR="000404DD" w:rsidRDefault="000404DD">
            <w:pPr>
              <w:pStyle w:val="TAL"/>
              <w:rPr>
                <w:sz w:val="16"/>
              </w:rPr>
            </w:pPr>
            <w:r>
              <w:rPr>
                <w:sz w:val="16"/>
              </w:rPr>
              <w:t>4884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2CB4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D042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4860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6E083"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FC1E1" w14:textId="77777777" w:rsidR="000404DD" w:rsidRDefault="000404DD">
            <w:pPr>
              <w:pStyle w:val="TAL"/>
              <w:rPr>
                <w:sz w:val="16"/>
              </w:rPr>
            </w:pPr>
            <w:r>
              <w:rPr>
                <w:sz w:val="16"/>
              </w:rPr>
              <w:t>agreed</w:t>
            </w:r>
          </w:p>
        </w:tc>
      </w:tr>
      <w:tr w:rsidR="000404DD" w14:paraId="05E684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EFF87" w14:textId="77777777" w:rsidR="000404DD" w:rsidRDefault="000404DD">
            <w:pPr>
              <w:pStyle w:val="TAL"/>
              <w:rPr>
                <w:sz w:val="16"/>
              </w:rPr>
            </w:pPr>
            <w:r>
              <w:rPr>
                <w:sz w:val="16"/>
              </w:rPr>
              <w:t>C1-226565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D9F9B" w14:textId="77777777" w:rsidR="000404DD" w:rsidRDefault="000404DD">
            <w:pPr>
              <w:pStyle w:val="TAL"/>
              <w:rPr>
                <w:sz w:val="16"/>
              </w:rPr>
            </w:pPr>
            <w:r>
              <w:rPr>
                <w:sz w:val="16"/>
              </w:rPr>
              <w:t>Procedure type for service-level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0D4AD" w14:textId="77777777" w:rsidR="000404DD" w:rsidRDefault="000404DD">
            <w:pPr>
              <w:pStyle w:val="TAL"/>
              <w:rPr>
                <w:sz w:val="16"/>
              </w:rPr>
            </w:pPr>
            <w:r>
              <w:rPr>
                <w:sz w:val="16"/>
              </w:rPr>
              <w:t xml:space="preserve">Huawei, HiSilicon, China </w:t>
            </w:r>
            <w:r>
              <w:rPr>
                <w:sz w:val="16"/>
              </w:rPr>
              <w:lastRenderedPageBreak/>
              <w:t>Telecom/Lin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BC2BF"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AE151" w14:textId="77777777" w:rsidR="000404DD" w:rsidRDefault="000404DD">
            <w:pPr>
              <w:pStyle w:val="TAL"/>
              <w:rPr>
                <w:sz w:val="16"/>
              </w:rPr>
            </w:pPr>
            <w:r>
              <w:rPr>
                <w:sz w:val="16"/>
              </w:rPr>
              <w:t>4885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2C8A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87B8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86B4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825DC"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14310" w14:textId="77777777" w:rsidR="000404DD" w:rsidRDefault="000404DD">
            <w:pPr>
              <w:pStyle w:val="TAL"/>
              <w:rPr>
                <w:sz w:val="16"/>
              </w:rPr>
            </w:pPr>
            <w:r>
              <w:rPr>
                <w:sz w:val="16"/>
              </w:rPr>
              <w:t>agreed</w:t>
            </w:r>
          </w:p>
        </w:tc>
      </w:tr>
      <w:tr w:rsidR="000404DD" w14:paraId="042E367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2968A" w14:textId="77777777" w:rsidR="000404DD" w:rsidRDefault="000404DD">
            <w:pPr>
              <w:pStyle w:val="TAL"/>
              <w:rPr>
                <w:sz w:val="16"/>
              </w:rPr>
            </w:pPr>
            <w:r>
              <w:rPr>
                <w:sz w:val="16"/>
              </w:rPr>
              <w:t>C1-226566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62239" w14:textId="77777777" w:rsidR="000404DD" w:rsidRDefault="000404DD">
            <w:pPr>
              <w:pStyle w:val="TAL"/>
              <w:rPr>
                <w:sz w:val="16"/>
              </w:rPr>
            </w:pPr>
            <w:r>
              <w:rPr>
                <w:sz w:val="16"/>
              </w:rPr>
              <w:t>Procedure type for service-level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BA25F" w14:textId="77777777" w:rsidR="000404DD" w:rsidRDefault="000404DD">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1032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2FDE9" w14:textId="77777777" w:rsidR="000404DD" w:rsidRDefault="000404DD">
            <w:pPr>
              <w:pStyle w:val="TAL"/>
              <w:rPr>
                <w:sz w:val="16"/>
              </w:rPr>
            </w:pPr>
            <w:r>
              <w:rPr>
                <w:sz w:val="16"/>
              </w:rPr>
              <w:t>4886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3881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8E04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FE7CC"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C29D8"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E07CD" w14:textId="77777777" w:rsidR="000404DD" w:rsidRDefault="000404DD">
            <w:pPr>
              <w:pStyle w:val="TAL"/>
              <w:rPr>
                <w:sz w:val="16"/>
              </w:rPr>
            </w:pPr>
            <w:r>
              <w:rPr>
                <w:sz w:val="16"/>
              </w:rPr>
              <w:t>agreed</w:t>
            </w:r>
          </w:p>
        </w:tc>
      </w:tr>
      <w:tr w:rsidR="000404DD" w14:paraId="6148A0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D2C47" w14:textId="77777777" w:rsidR="000404DD" w:rsidRDefault="000404DD">
            <w:pPr>
              <w:pStyle w:val="TAL"/>
              <w:rPr>
                <w:sz w:val="16"/>
              </w:rPr>
            </w:pPr>
            <w:r>
              <w:rPr>
                <w:sz w:val="16"/>
              </w:rPr>
              <w:t>C1-226568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89BF3"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3925E"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2F8D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21286" w14:textId="77777777" w:rsidR="000404DD" w:rsidRDefault="000404DD">
            <w:pPr>
              <w:pStyle w:val="TAL"/>
              <w:rPr>
                <w:sz w:val="16"/>
              </w:rPr>
            </w:pPr>
            <w:r>
              <w:rPr>
                <w:sz w:val="16"/>
              </w:rPr>
              <w:t>4887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D692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8127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A92B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B44A2" w14:textId="77777777" w:rsidR="000404DD" w:rsidRDefault="000404DD">
            <w:pPr>
              <w:pStyle w:val="TAL"/>
              <w:rPr>
                <w:sz w:val="16"/>
              </w:rPr>
            </w:pPr>
            <w:r>
              <w:rPr>
                <w:sz w:val="16"/>
              </w:rPr>
              <w:t>TEI18, 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4BFA3" w14:textId="77777777" w:rsidR="000404DD" w:rsidRDefault="000404DD">
            <w:pPr>
              <w:pStyle w:val="TAL"/>
              <w:rPr>
                <w:sz w:val="16"/>
              </w:rPr>
            </w:pPr>
            <w:r>
              <w:rPr>
                <w:sz w:val="16"/>
              </w:rPr>
              <w:t>revised</w:t>
            </w:r>
          </w:p>
        </w:tc>
      </w:tr>
      <w:tr w:rsidR="000404DD" w14:paraId="1231C6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AFD92" w14:textId="77777777" w:rsidR="000404DD" w:rsidRDefault="000404DD">
            <w:pPr>
              <w:pStyle w:val="TAL"/>
              <w:rPr>
                <w:sz w:val="16"/>
              </w:rPr>
            </w:pPr>
            <w:r>
              <w:rPr>
                <w:sz w:val="16"/>
              </w:rPr>
              <w:t>C1-227097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EA215" w14:textId="77777777" w:rsidR="000404DD" w:rsidRDefault="000404DD">
            <w:pPr>
              <w:pStyle w:val="TAL"/>
              <w:rPr>
                <w:sz w:val="16"/>
              </w:rPr>
            </w:pPr>
            <w:r>
              <w:rPr>
                <w:sz w:val="16"/>
              </w:rPr>
              <w:t>Forbidden TAl lists update via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CC384" w14:textId="77777777" w:rsidR="000404DD" w:rsidRDefault="000404D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5682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9B221" w14:textId="77777777" w:rsidR="000404DD" w:rsidRDefault="000404DD">
            <w:pPr>
              <w:pStyle w:val="TAL"/>
              <w:rPr>
                <w:sz w:val="16"/>
              </w:rPr>
            </w:pPr>
            <w:r>
              <w:rPr>
                <w:sz w:val="16"/>
              </w:rPr>
              <w:t>4887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36F8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AA28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AD58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DD7B6" w14:textId="77777777" w:rsidR="000404DD" w:rsidRDefault="000404DD">
            <w:pPr>
              <w:pStyle w:val="TAL"/>
              <w:rPr>
                <w:sz w:val="16"/>
              </w:rPr>
            </w:pPr>
            <w:r>
              <w:rPr>
                <w:sz w:val="16"/>
              </w:rPr>
              <w:t>TEI18, 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921C8" w14:textId="77777777" w:rsidR="000404DD" w:rsidRDefault="000404DD">
            <w:pPr>
              <w:pStyle w:val="TAL"/>
              <w:rPr>
                <w:sz w:val="16"/>
              </w:rPr>
            </w:pPr>
            <w:r>
              <w:rPr>
                <w:sz w:val="16"/>
              </w:rPr>
              <w:t>agreed</w:t>
            </w:r>
          </w:p>
        </w:tc>
      </w:tr>
      <w:tr w:rsidR="000404DD" w14:paraId="3463D98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ABCFA" w14:textId="77777777" w:rsidR="000404DD" w:rsidRDefault="000404DD">
            <w:pPr>
              <w:pStyle w:val="TAL"/>
              <w:rPr>
                <w:sz w:val="16"/>
              </w:rPr>
            </w:pPr>
            <w:r>
              <w:rPr>
                <w:sz w:val="16"/>
              </w:rPr>
              <w:t>C1-226573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08641"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B57BB"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1A54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DA66D" w14:textId="77777777" w:rsidR="000404DD" w:rsidRDefault="000404DD">
            <w:pPr>
              <w:pStyle w:val="TAL"/>
              <w:rPr>
                <w:sz w:val="16"/>
              </w:rPr>
            </w:pPr>
            <w:r>
              <w:rPr>
                <w:sz w:val="16"/>
              </w:rPr>
              <w:t>4888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6681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3C83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4D6F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7E4FF" w14:textId="77777777" w:rsidR="000404DD" w:rsidRDefault="000404D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902FA" w14:textId="77777777" w:rsidR="000404DD" w:rsidRDefault="000404DD">
            <w:pPr>
              <w:pStyle w:val="TAL"/>
              <w:rPr>
                <w:sz w:val="16"/>
              </w:rPr>
            </w:pPr>
            <w:r>
              <w:rPr>
                <w:sz w:val="16"/>
              </w:rPr>
              <w:t>revised</w:t>
            </w:r>
          </w:p>
        </w:tc>
      </w:tr>
      <w:tr w:rsidR="000404DD" w14:paraId="2F49824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C1BE7" w14:textId="77777777" w:rsidR="000404DD" w:rsidRDefault="000404DD">
            <w:pPr>
              <w:pStyle w:val="TAL"/>
              <w:rPr>
                <w:sz w:val="16"/>
              </w:rPr>
            </w:pPr>
            <w:r>
              <w:rPr>
                <w:sz w:val="16"/>
              </w:rPr>
              <w:t>C1-226888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7584B"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2F3F6" w14:textId="77777777" w:rsidR="000404DD" w:rsidRDefault="000404DD">
            <w:pPr>
              <w:pStyle w:val="TAL"/>
              <w:rPr>
                <w:sz w:val="16"/>
              </w:rPr>
            </w:pPr>
            <w:r>
              <w:rPr>
                <w:sz w:val="16"/>
              </w:rPr>
              <w:t>ZTE, Nokia, Nokia Shanghai Bell, Huawei, HiSilicon, 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5FF7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6F230" w14:textId="77777777" w:rsidR="000404DD" w:rsidRDefault="000404DD">
            <w:pPr>
              <w:pStyle w:val="TAL"/>
              <w:rPr>
                <w:sz w:val="16"/>
              </w:rPr>
            </w:pPr>
            <w:r>
              <w:rPr>
                <w:sz w:val="16"/>
              </w:rPr>
              <w:t>4888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619D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A375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A674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860F0"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BB633" w14:textId="77777777" w:rsidR="000404DD" w:rsidRDefault="000404DD">
            <w:pPr>
              <w:pStyle w:val="TAL"/>
              <w:rPr>
                <w:sz w:val="16"/>
              </w:rPr>
            </w:pPr>
            <w:r>
              <w:rPr>
                <w:sz w:val="16"/>
              </w:rPr>
              <w:t>agreed</w:t>
            </w:r>
          </w:p>
        </w:tc>
      </w:tr>
      <w:tr w:rsidR="000404DD" w14:paraId="2C0B241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840D4" w14:textId="77777777" w:rsidR="000404DD" w:rsidRDefault="000404DD">
            <w:pPr>
              <w:pStyle w:val="TAL"/>
              <w:rPr>
                <w:sz w:val="16"/>
              </w:rPr>
            </w:pPr>
            <w:r>
              <w:rPr>
                <w:sz w:val="16"/>
              </w:rPr>
              <w:t>C1-226574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BC6BA"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3B2E0"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2050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7CC96" w14:textId="77777777" w:rsidR="000404DD" w:rsidRDefault="000404DD">
            <w:pPr>
              <w:pStyle w:val="TAL"/>
              <w:rPr>
                <w:sz w:val="16"/>
              </w:rPr>
            </w:pPr>
            <w:r>
              <w:rPr>
                <w:sz w:val="16"/>
              </w:rPr>
              <w:t>4889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077A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BF1F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DE9D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0D2E5" w14:textId="77777777" w:rsidR="000404DD" w:rsidRDefault="000404D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76359" w14:textId="77777777" w:rsidR="000404DD" w:rsidRDefault="000404DD">
            <w:pPr>
              <w:pStyle w:val="TAL"/>
              <w:rPr>
                <w:sz w:val="16"/>
              </w:rPr>
            </w:pPr>
            <w:r>
              <w:rPr>
                <w:sz w:val="16"/>
              </w:rPr>
              <w:t>revised</w:t>
            </w:r>
          </w:p>
        </w:tc>
      </w:tr>
      <w:tr w:rsidR="000404DD" w14:paraId="63A8BAB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4B9F5" w14:textId="77777777" w:rsidR="000404DD" w:rsidRDefault="000404DD">
            <w:pPr>
              <w:pStyle w:val="TAL"/>
              <w:rPr>
                <w:sz w:val="16"/>
              </w:rPr>
            </w:pPr>
            <w:r>
              <w:rPr>
                <w:sz w:val="16"/>
              </w:rPr>
              <w:t>C1-226889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ED4E8" w14:textId="77777777" w:rsidR="000404DD" w:rsidRDefault="000404DD">
            <w:pPr>
              <w:pStyle w:val="TAL"/>
              <w:rPr>
                <w:sz w:val="16"/>
              </w:rPr>
            </w:pPr>
            <w:r>
              <w:rPr>
                <w:sz w:val="16"/>
              </w:rPr>
              <w:t>Modify network handling of PDU sessions for emergency request in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A8726" w14:textId="77777777" w:rsidR="000404DD" w:rsidRDefault="000404DD">
            <w:pPr>
              <w:pStyle w:val="TAL"/>
              <w:rPr>
                <w:sz w:val="16"/>
              </w:rPr>
            </w:pPr>
            <w:r>
              <w:rPr>
                <w:sz w:val="16"/>
              </w:rPr>
              <w:t>ZTE, Nokia, Nokia Shanghai Bell, Huawei, HiSilicon, 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F7F7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AD194" w14:textId="77777777" w:rsidR="000404DD" w:rsidRDefault="000404DD">
            <w:pPr>
              <w:pStyle w:val="TAL"/>
              <w:rPr>
                <w:sz w:val="16"/>
              </w:rPr>
            </w:pPr>
            <w:r>
              <w:rPr>
                <w:sz w:val="16"/>
              </w:rPr>
              <w:t>4889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6D53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E462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6B96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2D5AA"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BDEA1" w14:textId="77777777" w:rsidR="000404DD" w:rsidRDefault="000404DD">
            <w:pPr>
              <w:pStyle w:val="TAL"/>
              <w:rPr>
                <w:sz w:val="16"/>
              </w:rPr>
            </w:pPr>
            <w:r>
              <w:rPr>
                <w:sz w:val="16"/>
              </w:rPr>
              <w:t>agreed</w:t>
            </w:r>
          </w:p>
        </w:tc>
      </w:tr>
      <w:tr w:rsidR="000404DD" w14:paraId="760DD1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F5ABD" w14:textId="77777777" w:rsidR="000404DD" w:rsidRDefault="000404DD">
            <w:pPr>
              <w:pStyle w:val="TAL"/>
              <w:rPr>
                <w:sz w:val="16"/>
              </w:rPr>
            </w:pPr>
            <w:r>
              <w:rPr>
                <w:sz w:val="16"/>
              </w:rPr>
              <w:t>C1-226575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8EC35" w14:textId="77777777" w:rsidR="000404DD" w:rsidRDefault="000404DD">
            <w:pPr>
              <w:pStyle w:val="TAL"/>
              <w:rPr>
                <w:sz w:val="16"/>
              </w:rPr>
            </w:pPr>
            <w:r>
              <w:rPr>
                <w:sz w:val="16"/>
              </w:rPr>
              <w:t>Correction to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AAE82"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5717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DC913" w14:textId="77777777" w:rsidR="000404DD" w:rsidRDefault="000404DD">
            <w:pPr>
              <w:pStyle w:val="TAL"/>
              <w:rPr>
                <w:sz w:val="16"/>
              </w:rPr>
            </w:pPr>
            <w:r>
              <w:rPr>
                <w:sz w:val="16"/>
              </w:rPr>
              <w:t>4890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7D39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E159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EF66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ECDB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7B816" w14:textId="77777777" w:rsidR="000404DD" w:rsidRDefault="000404DD">
            <w:pPr>
              <w:pStyle w:val="TAL"/>
              <w:rPr>
                <w:sz w:val="16"/>
              </w:rPr>
            </w:pPr>
            <w:r>
              <w:rPr>
                <w:sz w:val="16"/>
              </w:rPr>
              <w:t>agreed</w:t>
            </w:r>
          </w:p>
        </w:tc>
      </w:tr>
      <w:tr w:rsidR="000404DD" w14:paraId="1DF978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E7322" w14:textId="77777777" w:rsidR="000404DD" w:rsidRDefault="000404DD">
            <w:pPr>
              <w:pStyle w:val="TAL"/>
              <w:rPr>
                <w:sz w:val="16"/>
              </w:rPr>
            </w:pPr>
            <w:r>
              <w:rPr>
                <w:sz w:val="16"/>
              </w:rPr>
              <w:t>C1-226576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3936E" w14:textId="77777777" w:rsidR="000404DD" w:rsidRDefault="000404DD">
            <w:pPr>
              <w:pStyle w:val="TAL"/>
              <w:rPr>
                <w:sz w:val="16"/>
              </w:rPr>
            </w:pPr>
            <w:r>
              <w:rPr>
                <w:sz w:val="16"/>
              </w:rPr>
              <w:t>Multiple DHCP requests with different IA_NA options by 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B9FA8"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8A87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33B5E" w14:textId="77777777" w:rsidR="000404DD" w:rsidRDefault="000404DD">
            <w:pPr>
              <w:pStyle w:val="TAL"/>
              <w:rPr>
                <w:sz w:val="16"/>
              </w:rPr>
            </w:pPr>
            <w:r>
              <w:rPr>
                <w:sz w:val="16"/>
              </w:rPr>
              <w:t>4891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934B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8AA8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2B73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A847A" w14:textId="77777777" w:rsidR="000404DD" w:rsidRDefault="000404DD">
            <w:pPr>
              <w:pStyle w:val="TAL"/>
              <w:rPr>
                <w:sz w:val="16"/>
              </w:rPr>
            </w:pPr>
            <w:r>
              <w:rPr>
                <w:sz w:val="16"/>
              </w:rPr>
              <w:t>5GProtoc18-non-3GPP,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92692" w14:textId="77777777" w:rsidR="000404DD" w:rsidRDefault="000404DD">
            <w:pPr>
              <w:pStyle w:val="TAL"/>
              <w:rPr>
                <w:sz w:val="16"/>
              </w:rPr>
            </w:pPr>
            <w:r>
              <w:rPr>
                <w:sz w:val="16"/>
              </w:rPr>
              <w:t>revised</w:t>
            </w:r>
          </w:p>
        </w:tc>
      </w:tr>
      <w:tr w:rsidR="000404DD" w14:paraId="5C9483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C8DDE" w14:textId="77777777" w:rsidR="000404DD" w:rsidRDefault="000404DD">
            <w:pPr>
              <w:pStyle w:val="TAL"/>
              <w:rPr>
                <w:sz w:val="16"/>
              </w:rPr>
            </w:pPr>
            <w:r>
              <w:rPr>
                <w:sz w:val="16"/>
              </w:rPr>
              <w:t>C1-227084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B2296" w14:textId="77777777" w:rsidR="000404DD" w:rsidRDefault="000404DD">
            <w:pPr>
              <w:pStyle w:val="TAL"/>
              <w:rPr>
                <w:sz w:val="16"/>
              </w:rPr>
            </w:pPr>
            <w:r>
              <w:rPr>
                <w:sz w:val="16"/>
              </w:rPr>
              <w:t>Multiple DHCP requests with different IA_NA options by 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AC362"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6803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169E3" w14:textId="77777777" w:rsidR="000404DD" w:rsidRDefault="000404DD">
            <w:pPr>
              <w:pStyle w:val="TAL"/>
              <w:rPr>
                <w:sz w:val="16"/>
              </w:rPr>
            </w:pPr>
            <w:r>
              <w:rPr>
                <w:sz w:val="16"/>
              </w:rPr>
              <w:t>4891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8146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2FB8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80A5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16A18" w14:textId="77777777" w:rsidR="000404DD" w:rsidRDefault="000404DD">
            <w:pPr>
              <w:pStyle w:val="TAL"/>
              <w:rPr>
                <w:sz w:val="16"/>
              </w:rPr>
            </w:pPr>
            <w:r>
              <w:rPr>
                <w:sz w:val="16"/>
              </w:rPr>
              <w:t>5GProtoc18-non-3GPP,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0074A" w14:textId="77777777" w:rsidR="000404DD" w:rsidRDefault="000404DD">
            <w:pPr>
              <w:pStyle w:val="TAL"/>
              <w:rPr>
                <w:sz w:val="16"/>
              </w:rPr>
            </w:pPr>
            <w:r>
              <w:rPr>
                <w:sz w:val="16"/>
              </w:rPr>
              <w:t>agreed</w:t>
            </w:r>
          </w:p>
        </w:tc>
      </w:tr>
      <w:tr w:rsidR="000404DD" w14:paraId="7E7315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D8CD1" w14:textId="77777777" w:rsidR="000404DD" w:rsidRDefault="000404DD">
            <w:pPr>
              <w:pStyle w:val="TAL"/>
              <w:rPr>
                <w:sz w:val="16"/>
              </w:rPr>
            </w:pPr>
            <w:r>
              <w:rPr>
                <w:sz w:val="16"/>
              </w:rPr>
              <w:t>C1-226589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00D16" w14:textId="77777777" w:rsidR="000404DD" w:rsidRDefault="000404DD">
            <w:pPr>
              <w:pStyle w:val="TAL"/>
              <w:rPr>
                <w:sz w:val="16"/>
              </w:rPr>
            </w:pPr>
            <w:r>
              <w:rPr>
                <w:sz w:val="16"/>
              </w:rPr>
              <w:t>Addition of further handling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2D2B2" w14:textId="77777777" w:rsidR="000404DD" w:rsidRDefault="000404D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9B80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4C0D3" w14:textId="77777777" w:rsidR="000404DD" w:rsidRDefault="000404DD">
            <w:pPr>
              <w:pStyle w:val="TAL"/>
              <w:rPr>
                <w:sz w:val="16"/>
              </w:rPr>
            </w:pPr>
            <w:r>
              <w:rPr>
                <w:sz w:val="16"/>
              </w:rPr>
              <w:t>4892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63CE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BA3D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8555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F420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4C268" w14:textId="77777777" w:rsidR="000404DD" w:rsidRDefault="000404DD">
            <w:pPr>
              <w:pStyle w:val="TAL"/>
              <w:rPr>
                <w:sz w:val="16"/>
              </w:rPr>
            </w:pPr>
            <w:r>
              <w:rPr>
                <w:sz w:val="16"/>
              </w:rPr>
              <w:t>withdrawn</w:t>
            </w:r>
          </w:p>
        </w:tc>
      </w:tr>
      <w:tr w:rsidR="000404DD" w14:paraId="5DE8D8F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C7F80" w14:textId="77777777" w:rsidR="000404DD" w:rsidRDefault="000404DD">
            <w:pPr>
              <w:pStyle w:val="TAL"/>
              <w:rPr>
                <w:sz w:val="16"/>
              </w:rPr>
            </w:pPr>
            <w:r>
              <w:rPr>
                <w:sz w:val="16"/>
              </w:rPr>
              <w:t>C1-226593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4263F" w14:textId="77777777" w:rsidR="000404DD" w:rsidRDefault="000404DD">
            <w:pPr>
              <w:pStyle w:val="TAL"/>
              <w:rPr>
                <w:sz w:val="16"/>
              </w:rPr>
            </w:pPr>
            <w:r>
              <w:rPr>
                <w:sz w:val="16"/>
              </w:rPr>
              <w:t>Modify the meaning of "Non-3GPP access"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C0311"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EAE9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DBE97" w14:textId="77777777" w:rsidR="000404DD" w:rsidRDefault="000404DD">
            <w:pPr>
              <w:pStyle w:val="TAL"/>
              <w:rPr>
                <w:sz w:val="16"/>
              </w:rPr>
            </w:pPr>
            <w:r>
              <w:rPr>
                <w:sz w:val="16"/>
              </w:rPr>
              <w:t>4893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55C9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D7CA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4A35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ACD57" w14:textId="77777777" w:rsidR="000404DD" w:rsidRDefault="000404D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47E2A" w14:textId="77777777" w:rsidR="000404DD" w:rsidRDefault="000404DD">
            <w:pPr>
              <w:pStyle w:val="TAL"/>
              <w:rPr>
                <w:sz w:val="16"/>
              </w:rPr>
            </w:pPr>
            <w:r>
              <w:rPr>
                <w:sz w:val="16"/>
              </w:rPr>
              <w:t>merged</w:t>
            </w:r>
          </w:p>
        </w:tc>
      </w:tr>
      <w:tr w:rsidR="000404DD" w14:paraId="48764E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84F0D" w14:textId="77777777" w:rsidR="000404DD" w:rsidRDefault="000404DD">
            <w:pPr>
              <w:pStyle w:val="TAL"/>
              <w:rPr>
                <w:sz w:val="16"/>
              </w:rPr>
            </w:pPr>
            <w:r>
              <w:rPr>
                <w:sz w:val="16"/>
              </w:rPr>
              <w:t>C1-226598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D7EF7" w14:textId="77777777" w:rsidR="000404DD" w:rsidRDefault="000404DD">
            <w:pPr>
              <w:pStyle w:val="TAL"/>
              <w:rPr>
                <w:sz w:val="16"/>
              </w:rPr>
            </w:pPr>
            <w:r>
              <w:rPr>
                <w:sz w:val="16"/>
              </w:rPr>
              <w:t>Correction to MA PDU session status when user plane resources are establishing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C8A04"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7B5D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6B7DE" w14:textId="77777777" w:rsidR="000404DD" w:rsidRDefault="000404DD">
            <w:pPr>
              <w:pStyle w:val="TAL"/>
              <w:rPr>
                <w:sz w:val="16"/>
              </w:rPr>
            </w:pPr>
            <w:r>
              <w:rPr>
                <w:sz w:val="16"/>
              </w:rPr>
              <w:t>4894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8882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D1FF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FCC4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C845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E5241" w14:textId="77777777" w:rsidR="000404DD" w:rsidRDefault="000404DD">
            <w:pPr>
              <w:pStyle w:val="TAL"/>
              <w:rPr>
                <w:sz w:val="16"/>
              </w:rPr>
            </w:pPr>
            <w:r>
              <w:rPr>
                <w:sz w:val="16"/>
              </w:rPr>
              <w:t>revised</w:t>
            </w:r>
          </w:p>
        </w:tc>
      </w:tr>
      <w:tr w:rsidR="000404DD" w14:paraId="147B29E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591EB" w14:textId="77777777" w:rsidR="000404DD" w:rsidRDefault="000404DD">
            <w:pPr>
              <w:pStyle w:val="TAL"/>
              <w:rPr>
                <w:sz w:val="16"/>
              </w:rPr>
            </w:pPr>
            <w:r>
              <w:rPr>
                <w:sz w:val="16"/>
              </w:rPr>
              <w:t>C1-227121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BD0F1" w14:textId="77777777" w:rsidR="000404DD" w:rsidRDefault="000404DD">
            <w:pPr>
              <w:pStyle w:val="TAL"/>
              <w:rPr>
                <w:sz w:val="16"/>
              </w:rPr>
            </w:pPr>
            <w:r>
              <w:rPr>
                <w:sz w:val="16"/>
              </w:rPr>
              <w:t>Correction to MA PDU session status when user plane resources are establishing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B8F09" w14:textId="77777777" w:rsidR="000404DD" w:rsidRDefault="000404D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B0BD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0DF3D" w14:textId="77777777" w:rsidR="000404DD" w:rsidRDefault="000404DD">
            <w:pPr>
              <w:pStyle w:val="TAL"/>
              <w:rPr>
                <w:sz w:val="16"/>
              </w:rPr>
            </w:pPr>
            <w:r>
              <w:rPr>
                <w:sz w:val="16"/>
              </w:rPr>
              <w:t>4894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0F53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CE2F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C651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FF0A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F74A8" w14:textId="77777777" w:rsidR="000404DD" w:rsidRDefault="000404DD">
            <w:pPr>
              <w:pStyle w:val="TAL"/>
              <w:rPr>
                <w:sz w:val="16"/>
              </w:rPr>
            </w:pPr>
            <w:r>
              <w:rPr>
                <w:sz w:val="16"/>
              </w:rPr>
              <w:t>agreed</w:t>
            </w:r>
          </w:p>
        </w:tc>
      </w:tr>
      <w:tr w:rsidR="000404DD" w14:paraId="5BE291A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3205D" w14:textId="77777777" w:rsidR="000404DD" w:rsidRDefault="000404DD">
            <w:pPr>
              <w:pStyle w:val="TAL"/>
              <w:rPr>
                <w:sz w:val="16"/>
              </w:rPr>
            </w:pPr>
            <w:r>
              <w:rPr>
                <w:sz w:val="16"/>
              </w:rPr>
              <w:t>C1-226605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D7863" w14:textId="77777777" w:rsidR="000404DD" w:rsidRDefault="000404DD">
            <w:pPr>
              <w:pStyle w:val="TAL"/>
              <w:rPr>
                <w:sz w:val="16"/>
              </w:rPr>
            </w:pPr>
            <w:r>
              <w:rPr>
                <w:sz w:val="16"/>
              </w:rPr>
              <w:t>Mapped S-NSSAI for rejected NSSAI for the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03753"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717F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F03AB" w14:textId="77777777" w:rsidR="000404DD" w:rsidRDefault="000404DD">
            <w:pPr>
              <w:pStyle w:val="TAL"/>
              <w:rPr>
                <w:sz w:val="16"/>
              </w:rPr>
            </w:pPr>
            <w:r>
              <w:rPr>
                <w:sz w:val="16"/>
              </w:rPr>
              <w:t>4895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CA60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9BAB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C375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52941" w14:textId="77777777" w:rsidR="000404DD" w:rsidRDefault="000404DD">
            <w:pPr>
              <w:pStyle w:val="TAL"/>
              <w:rPr>
                <w:sz w:val="16"/>
              </w:rPr>
            </w:pPr>
            <w:r>
              <w:rPr>
                <w:sz w:val="16"/>
              </w:rPr>
              <w:t>5GProtoc18, 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C721C" w14:textId="77777777" w:rsidR="000404DD" w:rsidRDefault="000404DD">
            <w:pPr>
              <w:pStyle w:val="TAL"/>
              <w:rPr>
                <w:sz w:val="16"/>
              </w:rPr>
            </w:pPr>
            <w:r>
              <w:rPr>
                <w:sz w:val="16"/>
              </w:rPr>
              <w:t>agreed</w:t>
            </w:r>
          </w:p>
        </w:tc>
      </w:tr>
      <w:tr w:rsidR="000404DD" w14:paraId="0A0C61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AD30B" w14:textId="77777777" w:rsidR="000404DD" w:rsidRDefault="000404DD">
            <w:pPr>
              <w:pStyle w:val="TAL"/>
              <w:rPr>
                <w:sz w:val="16"/>
              </w:rPr>
            </w:pPr>
            <w:r>
              <w:rPr>
                <w:sz w:val="16"/>
              </w:rPr>
              <w:t>C1-226606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F0DE2" w14:textId="77777777" w:rsidR="000404DD" w:rsidRDefault="000404DD">
            <w:pPr>
              <w:pStyle w:val="TAL"/>
              <w:rPr>
                <w:sz w:val="16"/>
              </w:rPr>
            </w:pPr>
            <w:r>
              <w:rPr>
                <w:sz w:val="16"/>
              </w:rPr>
              <w:t>Consistency on rejection cause "S-NSSAI not available due to maximum number of UEs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47C7B" w14:textId="77777777" w:rsidR="000404DD" w:rsidRDefault="000404D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684B4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DDA43" w14:textId="77777777" w:rsidR="000404DD" w:rsidRDefault="000404DD">
            <w:pPr>
              <w:pStyle w:val="TAL"/>
              <w:rPr>
                <w:sz w:val="16"/>
              </w:rPr>
            </w:pPr>
            <w:r>
              <w:rPr>
                <w:sz w:val="16"/>
              </w:rPr>
              <w:t>4896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AF78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7094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BBFB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67790" w14:textId="77777777" w:rsidR="000404DD" w:rsidRDefault="000404DD">
            <w:pPr>
              <w:pStyle w:val="TAL"/>
              <w:rPr>
                <w:sz w:val="16"/>
              </w:rPr>
            </w:pPr>
            <w:r>
              <w:rPr>
                <w:sz w:val="16"/>
              </w:rPr>
              <w:t>5GProtoc18, 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5D655" w14:textId="77777777" w:rsidR="000404DD" w:rsidRDefault="000404DD">
            <w:pPr>
              <w:pStyle w:val="TAL"/>
              <w:rPr>
                <w:sz w:val="16"/>
              </w:rPr>
            </w:pPr>
            <w:r>
              <w:rPr>
                <w:sz w:val="16"/>
              </w:rPr>
              <w:t>agreed</w:t>
            </w:r>
          </w:p>
        </w:tc>
      </w:tr>
      <w:tr w:rsidR="000404DD" w14:paraId="4E2811B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2534F" w14:textId="77777777" w:rsidR="000404DD" w:rsidRDefault="000404DD">
            <w:pPr>
              <w:pStyle w:val="TAL"/>
              <w:rPr>
                <w:sz w:val="16"/>
              </w:rPr>
            </w:pPr>
            <w:r>
              <w:rPr>
                <w:sz w:val="16"/>
              </w:rPr>
              <w:t>C1-226608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2BF69"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60473"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5796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06001" w14:textId="77777777" w:rsidR="000404DD" w:rsidRDefault="000404DD">
            <w:pPr>
              <w:pStyle w:val="TAL"/>
              <w:rPr>
                <w:sz w:val="16"/>
              </w:rPr>
            </w:pPr>
            <w:r>
              <w:rPr>
                <w:sz w:val="16"/>
              </w:rPr>
              <w:t>4897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FE78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2AFE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282F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7F07E"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1B777" w14:textId="77777777" w:rsidR="000404DD" w:rsidRDefault="000404DD">
            <w:pPr>
              <w:pStyle w:val="TAL"/>
              <w:rPr>
                <w:sz w:val="16"/>
              </w:rPr>
            </w:pPr>
            <w:r>
              <w:rPr>
                <w:sz w:val="16"/>
              </w:rPr>
              <w:t>revised</w:t>
            </w:r>
          </w:p>
        </w:tc>
      </w:tr>
      <w:tr w:rsidR="000404DD" w14:paraId="4B01A1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C903D" w14:textId="77777777" w:rsidR="000404DD" w:rsidRDefault="000404DD">
            <w:pPr>
              <w:pStyle w:val="TAL"/>
              <w:rPr>
                <w:sz w:val="16"/>
              </w:rPr>
            </w:pPr>
            <w:r>
              <w:rPr>
                <w:sz w:val="16"/>
              </w:rPr>
              <w:t>C1-226891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6708B"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84C0E"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A7A7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92F13" w14:textId="77777777" w:rsidR="000404DD" w:rsidRDefault="000404DD">
            <w:pPr>
              <w:pStyle w:val="TAL"/>
              <w:rPr>
                <w:sz w:val="16"/>
              </w:rPr>
            </w:pPr>
            <w:r>
              <w:rPr>
                <w:sz w:val="16"/>
              </w:rPr>
              <w:t>4897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FD1C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0A6E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EAD7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0F8F6"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BA33A" w14:textId="77777777" w:rsidR="000404DD" w:rsidRDefault="000404DD">
            <w:pPr>
              <w:pStyle w:val="TAL"/>
              <w:rPr>
                <w:sz w:val="16"/>
              </w:rPr>
            </w:pPr>
            <w:r>
              <w:rPr>
                <w:sz w:val="16"/>
              </w:rPr>
              <w:t>postponed</w:t>
            </w:r>
          </w:p>
        </w:tc>
      </w:tr>
      <w:tr w:rsidR="000404DD" w14:paraId="381BAF5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A90AC" w14:textId="77777777" w:rsidR="000404DD" w:rsidRDefault="000404DD">
            <w:pPr>
              <w:pStyle w:val="TAL"/>
              <w:rPr>
                <w:sz w:val="16"/>
              </w:rPr>
            </w:pPr>
            <w:r>
              <w:rPr>
                <w:sz w:val="16"/>
              </w:rPr>
              <w:t>C1-226609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CC89C"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8F65D"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04AF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9B9C2" w14:textId="77777777" w:rsidR="000404DD" w:rsidRDefault="000404DD">
            <w:pPr>
              <w:pStyle w:val="TAL"/>
              <w:rPr>
                <w:sz w:val="16"/>
              </w:rPr>
            </w:pPr>
            <w:r>
              <w:rPr>
                <w:sz w:val="16"/>
              </w:rPr>
              <w:t>4898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805E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6E16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3357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7F845"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C2C49" w14:textId="77777777" w:rsidR="000404DD" w:rsidRDefault="000404DD">
            <w:pPr>
              <w:pStyle w:val="TAL"/>
              <w:rPr>
                <w:sz w:val="16"/>
              </w:rPr>
            </w:pPr>
            <w:r>
              <w:rPr>
                <w:sz w:val="16"/>
              </w:rPr>
              <w:t>revised</w:t>
            </w:r>
          </w:p>
        </w:tc>
      </w:tr>
      <w:tr w:rsidR="000404DD" w14:paraId="6B38BB5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310CD" w14:textId="77777777" w:rsidR="000404DD" w:rsidRDefault="000404DD">
            <w:pPr>
              <w:pStyle w:val="TAL"/>
              <w:rPr>
                <w:sz w:val="16"/>
              </w:rPr>
            </w:pPr>
            <w:r>
              <w:rPr>
                <w:sz w:val="16"/>
              </w:rPr>
              <w:t>C1-226892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83AAC" w14:textId="77777777" w:rsidR="000404DD" w:rsidRDefault="000404DD">
            <w:pPr>
              <w:pStyle w:val="TAL"/>
              <w:rPr>
                <w:sz w:val="16"/>
              </w:rPr>
            </w:pPr>
            <w:r>
              <w:rPr>
                <w:sz w:val="16"/>
              </w:rPr>
              <w:t>Indicate lower layer to delete the stored TMGI when the UE locally leaves the associated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FCD25"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DFD9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6CBD9" w14:textId="77777777" w:rsidR="000404DD" w:rsidRDefault="000404DD">
            <w:pPr>
              <w:pStyle w:val="TAL"/>
              <w:rPr>
                <w:sz w:val="16"/>
              </w:rPr>
            </w:pPr>
            <w:r>
              <w:rPr>
                <w:sz w:val="16"/>
              </w:rPr>
              <w:t>4898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7019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431A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1B7E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9B3ED"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840C0" w14:textId="77777777" w:rsidR="000404DD" w:rsidRDefault="000404DD">
            <w:pPr>
              <w:pStyle w:val="TAL"/>
              <w:rPr>
                <w:sz w:val="16"/>
              </w:rPr>
            </w:pPr>
            <w:r>
              <w:rPr>
                <w:sz w:val="16"/>
              </w:rPr>
              <w:t>postponed</w:t>
            </w:r>
          </w:p>
        </w:tc>
      </w:tr>
      <w:tr w:rsidR="000404DD" w14:paraId="0DA72AA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7341E" w14:textId="77777777" w:rsidR="000404DD" w:rsidRDefault="000404DD">
            <w:pPr>
              <w:pStyle w:val="TAL"/>
              <w:rPr>
                <w:sz w:val="16"/>
              </w:rPr>
            </w:pPr>
            <w:r>
              <w:rPr>
                <w:sz w:val="16"/>
              </w:rPr>
              <w:t>C1-226614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76280" w14:textId="77777777" w:rsidR="000404DD" w:rsidRDefault="000404DD">
            <w:pPr>
              <w:pStyle w:val="TAL"/>
              <w:rPr>
                <w:sz w:val="16"/>
              </w:rPr>
            </w:pPr>
            <w:r>
              <w:rPr>
                <w:sz w:val="16"/>
              </w:rPr>
              <w:t>Deleting NSSRG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AAF39"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11F0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06387" w14:textId="77777777" w:rsidR="000404DD" w:rsidRDefault="000404DD">
            <w:pPr>
              <w:pStyle w:val="TAL"/>
              <w:rPr>
                <w:sz w:val="16"/>
              </w:rPr>
            </w:pPr>
            <w:r>
              <w:rPr>
                <w:sz w:val="16"/>
              </w:rPr>
              <w:t>4899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701E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15FF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BB7D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95C0D"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D0C20" w14:textId="77777777" w:rsidR="000404DD" w:rsidRDefault="000404DD">
            <w:pPr>
              <w:pStyle w:val="TAL"/>
              <w:rPr>
                <w:sz w:val="16"/>
              </w:rPr>
            </w:pPr>
            <w:r>
              <w:rPr>
                <w:sz w:val="16"/>
              </w:rPr>
              <w:t>revised</w:t>
            </w:r>
          </w:p>
        </w:tc>
      </w:tr>
      <w:tr w:rsidR="000404DD" w14:paraId="2EA265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CFCD9" w14:textId="77777777" w:rsidR="000404DD" w:rsidRDefault="000404DD">
            <w:pPr>
              <w:pStyle w:val="TAL"/>
              <w:rPr>
                <w:sz w:val="16"/>
              </w:rPr>
            </w:pPr>
            <w:r>
              <w:rPr>
                <w:sz w:val="16"/>
              </w:rPr>
              <w:t>C1-226873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CEE0B" w14:textId="77777777" w:rsidR="000404DD" w:rsidRDefault="000404DD">
            <w:pPr>
              <w:pStyle w:val="TAL"/>
              <w:rPr>
                <w:sz w:val="16"/>
              </w:rPr>
            </w:pPr>
            <w:r>
              <w:rPr>
                <w:sz w:val="16"/>
              </w:rPr>
              <w:t>Deleting NSSRG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4F456"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E670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24A15" w14:textId="77777777" w:rsidR="000404DD" w:rsidRDefault="000404DD">
            <w:pPr>
              <w:pStyle w:val="TAL"/>
              <w:rPr>
                <w:sz w:val="16"/>
              </w:rPr>
            </w:pPr>
            <w:r>
              <w:rPr>
                <w:sz w:val="16"/>
              </w:rPr>
              <w:t>4899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0F4B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9490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379F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BF56E" w14:textId="77777777" w:rsidR="000404DD" w:rsidRDefault="000404DD">
            <w:pPr>
              <w:pStyle w:val="TAL"/>
              <w:rPr>
                <w:sz w:val="16"/>
              </w:rPr>
            </w:pPr>
            <w:r>
              <w:rPr>
                <w:sz w:val="16"/>
              </w:rPr>
              <w:t>5GProtoc18, 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36ABB" w14:textId="77777777" w:rsidR="000404DD" w:rsidRDefault="000404DD">
            <w:pPr>
              <w:pStyle w:val="TAL"/>
              <w:rPr>
                <w:sz w:val="16"/>
              </w:rPr>
            </w:pPr>
            <w:r>
              <w:rPr>
                <w:sz w:val="16"/>
              </w:rPr>
              <w:t>agreed</w:t>
            </w:r>
          </w:p>
        </w:tc>
      </w:tr>
      <w:tr w:rsidR="000404DD" w14:paraId="685EBFA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613C0" w14:textId="77777777" w:rsidR="000404DD" w:rsidRDefault="000404DD">
            <w:pPr>
              <w:pStyle w:val="TAL"/>
              <w:rPr>
                <w:sz w:val="16"/>
              </w:rPr>
            </w:pPr>
            <w:r>
              <w:rPr>
                <w:sz w:val="16"/>
              </w:rPr>
              <w:t>C1-226615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06B89" w14:textId="77777777" w:rsidR="000404DD" w:rsidRDefault="000404DD">
            <w:pPr>
              <w:pStyle w:val="TAL"/>
              <w:rPr>
                <w:sz w:val="16"/>
              </w:rPr>
            </w:pPr>
            <w:r>
              <w:rPr>
                <w:sz w:val="16"/>
              </w:rPr>
              <w:t>Clarification on UE handling of NAS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A6F37"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961F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09B3A" w14:textId="77777777" w:rsidR="000404DD" w:rsidRDefault="000404DD">
            <w:pPr>
              <w:pStyle w:val="TAL"/>
              <w:rPr>
                <w:sz w:val="16"/>
              </w:rPr>
            </w:pPr>
            <w:r>
              <w:rPr>
                <w:sz w:val="16"/>
              </w:rPr>
              <w:t>4900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FA6A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969C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BC81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876B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F528C" w14:textId="77777777" w:rsidR="000404DD" w:rsidRDefault="000404DD">
            <w:pPr>
              <w:pStyle w:val="TAL"/>
              <w:rPr>
                <w:sz w:val="16"/>
              </w:rPr>
            </w:pPr>
            <w:r>
              <w:rPr>
                <w:sz w:val="16"/>
              </w:rPr>
              <w:t>revised</w:t>
            </w:r>
          </w:p>
        </w:tc>
      </w:tr>
      <w:tr w:rsidR="000404DD" w14:paraId="1F81D8B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BD1E0" w14:textId="77777777" w:rsidR="000404DD" w:rsidRDefault="000404DD">
            <w:pPr>
              <w:pStyle w:val="TAL"/>
              <w:rPr>
                <w:sz w:val="16"/>
              </w:rPr>
            </w:pPr>
            <w:r>
              <w:rPr>
                <w:sz w:val="16"/>
              </w:rPr>
              <w:t>C1-227112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F2E2F" w14:textId="77777777" w:rsidR="000404DD" w:rsidRDefault="000404DD">
            <w:pPr>
              <w:pStyle w:val="TAL"/>
              <w:rPr>
                <w:sz w:val="16"/>
              </w:rPr>
            </w:pPr>
            <w:r>
              <w:rPr>
                <w:sz w:val="16"/>
              </w:rPr>
              <w:t>Clarification on UE handling of NAS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B7035"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C5E6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E2AEC" w14:textId="77777777" w:rsidR="000404DD" w:rsidRDefault="000404DD">
            <w:pPr>
              <w:pStyle w:val="TAL"/>
              <w:rPr>
                <w:sz w:val="16"/>
              </w:rPr>
            </w:pPr>
            <w:r>
              <w:rPr>
                <w:sz w:val="16"/>
              </w:rPr>
              <w:t>4900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17E9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2656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93EF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1710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B1282" w14:textId="77777777" w:rsidR="000404DD" w:rsidRDefault="000404DD">
            <w:pPr>
              <w:pStyle w:val="TAL"/>
              <w:rPr>
                <w:sz w:val="16"/>
              </w:rPr>
            </w:pPr>
            <w:r>
              <w:rPr>
                <w:sz w:val="16"/>
              </w:rPr>
              <w:t>postponed</w:t>
            </w:r>
          </w:p>
        </w:tc>
      </w:tr>
      <w:tr w:rsidR="000404DD" w14:paraId="134784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30BD7" w14:textId="77777777" w:rsidR="000404DD" w:rsidRDefault="000404DD">
            <w:pPr>
              <w:pStyle w:val="TAL"/>
              <w:rPr>
                <w:sz w:val="16"/>
              </w:rPr>
            </w:pPr>
            <w:r>
              <w:rPr>
                <w:sz w:val="16"/>
              </w:rPr>
              <w:t>C1-226625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A1585"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83DB2"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3C03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1BCD8" w14:textId="77777777" w:rsidR="000404DD" w:rsidRDefault="000404DD">
            <w:pPr>
              <w:pStyle w:val="TAL"/>
              <w:rPr>
                <w:sz w:val="16"/>
              </w:rPr>
            </w:pPr>
            <w:r>
              <w:rPr>
                <w:sz w:val="16"/>
              </w:rPr>
              <w:t>4901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6938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6221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7B9B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C224D"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CE41A" w14:textId="77777777" w:rsidR="000404DD" w:rsidRDefault="000404DD">
            <w:pPr>
              <w:pStyle w:val="TAL"/>
              <w:rPr>
                <w:sz w:val="16"/>
              </w:rPr>
            </w:pPr>
            <w:r>
              <w:rPr>
                <w:sz w:val="16"/>
              </w:rPr>
              <w:t>postponed</w:t>
            </w:r>
          </w:p>
        </w:tc>
      </w:tr>
      <w:tr w:rsidR="000404DD" w14:paraId="113B303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B430F" w14:textId="77777777" w:rsidR="000404DD" w:rsidRDefault="000404DD">
            <w:pPr>
              <w:pStyle w:val="TAL"/>
              <w:rPr>
                <w:sz w:val="16"/>
              </w:rPr>
            </w:pPr>
            <w:r>
              <w:rPr>
                <w:sz w:val="16"/>
              </w:rPr>
              <w:t>C1-226626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85C0E" w14:textId="77777777" w:rsidR="000404DD" w:rsidRDefault="000404DD">
            <w:pPr>
              <w:pStyle w:val="TAL"/>
              <w:rPr>
                <w:sz w:val="16"/>
              </w:rPr>
            </w:pPr>
            <w:r>
              <w:rPr>
                <w:sz w:val="16"/>
              </w:rPr>
              <w:t>Support for NSSRG Information in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07B79" w14:textId="77777777" w:rsidR="000404DD" w:rsidRDefault="000404D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DAA7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2A64C" w14:textId="77777777" w:rsidR="000404DD" w:rsidRDefault="000404DD">
            <w:pPr>
              <w:pStyle w:val="TAL"/>
              <w:rPr>
                <w:sz w:val="16"/>
              </w:rPr>
            </w:pPr>
            <w:r>
              <w:rPr>
                <w:sz w:val="16"/>
              </w:rPr>
              <w:t>4902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29B7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3B0C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175C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FD83E"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775B3" w14:textId="77777777" w:rsidR="000404DD" w:rsidRDefault="000404DD">
            <w:pPr>
              <w:pStyle w:val="TAL"/>
              <w:rPr>
                <w:sz w:val="16"/>
              </w:rPr>
            </w:pPr>
            <w:r>
              <w:rPr>
                <w:sz w:val="16"/>
              </w:rPr>
              <w:t>postponed</w:t>
            </w:r>
          </w:p>
        </w:tc>
      </w:tr>
      <w:tr w:rsidR="000404DD" w14:paraId="4F435C2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48B50" w14:textId="77777777" w:rsidR="000404DD" w:rsidRDefault="000404DD">
            <w:pPr>
              <w:pStyle w:val="TAL"/>
              <w:rPr>
                <w:sz w:val="16"/>
              </w:rPr>
            </w:pPr>
            <w:r>
              <w:rPr>
                <w:sz w:val="16"/>
              </w:rPr>
              <w:lastRenderedPageBreak/>
              <w:t>C1-226632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148C9"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2473A" w14:textId="77777777" w:rsidR="000404DD" w:rsidRDefault="000404DD">
            <w:pPr>
              <w:pStyle w:val="TAL"/>
              <w:rPr>
                <w:sz w:val="16"/>
              </w:rPr>
            </w:pPr>
            <w:r>
              <w:rPr>
                <w:sz w:val="16"/>
              </w:rPr>
              <w:t>Qualcomm Korea,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3277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D6D80" w14:textId="77777777" w:rsidR="000404DD" w:rsidRDefault="000404DD">
            <w:pPr>
              <w:pStyle w:val="TAL"/>
              <w:rPr>
                <w:sz w:val="16"/>
              </w:rPr>
            </w:pPr>
            <w:r>
              <w:rPr>
                <w:sz w:val="16"/>
              </w:rPr>
              <w:t>4903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E919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4B37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4982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DA6B9"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1D489" w14:textId="77777777" w:rsidR="000404DD" w:rsidRDefault="000404DD">
            <w:pPr>
              <w:pStyle w:val="TAL"/>
              <w:rPr>
                <w:sz w:val="16"/>
              </w:rPr>
            </w:pPr>
            <w:r>
              <w:rPr>
                <w:sz w:val="16"/>
              </w:rPr>
              <w:t>revised</w:t>
            </w:r>
          </w:p>
        </w:tc>
      </w:tr>
      <w:tr w:rsidR="000404DD" w14:paraId="781374E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243BD" w14:textId="77777777" w:rsidR="000404DD" w:rsidRDefault="000404DD">
            <w:pPr>
              <w:pStyle w:val="TAL"/>
              <w:rPr>
                <w:sz w:val="16"/>
              </w:rPr>
            </w:pPr>
            <w:r>
              <w:rPr>
                <w:sz w:val="16"/>
              </w:rPr>
              <w:t>C1-226917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D9D20"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1AAF1" w14:textId="77777777" w:rsidR="000404DD" w:rsidRDefault="000404DD">
            <w:pPr>
              <w:pStyle w:val="TAL"/>
              <w:rPr>
                <w:sz w:val="16"/>
              </w:rPr>
            </w:pPr>
            <w:r>
              <w:rPr>
                <w:sz w:val="16"/>
              </w:rPr>
              <w:t>Qualcomm Korea,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7C2F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FF286" w14:textId="77777777" w:rsidR="000404DD" w:rsidRDefault="000404DD">
            <w:pPr>
              <w:pStyle w:val="TAL"/>
              <w:rPr>
                <w:sz w:val="16"/>
              </w:rPr>
            </w:pPr>
            <w:r>
              <w:rPr>
                <w:sz w:val="16"/>
              </w:rPr>
              <w:t>4903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7C24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47E6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1E4C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251FA"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FB9B0" w14:textId="77777777" w:rsidR="000404DD" w:rsidRDefault="000404DD">
            <w:pPr>
              <w:pStyle w:val="TAL"/>
              <w:rPr>
                <w:sz w:val="16"/>
              </w:rPr>
            </w:pPr>
            <w:r>
              <w:rPr>
                <w:sz w:val="16"/>
              </w:rPr>
              <w:t>revised</w:t>
            </w:r>
          </w:p>
        </w:tc>
      </w:tr>
      <w:tr w:rsidR="000404DD" w14:paraId="3276DF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94F70" w14:textId="77777777" w:rsidR="000404DD" w:rsidRDefault="000404DD">
            <w:pPr>
              <w:pStyle w:val="TAL"/>
              <w:rPr>
                <w:sz w:val="16"/>
              </w:rPr>
            </w:pPr>
            <w:r>
              <w:rPr>
                <w:sz w:val="16"/>
              </w:rPr>
              <w:t>C1-226978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93D19"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9D7DF" w14:textId="77777777" w:rsidR="000404DD" w:rsidRDefault="000404DD">
            <w:pPr>
              <w:pStyle w:val="TAL"/>
              <w:rPr>
                <w:sz w:val="16"/>
              </w:rPr>
            </w:pPr>
            <w:r>
              <w:rPr>
                <w:sz w:val="16"/>
              </w:rPr>
              <w:t>Qualcomm Korea,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B868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43D35" w14:textId="77777777" w:rsidR="000404DD" w:rsidRDefault="000404DD">
            <w:pPr>
              <w:pStyle w:val="TAL"/>
              <w:rPr>
                <w:sz w:val="16"/>
              </w:rPr>
            </w:pPr>
            <w:r>
              <w:rPr>
                <w:sz w:val="16"/>
              </w:rPr>
              <w:t>4903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D1092"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15D3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31A2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FCD1E"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CEE83" w14:textId="77777777" w:rsidR="000404DD" w:rsidRDefault="000404DD">
            <w:pPr>
              <w:pStyle w:val="TAL"/>
              <w:rPr>
                <w:sz w:val="16"/>
              </w:rPr>
            </w:pPr>
            <w:r>
              <w:rPr>
                <w:sz w:val="16"/>
              </w:rPr>
              <w:t>agreed</w:t>
            </w:r>
          </w:p>
        </w:tc>
      </w:tr>
      <w:tr w:rsidR="000404DD" w14:paraId="3A8CFE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F9949" w14:textId="77777777" w:rsidR="000404DD" w:rsidRDefault="000404DD">
            <w:pPr>
              <w:pStyle w:val="TAL"/>
              <w:rPr>
                <w:sz w:val="16"/>
              </w:rPr>
            </w:pPr>
            <w:r>
              <w:rPr>
                <w:sz w:val="16"/>
              </w:rPr>
              <w:t>C1-226633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84A27"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1A2B1"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B492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12EE2" w14:textId="77777777" w:rsidR="000404DD" w:rsidRDefault="000404DD">
            <w:pPr>
              <w:pStyle w:val="TAL"/>
              <w:rPr>
                <w:sz w:val="16"/>
              </w:rPr>
            </w:pPr>
            <w:r>
              <w:rPr>
                <w:sz w:val="16"/>
              </w:rPr>
              <w:t>4904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0814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C26E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E63C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5E782"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F64DB" w14:textId="77777777" w:rsidR="000404DD" w:rsidRDefault="000404DD">
            <w:pPr>
              <w:pStyle w:val="TAL"/>
              <w:rPr>
                <w:sz w:val="16"/>
              </w:rPr>
            </w:pPr>
            <w:r>
              <w:rPr>
                <w:sz w:val="16"/>
              </w:rPr>
              <w:t>revised</w:t>
            </w:r>
          </w:p>
        </w:tc>
      </w:tr>
      <w:tr w:rsidR="000404DD" w14:paraId="41A7FC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67F89" w14:textId="77777777" w:rsidR="000404DD" w:rsidRDefault="000404DD">
            <w:pPr>
              <w:pStyle w:val="TAL"/>
              <w:rPr>
                <w:sz w:val="16"/>
              </w:rPr>
            </w:pPr>
            <w:r>
              <w:rPr>
                <w:sz w:val="16"/>
              </w:rPr>
              <w:t>C1-227015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7977D"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B85C1"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713C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FA5BF" w14:textId="77777777" w:rsidR="000404DD" w:rsidRDefault="000404DD">
            <w:pPr>
              <w:pStyle w:val="TAL"/>
              <w:rPr>
                <w:sz w:val="16"/>
              </w:rPr>
            </w:pPr>
            <w:r>
              <w:rPr>
                <w:sz w:val="16"/>
              </w:rPr>
              <w:t>4904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6570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625D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6E26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86AD3"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6FF97" w14:textId="77777777" w:rsidR="000404DD" w:rsidRDefault="000404DD">
            <w:pPr>
              <w:pStyle w:val="TAL"/>
              <w:rPr>
                <w:sz w:val="16"/>
              </w:rPr>
            </w:pPr>
            <w:r>
              <w:rPr>
                <w:sz w:val="16"/>
              </w:rPr>
              <w:t>postponed</w:t>
            </w:r>
          </w:p>
        </w:tc>
      </w:tr>
      <w:tr w:rsidR="000404DD" w14:paraId="1086EF2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4605E" w14:textId="77777777" w:rsidR="000404DD" w:rsidRDefault="000404DD">
            <w:pPr>
              <w:pStyle w:val="TAL"/>
              <w:rPr>
                <w:sz w:val="16"/>
              </w:rPr>
            </w:pPr>
            <w:r>
              <w:rPr>
                <w:sz w:val="16"/>
              </w:rPr>
              <w:t>C1-226634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1DDDA"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8B6A9"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4294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0E90E" w14:textId="77777777" w:rsidR="000404DD" w:rsidRDefault="000404DD">
            <w:pPr>
              <w:pStyle w:val="TAL"/>
              <w:rPr>
                <w:sz w:val="16"/>
              </w:rPr>
            </w:pPr>
            <w:r>
              <w:rPr>
                <w:sz w:val="16"/>
              </w:rPr>
              <w:t>4905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98A8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3A7E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DC49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C26CD"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9852E" w14:textId="77777777" w:rsidR="000404DD" w:rsidRDefault="000404DD">
            <w:pPr>
              <w:pStyle w:val="TAL"/>
              <w:rPr>
                <w:sz w:val="16"/>
              </w:rPr>
            </w:pPr>
            <w:r>
              <w:rPr>
                <w:sz w:val="16"/>
              </w:rPr>
              <w:t>revised</w:t>
            </w:r>
          </w:p>
        </w:tc>
      </w:tr>
      <w:tr w:rsidR="000404DD" w14:paraId="405380A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29DC4" w14:textId="77777777" w:rsidR="000404DD" w:rsidRDefault="000404DD">
            <w:pPr>
              <w:pStyle w:val="TAL"/>
              <w:rPr>
                <w:sz w:val="16"/>
              </w:rPr>
            </w:pPr>
            <w:r>
              <w:rPr>
                <w:sz w:val="16"/>
              </w:rPr>
              <w:t>C1-226918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B2AD0"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659C3"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E4C6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5FEF6" w14:textId="77777777" w:rsidR="000404DD" w:rsidRDefault="000404DD">
            <w:pPr>
              <w:pStyle w:val="TAL"/>
              <w:rPr>
                <w:sz w:val="16"/>
              </w:rPr>
            </w:pPr>
            <w:r>
              <w:rPr>
                <w:sz w:val="16"/>
              </w:rPr>
              <w:t>4905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2DA4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D283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BBB7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29726"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D5004" w14:textId="77777777" w:rsidR="000404DD" w:rsidRDefault="000404DD">
            <w:pPr>
              <w:pStyle w:val="TAL"/>
              <w:rPr>
                <w:sz w:val="16"/>
              </w:rPr>
            </w:pPr>
            <w:r>
              <w:rPr>
                <w:sz w:val="16"/>
              </w:rPr>
              <w:t>revised</w:t>
            </w:r>
          </w:p>
        </w:tc>
      </w:tr>
      <w:tr w:rsidR="000404DD" w14:paraId="0EF0B36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C0A71" w14:textId="77777777" w:rsidR="000404DD" w:rsidRDefault="000404DD">
            <w:pPr>
              <w:pStyle w:val="TAL"/>
              <w:rPr>
                <w:sz w:val="16"/>
              </w:rPr>
            </w:pPr>
            <w:r>
              <w:rPr>
                <w:sz w:val="16"/>
              </w:rPr>
              <w:t>C1-226979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98796" w14:textId="77777777" w:rsidR="000404DD" w:rsidRDefault="000404DD">
            <w:pPr>
              <w:pStyle w:val="TAL"/>
              <w:rPr>
                <w:sz w:val="16"/>
              </w:rPr>
            </w:pPr>
            <w:r>
              <w:rPr>
                <w:sz w:val="16"/>
              </w:rPr>
              <w:t>ID_UAS clarification on payload and payload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36CF8"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83A0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66FB7" w14:textId="77777777" w:rsidR="000404DD" w:rsidRDefault="000404DD">
            <w:pPr>
              <w:pStyle w:val="TAL"/>
              <w:rPr>
                <w:sz w:val="16"/>
              </w:rPr>
            </w:pPr>
            <w:r>
              <w:rPr>
                <w:sz w:val="16"/>
              </w:rPr>
              <w:t>4905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8853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C531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D9DB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8139B"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4D589" w14:textId="77777777" w:rsidR="000404DD" w:rsidRDefault="000404DD">
            <w:pPr>
              <w:pStyle w:val="TAL"/>
              <w:rPr>
                <w:sz w:val="16"/>
              </w:rPr>
            </w:pPr>
            <w:r>
              <w:rPr>
                <w:sz w:val="16"/>
              </w:rPr>
              <w:t>agreed</w:t>
            </w:r>
          </w:p>
        </w:tc>
      </w:tr>
      <w:tr w:rsidR="000404DD" w14:paraId="5C963B3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F2699" w14:textId="77777777" w:rsidR="000404DD" w:rsidRDefault="000404DD">
            <w:pPr>
              <w:pStyle w:val="TAL"/>
              <w:rPr>
                <w:sz w:val="16"/>
              </w:rPr>
            </w:pPr>
            <w:r>
              <w:rPr>
                <w:sz w:val="16"/>
              </w:rPr>
              <w:t>C1-226635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88D8E"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B4F7C"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52C2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BA16A" w14:textId="77777777" w:rsidR="000404DD" w:rsidRDefault="000404DD">
            <w:pPr>
              <w:pStyle w:val="TAL"/>
              <w:rPr>
                <w:sz w:val="16"/>
              </w:rPr>
            </w:pPr>
            <w:r>
              <w:rPr>
                <w:sz w:val="16"/>
              </w:rPr>
              <w:t>4906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C6A2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028F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04F5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FAA1E"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E3CFC" w14:textId="77777777" w:rsidR="000404DD" w:rsidRDefault="000404DD">
            <w:pPr>
              <w:pStyle w:val="TAL"/>
              <w:rPr>
                <w:sz w:val="16"/>
              </w:rPr>
            </w:pPr>
            <w:r>
              <w:rPr>
                <w:sz w:val="16"/>
              </w:rPr>
              <w:t>revised</w:t>
            </w:r>
          </w:p>
        </w:tc>
      </w:tr>
      <w:tr w:rsidR="000404DD" w14:paraId="78F1120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B1C4E" w14:textId="77777777" w:rsidR="000404DD" w:rsidRDefault="000404DD">
            <w:pPr>
              <w:pStyle w:val="TAL"/>
              <w:rPr>
                <w:sz w:val="16"/>
              </w:rPr>
            </w:pPr>
            <w:r>
              <w:rPr>
                <w:sz w:val="16"/>
              </w:rPr>
              <w:t>C1-227016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995F5" w14:textId="77777777" w:rsidR="000404DD" w:rsidRDefault="000404DD">
            <w:pPr>
              <w:pStyle w:val="TAL"/>
              <w:rPr>
                <w:sz w:val="16"/>
              </w:rPr>
            </w:pPr>
            <w:r>
              <w:rPr>
                <w:sz w:val="16"/>
              </w:rPr>
              <w:t>Interaction between NSAG and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AA5A1"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0F23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93B4B" w14:textId="77777777" w:rsidR="000404DD" w:rsidRDefault="000404DD">
            <w:pPr>
              <w:pStyle w:val="TAL"/>
              <w:rPr>
                <w:sz w:val="16"/>
              </w:rPr>
            </w:pPr>
            <w:r>
              <w:rPr>
                <w:sz w:val="16"/>
              </w:rPr>
              <w:t>4906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463E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A06A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D740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82D92"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90066" w14:textId="77777777" w:rsidR="000404DD" w:rsidRDefault="000404DD">
            <w:pPr>
              <w:pStyle w:val="TAL"/>
              <w:rPr>
                <w:sz w:val="16"/>
              </w:rPr>
            </w:pPr>
            <w:r>
              <w:rPr>
                <w:sz w:val="16"/>
              </w:rPr>
              <w:t>postponed</w:t>
            </w:r>
          </w:p>
        </w:tc>
      </w:tr>
      <w:tr w:rsidR="000404DD" w14:paraId="5416A1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DB9F6" w14:textId="77777777" w:rsidR="000404DD" w:rsidRDefault="000404DD">
            <w:pPr>
              <w:pStyle w:val="TAL"/>
              <w:rPr>
                <w:sz w:val="16"/>
              </w:rPr>
            </w:pPr>
            <w:r>
              <w:rPr>
                <w:sz w:val="16"/>
              </w:rPr>
              <w:t>C1-226641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3F259" w14:textId="77777777" w:rsidR="000404DD" w:rsidRDefault="000404DD">
            <w:pPr>
              <w:pStyle w:val="TAL"/>
              <w:rPr>
                <w:sz w:val="16"/>
              </w:rPr>
            </w:pPr>
            <w:r>
              <w:rPr>
                <w:sz w:val="16"/>
              </w:rPr>
              <w:t>Clarification which S-NSSAI is associated with the timer T3526.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53453"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50E8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AF144" w14:textId="77777777" w:rsidR="000404DD" w:rsidRDefault="000404DD">
            <w:pPr>
              <w:pStyle w:val="TAL"/>
              <w:rPr>
                <w:sz w:val="16"/>
              </w:rPr>
            </w:pPr>
            <w:r>
              <w:rPr>
                <w:sz w:val="16"/>
              </w:rPr>
              <w:t>4907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6753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BFC6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EB61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C4C7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DA52D" w14:textId="77777777" w:rsidR="000404DD" w:rsidRDefault="000404DD">
            <w:pPr>
              <w:pStyle w:val="TAL"/>
              <w:rPr>
                <w:sz w:val="16"/>
              </w:rPr>
            </w:pPr>
            <w:r>
              <w:rPr>
                <w:sz w:val="16"/>
              </w:rPr>
              <w:t>revised</w:t>
            </w:r>
          </w:p>
        </w:tc>
      </w:tr>
      <w:tr w:rsidR="000404DD" w14:paraId="4F6F99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FFE15" w14:textId="77777777" w:rsidR="000404DD" w:rsidRDefault="000404DD">
            <w:pPr>
              <w:pStyle w:val="TAL"/>
              <w:rPr>
                <w:sz w:val="16"/>
              </w:rPr>
            </w:pPr>
            <w:r>
              <w:rPr>
                <w:sz w:val="16"/>
              </w:rPr>
              <w:t>C1-227059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32207" w14:textId="77777777" w:rsidR="000404DD" w:rsidRDefault="000404DD">
            <w:pPr>
              <w:pStyle w:val="TAL"/>
              <w:rPr>
                <w:sz w:val="16"/>
              </w:rPr>
            </w:pPr>
            <w:r>
              <w:rPr>
                <w:sz w:val="16"/>
              </w:rPr>
              <w:t>Clarification which S-NSSAI is associated with the timer T3526.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D3B71"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E20D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D9F56" w14:textId="77777777" w:rsidR="000404DD" w:rsidRDefault="000404DD">
            <w:pPr>
              <w:pStyle w:val="TAL"/>
              <w:rPr>
                <w:sz w:val="16"/>
              </w:rPr>
            </w:pPr>
            <w:r>
              <w:rPr>
                <w:sz w:val="16"/>
              </w:rPr>
              <w:t>4907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65C9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A02F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1755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00EE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8B4DE" w14:textId="77777777" w:rsidR="000404DD" w:rsidRDefault="000404DD">
            <w:pPr>
              <w:pStyle w:val="TAL"/>
              <w:rPr>
                <w:sz w:val="16"/>
              </w:rPr>
            </w:pPr>
            <w:r>
              <w:rPr>
                <w:sz w:val="16"/>
              </w:rPr>
              <w:t>postponed</w:t>
            </w:r>
          </w:p>
        </w:tc>
      </w:tr>
      <w:tr w:rsidR="000404DD" w14:paraId="3B22DAC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5FF20" w14:textId="77777777" w:rsidR="000404DD" w:rsidRDefault="000404DD">
            <w:pPr>
              <w:pStyle w:val="TAL"/>
              <w:rPr>
                <w:sz w:val="16"/>
              </w:rPr>
            </w:pPr>
            <w:r>
              <w:rPr>
                <w:sz w:val="16"/>
              </w:rPr>
              <w:t>C1-226643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91A3B" w14:textId="77777777" w:rsidR="000404DD" w:rsidRDefault="000404DD">
            <w:pPr>
              <w:pStyle w:val="TAL"/>
              <w:rPr>
                <w:sz w:val="16"/>
              </w:rPr>
            </w:pPr>
            <w:r>
              <w:rPr>
                <w:sz w:val="16"/>
              </w:rPr>
              <w:t>Clarification of UE behaviour when the UE receives the "Network slicing subscription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03EB2"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216D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330B1" w14:textId="77777777" w:rsidR="000404DD" w:rsidRDefault="000404DD">
            <w:pPr>
              <w:pStyle w:val="TAL"/>
              <w:rPr>
                <w:sz w:val="16"/>
              </w:rPr>
            </w:pPr>
            <w:r>
              <w:rPr>
                <w:sz w:val="16"/>
              </w:rPr>
              <w:t>4908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FB01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27E1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C841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41544"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079F1" w14:textId="77777777" w:rsidR="000404DD" w:rsidRDefault="000404DD">
            <w:pPr>
              <w:pStyle w:val="TAL"/>
              <w:rPr>
                <w:sz w:val="16"/>
              </w:rPr>
            </w:pPr>
            <w:r>
              <w:rPr>
                <w:sz w:val="16"/>
              </w:rPr>
              <w:t>agreed</w:t>
            </w:r>
          </w:p>
        </w:tc>
      </w:tr>
      <w:tr w:rsidR="000404DD" w14:paraId="32D607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00864" w14:textId="77777777" w:rsidR="000404DD" w:rsidRDefault="000404DD">
            <w:pPr>
              <w:pStyle w:val="TAL"/>
              <w:rPr>
                <w:sz w:val="16"/>
              </w:rPr>
            </w:pPr>
            <w:r>
              <w:rPr>
                <w:sz w:val="16"/>
              </w:rPr>
              <w:t>C1-226644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EC716" w14:textId="77777777" w:rsidR="000404DD" w:rsidRDefault="000404DD">
            <w:pPr>
              <w:pStyle w:val="TAL"/>
              <w:rPr>
                <w:sz w:val="16"/>
              </w:rPr>
            </w:pPr>
            <w:r>
              <w:rPr>
                <w:sz w:val="16"/>
              </w:rPr>
              <w:t>Handling of pending NSSAI in NSSRG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859E7"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DD49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2D291" w14:textId="77777777" w:rsidR="000404DD" w:rsidRDefault="000404DD">
            <w:pPr>
              <w:pStyle w:val="TAL"/>
              <w:rPr>
                <w:sz w:val="16"/>
              </w:rPr>
            </w:pPr>
            <w:r>
              <w:rPr>
                <w:sz w:val="16"/>
              </w:rPr>
              <w:t>4909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4F9C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F908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946B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ABDFD"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74EC8" w14:textId="77777777" w:rsidR="000404DD" w:rsidRDefault="000404DD">
            <w:pPr>
              <w:pStyle w:val="TAL"/>
              <w:rPr>
                <w:sz w:val="16"/>
              </w:rPr>
            </w:pPr>
            <w:r>
              <w:rPr>
                <w:sz w:val="16"/>
              </w:rPr>
              <w:t>withdrawn</w:t>
            </w:r>
          </w:p>
        </w:tc>
      </w:tr>
      <w:tr w:rsidR="000404DD" w14:paraId="7876D3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D3B5C" w14:textId="77777777" w:rsidR="000404DD" w:rsidRDefault="000404DD">
            <w:pPr>
              <w:pStyle w:val="TAL"/>
              <w:rPr>
                <w:sz w:val="16"/>
              </w:rPr>
            </w:pPr>
            <w:r>
              <w:rPr>
                <w:sz w:val="16"/>
              </w:rPr>
              <w:t>C1-226645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B0A3E"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4D3DA"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0182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C6937" w14:textId="77777777" w:rsidR="000404DD" w:rsidRDefault="000404DD">
            <w:pPr>
              <w:pStyle w:val="TAL"/>
              <w:rPr>
                <w:sz w:val="16"/>
              </w:rPr>
            </w:pPr>
            <w:r>
              <w:rPr>
                <w:sz w:val="16"/>
              </w:rPr>
              <w:t>4910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D27F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3F9E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75A2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A635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19390" w14:textId="77777777" w:rsidR="000404DD" w:rsidRDefault="000404DD">
            <w:pPr>
              <w:pStyle w:val="TAL"/>
              <w:rPr>
                <w:sz w:val="16"/>
              </w:rPr>
            </w:pPr>
            <w:r>
              <w:rPr>
                <w:sz w:val="16"/>
              </w:rPr>
              <w:t>revised</w:t>
            </w:r>
          </w:p>
        </w:tc>
      </w:tr>
      <w:tr w:rsidR="000404DD" w14:paraId="5E4A3C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9EDD2" w14:textId="77777777" w:rsidR="000404DD" w:rsidRDefault="000404DD">
            <w:pPr>
              <w:pStyle w:val="TAL"/>
              <w:rPr>
                <w:sz w:val="16"/>
              </w:rPr>
            </w:pPr>
            <w:r>
              <w:rPr>
                <w:sz w:val="16"/>
              </w:rPr>
              <w:t>C1-226864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53017"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28892"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E207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F77A6" w14:textId="77777777" w:rsidR="000404DD" w:rsidRDefault="000404DD">
            <w:pPr>
              <w:pStyle w:val="TAL"/>
              <w:rPr>
                <w:sz w:val="16"/>
              </w:rPr>
            </w:pPr>
            <w:r>
              <w:rPr>
                <w:sz w:val="16"/>
              </w:rPr>
              <w:t>4910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E0B0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9B86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4FFD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8D26C"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D4CDC" w14:textId="77777777" w:rsidR="000404DD" w:rsidRDefault="000404DD">
            <w:pPr>
              <w:pStyle w:val="TAL"/>
              <w:rPr>
                <w:sz w:val="16"/>
              </w:rPr>
            </w:pPr>
            <w:r>
              <w:rPr>
                <w:sz w:val="16"/>
              </w:rPr>
              <w:t>revised</w:t>
            </w:r>
          </w:p>
        </w:tc>
      </w:tr>
      <w:tr w:rsidR="000404DD" w14:paraId="1642701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878DD" w14:textId="77777777" w:rsidR="000404DD" w:rsidRDefault="000404DD">
            <w:pPr>
              <w:pStyle w:val="TAL"/>
              <w:rPr>
                <w:sz w:val="16"/>
              </w:rPr>
            </w:pPr>
            <w:r>
              <w:rPr>
                <w:sz w:val="16"/>
              </w:rPr>
              <w:t>C1-227154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1B224"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BF295"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6205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4485B" w14:textId="77777777" w:rsidR="000404DD" w:rsidRDefault="000404DD">
            <w:pPr>
              <w:pStyle w:val="TAL"/>
              <w:rPr>
                <w:sz w:val="16"/>
              </w:rPr>
            </w:pPr>
            <w:r>
              <w:rPr>
                <w:sz w:val="16"/>
              </w:rPr>
              <w:t>4910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8AA3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6F40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D31C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B425B"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D9D8F" w14:textId="77777777" w:rsidR="000404DD" w:rsidRDefault="000404DD">
            <w:pPr>
              <w:pStyle w:val="TAL"/>
              <w:rPr>
                <w:sz w:val="16"/>
              </w:rPr>
            </w:pPr>
            <w:r>
              <w:rPr>
                <w:sz w:val="16"/>
              </w:rPr>
              <w:t>revised</w:t>
            </w:r>
          </w:p>
        </w:tc>
      </w:tr>
      <w:tr w:rsidR="000404DD" w14:paraId="36848F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3B100" w14:textId="77777777" w:rsidR="000404DD" w:rsidRDefault="000404DD">
            <w:pPr>
              <w:pStyle w:val="TAL"/>
              <w:rPr>
                <w:sz w:val="16"/>
              </w:rPr>
            </w:pPr>
            <w:r>
              <w:rPr>
                <w:sz w:val="16"/>
              </w:rPr>
              <w:t>C1-227188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A03C7" w14:textId="77777777" w:rsidR="000404DD" w:rsidRDefault="000404DD">
            <w:pPr>
              <w:pStyle w:val="TAL"/>
              <w:rPr>
                <w:sz w:val="16"/>
              </w:rPr>
            </w:pPr>
            <w:r>
              <w:rPr>
                <w:sz w:val="16"/>
              </w:rPr>
              <w:t>Handling of pending NSSAI in NSSRG procedure rel-18-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F944E" w14:textId="77777777" w:rsidR="000404DD" w:rsidRDefault="000404DD">
            <w:pPr>
              <w:pStyle w:val="TAL"/>
              <w:rPr>
                <w:sz w:val="16"/>
              </w:rPr>
            </w:pPr>
            <w:r>
              <w:rPr>
                <w:sz w:val="16"/>
              </w:rPr>
              <w:t>NEC, Apple, Huawei, HiSilicon,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931D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A56E8" w14:textId="77777777" w:rsidR="000404DD" w:rsidRDefault="000404DD">
            <w:pPr>
              <w:pStyle w:val="TAL"/>
              <w:rPr>
                <w:sz w:val="16"/>
              </w:rPr>
            </w:pPr>
            <w:r>
              <w:rPr>
                <w:sz w:val="16"/>
              </w:rPr>
              <w:t>4910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4CC8A"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77DD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33AF5"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9961C"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06020" w14:textId="77777777" w:rsidR="000404DD" w:rsidRDefault="000404DD">
            <w:pPr>
              <w:pStyle w:val="TAL"/>
              <w:rPr>
                <w:sz w:val="16"/>
              </w:rPr>
            </w:pPr>
            <w:r>
              <w:rPr>
                <w:sz w:val="16"/>
              </w:rPr>
              <w:t>agreed</w:t>
            </w:r>
          </w:p>
        </w:tc>
      </w:tr>
      <w:tr w:rsidR="000404DD" w14:paraId="13B92B2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0E75A" w14:textId="77777777" w:rsidR="000404DD" w:rsidRDefault="000404DD">
            <w:pPr>
              <w:pStyle w:val="TAL"/>
              <w:rPr>
                <w:sz w:val="16"/>
              </w:rPr>
            </w:pPr>
            <w:r>
              <w:rPr>
                <w:sz w:val="16"/>
              </w:rPr>
              <w:t>C1-226647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82451" w14:textId="77777777" w:rsidR="000404DD" w:rsidRDefault="000404DD">
            <w:pPr>
              <w:pStyle w:val="TAL"/>
              <w:rPr>
                <w:sz w:val="16"/>
              </w:rPr>
            </w:pPr>
            <w:r>
              <w:rPr>
                <w:sz w:val="16"/>
              </w:rPr>
              <w:t>Handling of pending NSSAI in NSSRG procedure rel-18-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5E8E1"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3D51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25C32" w14:textId="77777777" w:rsidR="000404DD" w:rsidRDefault="000404DD">
            <w:pPr>
              <w:pStyle w:val="TAL"/>
              <w:rPr>
                <w:sz w:val="16"/>
              </w:rPr>
            </w:pPr>
            <w:r>
              <w:rPr>
                <w:sz w:val="16"/>
              </w:rPr>
              <w:t>4911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7D4A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54F5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1026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564A2"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27E6E" w14:textId="77777777" w:rsidR="000404DD" w:rsidRDefault="000404DD">
            <w:pPr>
              <w:pStyle w:val="TAL"/>
              <w:rPr>
                <w:sz w:val="16"/>
              </w:rPr>
            </w:pPr>
            <w:r>
              <w:rPr>
                <w:sz w:val="16"/>
              </w:rPr>
              <w:t>revised</w:t>
            </w:r>
          </w:p>
        </w:tc>
      </w:tr>
      <w:tr w:rsidR="000404DD" w14:paraId="512826D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99EA2" w14:textId="77777777" w:rsidR="000404DD" w:rsidRDefault="000404DD">
            <w:pPr>
              <w:pStyle w:val="TAL"/>
              <w:rPr>
                <w:sz w:val="16"/>
              </w:rPr>
            </w:pPr>
            <w:r>
              <w:rPr>
                <w:sz w:val="16"/>
              </w:rPr>
              <w:t>C1-226866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7856C" w14:textId="77777777" w:rsidR="000404DD" w:rsidRDefault="000404DD">
            <w:pPr>
              <w:pStyle w:val="TAL"/>
              <w:rPr>
                <w:sz w:val="16"/>
              </w:rPr>
            </w:pPr>
            <w:r>
              <w:rPr>
                <w:sz w:val="16"/>
              </w:rPr>
              <w:t>Handling of pending NSSAI in NSSRG procedure rel-18-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6282D" w14:textId="77777777" w:rsidR="000404DD" w:rsidRDefault="000404DD">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FF2B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ED19C" w14:textId="77777777" w:rsidR="000404DD" w:rsidRDefault="000404DD">
            <w:pPr>
              <w:pStyle w:val="TAL"/>
              <w:rPr>
                <w:sz w:val="16"/>
              </w:rPr>
            </w:pPr>
            <w:r>
              <w:rPr>
                <w:sz w:val="16"/>
              </w:rPr>
              <w:t>4911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C3A6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A6DA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D2B0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9A94E"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0DA6B" w14:textId="77777777" w:rsidR="000404DD" w:rsidRDefault="000404DD">
            <w:pPr>
              <w:pStyle w:val="TAL"/>
              <w:rPr>
                <w:sz w:val="16"/>
              </w:rPr>
            </w:pPr>
            <w:r>
              <w:rPr>
                <w:sz w:val="16"/>
              </w:rPr>
              <w:t>postponed</w:t>
            </w:r>
          </w:p>
        </w:tc>
      </w:tr>
      <w:tr w:rsidR="000404DD" w14:paraId="6198129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6FC7F" w14:textId="77777777" w:rsidR="000404DD" w:rsidRDefault="000404DD">
            <w:pPr>
              <w:pStyle w:val="TAL"/>
              <w:rPr>
                <w:sz w:val="16"/>
              </w:rPr>
            </w:pPr>
            <w:r>
              <w:rPr>
                <w:sz w:val="16"/>
              </w:rPr>
              <w:t>C1-226651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14750" w14:textId="77777777" w:rsidR="000404DD" w:rsidRDefault="000404DD">
            <w:pPr>
              <w:pStyle w:val="TAL"/>
              <w:rPr>
                <w:sz w:val="16"/>
              </w:rPr>
            </w:pPr>
            <w:r>
              <w:rPr>
                <w:sz w:val="16"/>
              </w:rPr>
              <w:t>Addition of IE for forbidden TAI to the CONFIGURATION UPDATE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9A439"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E089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C08EF" w14:textId="77777777" w:rsidR="000404DD" w:rsidRDefault="000404DD">
            <w:pPr>
              <w:pStyle w:val="TAL"/>
              <w:rPr>
                <w:sz w:val="16"/>
              </w:rPr>
            </w:pPr>
            <w:r>
              <w:rPr>
                <w:sz w:val="16"/>
              </w:rPr>
              <w:t>4912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734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5EB9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CE62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6A3F5"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CF1E0" w14:textId="77777777" w:rsidR="000404DD" w:rsidRDefault="000404DD">
            <w:pPr>
              <w:pStyle w:val="TAL"/>
              <w:rPr>
                <w:sz w:val="16"/>
              </w:rPr>
            </w:pPr>
            <w:r>
              <w:rPr>
                <w:sz w:val="16"/>
              </w:rPr>
              <w:t>revised</w:t>
            </w:r>
          </w:p>
        </w:tc>
      </w:tr>
      <w:tr w:rsidR="000404DD" w14:paraId="3DBFD13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DFA35" w14:textId="77777777" w:rsidR="000404DD" w:rsidRDefault="000404DD">
            <w:pPr>
              <w:pStyle w:val="TAL"/>
              <w:rPr>
                <w:sz w:val="16"/>
              </w:rPr>
            </w:pPr>
            <w:r>
              <w:rPr>
                <w:sz w:val="16"/>
              </w:rPr>
              <w:t>C1-227048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48472" w14:textId="77777777" w:rsidR="000404DD" w:rsidRDefault="000404DD">
            <w:pPr>
              <w:pStyle w:val="TAL"/>
              <w:rPr>
                <w:sz w:val="16"/>
              </w:rPr>
            </w:pPr>
            <w:r>
              <w:rPr>
                <w:sz w:val="16"/>
              </w:rPr>
              <w:t>Addition of IE for forbidden TAI to the CONFIGURATION UPDATE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9BDF1" w14:textId="77777777" w:rsidR="000404DD" w:rsidRDefault="000404D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886B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3FA5D" w14:textId="77777777" w:rsidR="000404DD" w:rsidRDefault="000404DD">
            <w:pPr>
              <w:pStyle w:val="TAL"/>
              <w:rPr>
                <w:sz w:val="16"/>
              </w:rPr>
            </w:pPr>
            <w:r>
              <w:rPr>
                <w:sz w:val="16"/>
              </w:rPr>
              <w:t>4912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86EE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3080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6ECD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91C8C"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8E6EC" w14:textId="77777777" w:rsidR="000404DD" w:rsidRDefault="000404DD">
            <w:pPr>
              <w:pStyle w:val="TAL"/>
              <w:rPr>
                <w:sz w:val="16"/>
              </w:rPr>
            </w:pPr>
            <w:r>
              <w:rPr>
                <w:sz w:val="16"/>
              </w:rPr>
              <w:t>postponed</w:t>
            </w:r>
          </w:p>
        </w:tc>
      </w:tr>
      <w:tr w:rsidR="000404DD" w14:paraId="5BAC762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8F608" w14:textId="77777777" w:rsidR="000404DD" w:rsidRDefault="000404DD">
            <w:pPr>
              <w:pStyle w:val="TAL"/>
              <w:rPr>
                <w:sz w:val="16"/>
              </w:rPr>
            </w:pPr>
            <w:r>
              <w:rPr>
                <w:sz w:val="16"/>
              </w:rPr>
              <w:t>C1-226652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35158" w14:textId="77777777" w:rsidR="000404DD" w:rsidRDefault="000404DD">
            <w:pPr>
              <w:pStyle w:val="TAL"/>
              <w:rPr>
                <w:sz w:val="16"/>
              </w:rPr>
            </w:pPr>
            <w:r>
              <w:rPr>
                <w:sz w:val="16"/>
              </w:rPr>
              <w:t>Octets 7 to 10 in the S-NSSAI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47EE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53DE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4CCE4" w14:textId="77777777" w:rsidR="000404DD" w:rsidRDefault="000404DD">
            <w:pPr>
              <w:pStyle w:val="TAL"/>
              <w:rPr>
                <w:sz w:val="16"/>
              </w:rPr>
            </w:pPr>
            <w:r>
              <w:rPr>
                <w:sz w:val="16"/>
              </w:rPr>
              <w:t>4913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517F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5A0C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676D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91F6C" w14:textId="77777777" w:rsidR="000404DD" w:rsidRDefault="000404DD">
            <w:pPr>
              <w:pStyle w:val="TAL"/>
              <w:rPr>
                <w:sz w:val="16"/>
              </w:rPr>
            </w:pPr>
            <w:r>
              <w:rPr>
                <w:sz w:val="16"/>
              </w:rPr>
              <w:t>5GProtoc17, 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7307F" w14:textId="77777777" w:rsidR="000404DD" w:rsidRDefault="000404DD">
            <w:pPr>
              <w:pStyle w:val="TAL"/>
              <w:rPr>
                <w:sz w:val="16"/>
              </w:rPr>
            </w:pPr>
            <w:r>
              <w:rPr>
                <w:sz w:val="16"/>
              </w:rPr>
              <w:t>not pursued</w:t>
            </w:r>
          </w:p>
        </w:tc>
      </w:tr>
      <w:tr w:rsidR="000404DD" w14:paraId="238023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E172F" w14:textId="77777777" w:rsidR="000404DD" w:rsidRDefault="000404DD">
            <w:pPr>
              <w:pStyle w:val="TAL"/>
              <w:rPr>
                <w:sz w:val="16"/>
              </w:rPr>
            </w:pPr>
            <w:r>
              <w:rPr>
                <w:sz w:val="16"/>
              </w:rPr>
              <w:t>C1-226653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C0519" w14:textId="77777777" w:rsidR="000404DD" w:rsidRDefault="000404DD">
            <w:pPr>
              <w:pStyle w:val="TAL"/>
              <w:rPr>
                <w:sz w:val="16"/>
              </w:rPr>
            </w:pPr>
            <w:r>
              <w:rPr>
                <w:sz w:val="16"/>
              </w:rPr>
              <w:t>Octets 7 to 10 in the S-NSSAI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C4B35"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DE07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7D44C" w14:textId="77777777" w:rsidR="000404DD" w:rsidRDefault="000404DD">
            <w:pPr>
              <w:pStyle w:val="TAL"/>
              <w:rPr>
                <w:sz w:val="16"/>
              </w:rPr>
            </w:pPr>
            <w:r>
              <w:rPr>
                <w:sz w:val="16"/>
              </w:rPr>
              <w:t>4914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8368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008D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FAF51"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58B65" w14:textId="77777777" w:rsidR="000404DD" w:rsidRDefault="000404DD">
            <w:pPr>
              <w:pStyle w:val="TAL"/>
              <w:rPr>
                <w:sz w:val="16"/>
              </w:rPr>
            </w:pPr>
            <w:r>
              <w:rPr>
                <w:sz w:val="16"/>
              </w:rPr>
              <w:t>5GProtoc17, 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17AC8" w14:textId="77777777" w:rsidR="000404DD" w:rsidRDefault="000404DD">
            <w:pPr>
              <w:pStyle w:val="TAL"/>
              <w:rPr>
                <w:sz w:val="16"/>
              </w:rPr>
            </w:pPr>
            <w:r>
              <w:rPr>
                <w:sz w:val="16"/>
              </w:rPr>
              <w:t>revised</w:t>
            </w:r>
          </w:p>
        </w:tc>
      </w:tr>
      <w:tr w:rsidR="000404DD" w14:paraId="616F9F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9CFC1" w14:textId="77777777" w:rsidR="000404DD" w:rsidRDefault="000404DD">
            <w:pPr>
              <w:pStyle w:val="TAL"/>
              <w:rPr>
                <w:sz w:val="16"/>
              </w:rPr>
            </w:pPr>
            <w:r>
              <w:rPr>
                <w:sz w:val="16"/>
              </w:rPr>
              <w:t>C1-226885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3C33B" w14:textId="77777777" w:rsidR="000404DD" w:rsidRDefault="000404DD">
            <w:pPr>
              <w:pStyle w:val="TAL"/>
              <w:rPr>
                <w:sz w:val="16"/>
              </w:rPr>
            </w:pPr>
            <w:r>
              <w:rPr>
                <w:sz w:val="16"/>
              </w:rPr>
              <w:t>Octets 7 to 10 in the S-NSSAI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57709"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494D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F16FC" w14:textId="77777777" w:rsidR="000404DD" w:rsidRDefault="000404DD">
            <w:pPr>
              <w:pStyle w:val="TAL"/>
              <w:rPr>
                <w:sz w:val="16"/>
              </w:rPr>
            </w:pPr>
            <w:r>
              <w:rPr>
                <w:sz w:val="16"/>
              </w:rPr>
              <w:t>4914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1866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E1AD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8D33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BE3D6" w14:textId="77777777" w:rsidR="000404DD" w:rsidRDefault="000404DD">
            <w:pPr>
              <w:pStyle w:val="TAL"/>
              <w:rPr>
                <w:sz w:val="16"/>
              </w:rPr>
            </w:pPr>
            <w:r>
              <w:rPr>
                <w:sz w:val="16"/>
              </w:rPr>
              <w:t>5GProtoc18, eNPN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05026" w14:textId="77777777" w:rsidR="000404DD" w:rsidRDefault="000404DD">
            <w:pPr>
              <w:pStyle w:val="TAL"/>
              <w:rPr>
                <w:sz w:val="16"/>
              </w:rPr>
            </w:pPr>
            <w:r>
              <w:rPr>
                <w:sz w:val="16"/>
              </w:rPr>
              <w:t>agreed</w:t>
            </w:r>
          </w:p>
        </w:tc>
      </w:tr>
      <w:tr w:rsidR="000404DD" w14:paraId="14086E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B33C3" w14:textId="77777777" w:rsidR="000404DD" w:rsidRDefault="000404DD">
            <w:pPr>
              <w:pStyle w:val="TAL"/>
              <w:rPr>
                <w:sz w:val="16"/>
              </w:rPr>
            </w:pPr>
            <w:r>
              <w:rPr>
                <w:sz w:val="16"/>
              </w:rPr>
              <w:t>C1-226654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D7EA1" w14:textId="77777777" w:rsidR="000404DD" w:rsidRDefault="000404DD">
            <w:pPr>
              <w:pStyle w:val="TAL"/>
              <w:rPr>
                <w:sz w:val="16"/>
              </w:rPr>
            </w:pPr>
            <w:r>
              <w:rPr>
                <w:sz w:val="16"/>
              </w:rPr>
              <w:t>Avoiding KAUSF mismatch in case of parallel primary AKA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FC89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E59F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E12CD" w14:textId="77777777" w:rsidR="000404DD" w:rsidRDefault="000404DD">
            <w:pPr>
              <w:pStyle w:val="TAL"/>
              <w:rPr>
                <w:sz w:val="16"/>
              </w:rPr>
            </w:pPr>
            <w:r>
              <w:rPr>
                <w:sz w:val="16"/>
              </w:rPr>
              <w:t>4915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4138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EA9D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7727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FA17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12DD7" w14:textId="77777777" w:rsidR="000404DD" w:rsidRDefault="000404DD">
            <w:pPr>
              <w:pStyle w:val="TAL"/>
              <w:rPr>
                <w:sz w:val="16"/>
              </w:rPr>
            </w:pPr>
            <w:r>
              <w:rPr>
                <w:sz w:val="16"/>
              </w:rPr>
              <w:t>postponed</w:t>
            </w:r>
          </w:p>
        </w:tc>
      </w:tr>
      <w:tr w:rsidR="000404DD" w14:paraId="70C311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17249" w14:textId="77777777" w:rsidR="000404DD" w:rsidRDefault="000404DD">
            <w:pPr>
              <w:pStyle w:val="TAL"/>
              <w:rPr>
                <w:sz w:val="16"/>
              </w:rPr>
            </w:pPr>
            <w:r>
              <w:rPr>
                <w:sz w:val="16"/>
              </w:rPr>
              <w:t>C1-226655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A2465" w14:textId="77777777" w:rsidR="000404DD" w:rsidRDefault="000404DD">
            <w:pPr>
              <w:pStyle w:val="TAL"/>
              <w:rPr>
                <w:sz w:val="16"/>
              </w:rPr>
            </w:pPr>
            <w:r>
              <w:rPr>
                <w:sz w:val="16"/>
              </w:rPr>
              <w:t>AMF requirement on creating pending NSSAI during the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33AA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D7A7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04614" w14:textId="77777777" w:rsidR="000404DD" w:rsidRDefault="000404DD">
            <w:pPr>
              <w:pStyle w:val="TAL"/>
              <w:rPr>
                <w:sz w:val="16"/>
              </w:rPr>
            </w:pPr>
            <w:r>
              <w:rPr>
                <w:sz w:val="16"/>
              </w:rPr>
              <w:t>4916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D4A1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0A34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5DBB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A3F3D" w14:textId="77777777" w:rsidR="000404DD" w:rsidRDefault="000404DD">
            <w:pPr>
              <w:pStyle w:val="TAL"/>
              <w:rPr>
                <w:sz w:val="16"/>
              </w:rPr>
            </w:pPr>
            <w:r>
              <w:rPr>
                <w:sz w:val="16"/>
              </w:rPr>
              <w:t>5GProtoc18,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8DF80" w14:textId="77777777" w:rsidR="000404DD" w:rsidRDefault="000404DD">
            <w:pPr>
              <w:pStyle w:val="TAL"/>
              <w:rPr>
                <w:sz w:val="16"/>
              </w:rPr>
            </w:pPr>
            <w:r>
              <w:rPr>
                <w:sz w:val="16"/>
              </w:rPr>
              <w:t>revised</w:t>
            </w:r>
          </w:p>
        </w:tc>
      </w:tr>
      <w:tr w:rsidR="000404DD" w14:paraId="6D87207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9F010" w14:textId="77777777" w:rsidR="000404DD" w:rsidRDefault="000404DD">
            <w:pPr>
              <w:pStyle w:val="TAL"/>
              <w:rPr>
                <w:sz w:val="16"/>
              </w:rPr>
            </w:pPr>
            <w:r>
              <w:rPr>
                <w:sz w:val="16"/>
              </w:rPr>
              <w:t>C1-227077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B5CA0" w14:textId="77777777" w:rsidR="000404DD" w:rsidRDefault="000404DD">
            <w:pPr>
              <w:pStyle w:val="TAL"/>
              <w:rPr>
                <w:sz w:val="16"/>
              </w:rPr>
            </w:pPr>
            <w:r>
              <w:rPr>
                <w:sz w:val="16"/>
              </w:rPr>
              <w:t>AMF requirement on creating pending NSSAI during the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D0C3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971C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E4E5C" w14:textId="77777777" w:rsidR="000404DD" w:rsidRDefault="000404DD">
            <w:pPr>
              <w:pStyle w:val="TAL"/>
              <w:rPr>
                <w:sz w:val="16"/>
              </w:rPr>
            </w:pPr>
            <w:r>
              <w:rPr>
                <w:sz w:val="16"/>
              </w:rPr>
              <w:t>4916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0F75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C946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4F85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74CA3" w14:textId="77777777" w:rsidR="000404DD" w:rsidRDefault="000404DD">
            <w:pPr>
              <w:pStyle w:val="TAL"/>
              <w:rPr>
                <w:sz w:val="16"/>
              </w:rPr>
            </w:pPr>
            <w:r>
              <w:rPr>
                <w:sz w:val="16"/>
              </w:rPr>
              <w:t>5GProtoc18,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3E3CD" w14:textId="77777777" w:rsidR="000404DD" w:rsidRDefault="000404DD">
            <w:pPr>
              <w:pStyle w:val="TAL"/>
              <w:rPr>
                <w:sz w:val="16"/>
              </w:rPr>
            </w:pPr>
            <w:r>
              <w:rPr>
                <w:sz w:val="16"/>
              </w:rPr>
              <w:t>postponed</w:t>
            </w:r>
          </w:p>
        </w:tc>
      </w:tr>
      <w:tr w:rsidR="000404DD" w14:paraId="166435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54BC5" w14:textId="77777777" w:rsidR="000404DD" w:rsidRDefault="000404DD">
            <w:pPr>
              <w:pStyle w:val="TAL"/>
              <w:rPr>
                <w:sz w:val="16"/>
              </w:rPr>
            </w:pPr>
            <w:r>
              <w:rPr>
                <w:sz w:val="16"/>
              </w:rPr>
              <w:lastRenderedPageBreak/>
              <w:t>C1-226656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8BCFA"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698C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F57C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7D040" w14:textId="77777777" w:rsidR="000404DD" w:rsidRDefault="000404DD">
            <w:pPr>
              <w:pStyle w:val="TAL"/>
              <w:rPr>
                <w:sz w:val="16"/>
              </w:rPr>
            </w:pPr>
            <w:r>
              <w:rPr>
                <w:sz w:val="16"/>
              </w:rPr>
              <w:t>4917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D085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6747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F825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79CB8"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40E44" w14:textId="77777777" w:rsidR="000404DD" w:rsidRDefault="000404DD">
            <w:pPr>
              <w:pStyle w:val="TAL"/>
              <w:rPr>
                <w:sz w:val="16"/>
              </w:rPr>
            </w:pPr>
            <w:r>
              <w:rPr>
                <w:sz w:val="16"/>
              </w:rPr>
              <w:t>revised</w:t>
            </w:r>
          </w:p>
        </w:tc>
      </w:tr>
      <w:tr w:rsidR="000404DD" w14:paraId="09DBD41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AA27A" w14:textId="77777777" w:rsidR="000404DD" w:rsidRDefault="000404DD">
            <w:pPr>
              <w:pStyle w:val="TAL"/>
              <w:rPr>
                <w:sz w:val="16"/>
              </w:rPr>
            </w:pPr>
            <w:r>
              <w:rPr>
                <w:sz w:val="16"/>
              </w:rPr>
              <w:t>C1-226839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7E2D6"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5EE4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2FF0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E4BDE" w14:textId="77777777" w:rsidR="000404DD" w:rsidRDefault="000404DD">
            <w:pPr>
              <w:pStyle w:val="TAL"/>
              <w:rPr>
                <w:sz w:val="16"/>
              </w:rPr>
            </w:pPr>
            <w:r>
              <w:rPr>
                <w:sz w:val="16"/>
              </w:rPr>
              <w:t>4917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1507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82C9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3440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633C2"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C8A8C" w14:textId="77777777" w:rsidR="000404DD" w:rsidRDefault="000404DD">
            <w:pPr>
              <w:pStyle w:val="TAL"/>
              <w:rPr>
                <w:sz w:val="16"/>
              </w:rPr>
            </w:pPr>
            <w:r>
              <w:rPr>
                <w:sz w:val="16"/>
              </w:rPr>
              <w:t>not pursued</w:t>
            </w:r>
          </w:p>
        </w:tc>
      </w:tr>
      <w:tr w:rsidR="000404DD" w14:paraId="49642B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3FE72" w14:textId="77777777" w:rsidR="000404DD" w:rsidRDefault="000404DD">
            <w:pPr>
              <w:pStyle w:val="TAL"/>
              <w:rPr>
                <w:sz w:val="16"/>
              </w:rPr>
            </w:pPr>
            <w:r>
              <w:rPr>
                <w:sz w:val="16"/>
              </w:rPr>
              <w:t>C1-226657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54CEF"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5276C"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60F5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80DF1" w14:textId="77777777" w:rsidR="000404DD" w:rsidRDefault="000404DD">
            <w:pPr>
              <w:pStyle w:val="TAL"/>
              <w:rPr>
                <w:sz w:val="16"/>
              </w:rPr>
            </w:pPr>
            <w:r>
              <w:rPr>
                <w:sz w:val="16"/>
              </w:rPr>
              <w:t>4918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BC85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294B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F1C4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C7854"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1129E" w14:textId="77777777" w:rsidR="000404DD" w:rsidRDefault="000404DD">
            <w:pPr>
              <w:pStyle w:val="TAL"/>
              <w:rPr>
                <w:sz w:val="16"/>
              </w:rPr>
            </w:pPr>
            <w:r>
              <w:rPr>
                <w:sz w:val="16"/>
              </w:rPr>
              <w:t>revised</w:t>
            </w:r>
          </w:p>
        </w:tc>
      </w:tr>
      <w:tr w:rsidR="000404DD" w14:paraId="565F0D7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2F659" w14:textId="77777777" w:rsidR="000404DD" w:rsidRDefault="000404DD">
            <w:pPr>
              <w:pStyle w:val="TAL"/>
              <w:rPr>
                <w:sz w:val="16"/>
              </w:rPr>
            </w:pPr>
            <w:r>
              <w:rPr>
                <w:sz w:val="16"/>
              </w:rPr>
              <w:t>C1-226840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16929" w14:textId="77777777" w:rsidR="000404DD" w:rsidRDefault="000404DD">
            <w:pPr>
              <w:pStyle w:val="TAL"/>
              <w:rPr>
                <w:sz w:val="16"/>
              </w:rPr>
            </w:pPr>
            <w:r>
              <w:rPr>
                <w:sz w:val="16"/>
              </w:rPr>
              <w:t>Correction in the forbidden TAI lists in NAS messages over satellite access: Alternative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BFF8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7536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89E5E" w14:textId="77777777" w:rsidR="000404DD" w:rsidRDefault="000404DD">
            <w:pPr>
              <w:pStyle w:val="TAL"/>
              <w:rPr>
                <w:sz w:val="16"/>
              </w:rPr>
            </w:pPr>
            <w:r>
              <w:rPr>
                <w:sz w:val="16"/>
              </w:rPr>
              <w:t>4918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05C3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E31D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B2E72"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1925F"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920E0" w14:textId="77777777" w:rsidR="000404DD" w:rsidRDefault="000404DD">
            <w:pPr>
              <w:pStyle w:val="TAL"/>
              <w:rPr>
                <w:sz w:val="16"/>
              </w:rPr>
            </w:pPr>
            <w:r>
              <w:rPr>
                <w:sz w:val="16"/>
              </w:rPr>
              <w:t>not pursued</w:t>
            </w:r>
          </w:p>
        </w:tc>
      </w:tr>
      <w:tr w:rsidR="000404DD" w14:paraId="2BA2DEF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44AC6" w14:textId="77777777" w:rsidR="000404DD" w:rsidRDefault="000404DD">
            <w:pPr>
              <w:pStyle w:val="TAL"/>
              <w:rPr>
                <w:sz w:val="16"/>
              </w:rPr>
            </w:pPr>
            <w:r>
              <w:rPr>
                <w:sz w:val="16"/>
              </w:rPr>
              <w:t>C1-226658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55EC7"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1D1C1"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8D4A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39231" w14:textId="77777777" w:rsidR="000404DD" w:rsidRDefault="000404DD">
            <w:pPr>
              <w:pStyle w:val="TAL"/>
              <w:rPr>
                <w:sz w:val="16"/>
              </w:rPr>
            </w:pPr>
            <w:r>
              <w:rPr>
                <w:sz w:val="16"/>
              </w:rPr>
              <w:t>4919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C351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EBF8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5782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F442A" w14:textId="77777777" w:rsidR="000404DD" w:rsidRDefault="000404DD">
            <w:pPr>
              <w:pStyle w:val="TAL"/>
              <w:rPr>
                <w:sz w:val="16"/>
              </w:rPr>
            </w:pPr>
            <w:r>
              <w:rPr>
                <w:sz w:val="16"/>
              </w:rPr>
              <w:t>5GSAT_ARCH-CT,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6CA7C" w14:textId="77777777" w:rsidR="000404DD" w:rsidRDefault="000404DD">
            <w:pPr>
              <w:pStyle w:val="TAL"/>
              <w:rPr>
                <w:sz w:val="16"/>
              </w:rPr>
            </w:pPr>
            <w:r>
              <w:rPr>
                <w:sz w:val="16"/>
              </w:rPr>
              <w:t>revised</w:t>
            </w:r>
          </w:p>
        </w:tc>
      </w:tr>
      <w:tr w:rsidR="000404DD" w14:paraId="29CEEA9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0CDD3" w14:textId="77777777" w:rsidR="000404DD" w:rsidRDefault="000404DD">
            <w:pPr>
              <w:pStyle w:val="TAL"/>
              <w:rPr>
                <w:sz w:val="16"/>
              </w:rPr>
            </w:pPr>
            <w:r>
              <w:rPr>
                <w:sz w:val="16"/>
              </w:rPr>
              <w:t>C1-226841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4E98D"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08E2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A566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12D92" w14:textId="77777777" w:rsidR="000404DD" w:rsidRDefault="000404DD">
            <w:pPr>
              <w:pStyle w:val="TAL"/>
              <w:rPr>
                <w:sz w:val="16"/>
              </w:rPr>
            </w:pPr>
            <w:r>
              <w:rPr>
                <w:sz w:val="16"/>
              </w:rPr>
              <w:t>4919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DFB9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A1A5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040F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8E54D"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17CD5" w14:textId="77777777" w:rsidR="000404DD" w:rsidRDefault="000404DD">
            <w:pPr>
              <w:pStyle w:val="TAL"/>
              <w:rPr>
                <w:sz w:val="16"/>
              </w:rPr>
            </w:pPr>
            <w:r>
              <w:rPr>
                <w:sz w:val="16"/>
              </w:rPr>
              <w:t>revised</w:t>
            </w:r>
          </w:p>
        </w:tc>
      </w:tr>
      <w:tr w:rsidR="000404DD" w14:paraId="79A3A2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B9754" w14:textId="77777777" w:rsidR="000404DD" w:rsidRDefault="000404DD">
            <w:pPr>
              <w:pStyle w:val="TAL"/>
              <w:rPr>
                <w:sz w:val="16"/>
              </w:rPr>
            </w:pPr>
            <w:r>
              <w:rPr>
                <w:sz w:val="16"/>
              </w:rPr>
              <w:t>C1-227161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92286"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E1A3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08EE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7862B" w14:textId="77777777" w:rsidR="000404DD" w:rsidRDefault="000404DD">
            <w:pPr>
              <w:pStyle w:val="TAL"/>
              <w:rPr>
                <w:sz w:val="16"/>
              </w:rPr>
            </w:pPr>
            <w:r>
              <w:rPr>
                <w:sz w:val="16"/>
              </w:rPr>
              <w:t>4919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2ED52"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74A7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1863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78A22"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B0820" w14:textId="77777777" w:rsidR="000404DD" w:rsidRDefault="000404DD">
            <w:pPr>
              <w:pStyle w:val="TAL"/>
              <w:rPr>
                <w:sz w:val="16"/>
              </w:rPr>
            </w:pPr>
            <w:r>
              <w:rPr>
                <w:sz w:val="16"/>
              </w:rPr>
              <w:t>revised</w:t>
            </w:r>
          </w:p>
        </w:tc>
      </w:tr>
      <w:tr w:rsidR="000404DD" w14:paraId="144F0F3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5FBF4" w14:textId="77777777" w:rsidR="000404DD" w:rsidRDefault="000404DD">
            <w:pPr>
              <w:pStyle w:val="TAL"/>
              <w:rPr>
                <w:sz w:val="16"/>
              </w:rPr>
            </w:pPr>
            <w:r>
              <w:rPr>
                <w:sz w:val="16"/>
              </w:rPr>
              <w:t>C1-227203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F77EA"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80F4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F8E6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7F82B" w14:textId="77777777" w:rsidR="000404DD" w:rsidRDefault="000404DD">
            <w:pPr>
              <w:pStyle w:val="TAL"/>
              <w:rPr>
                <w:sz w:val="16"/>
              </w:rPr>
            </w:pPr>
            <w:r>
              <w:rPr>
                <w:sz w:val="16"/>
              </w:rPr>
              <w:t>4919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833CE"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860C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6286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9F841"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5857F" w14:textId="77777777" w:rsidR="000404DD" w:rsidRDefault="000404DD">
            <w:pPr>
              <w:pStyle w:val="TAL"/>
              <w:rPr>
                <w:sz w:val="16"/>
              </w:rPr>
            </w:pPr>
            <w:r>
              <w:rPr>
                <w:sz w:val="16"/>
              </w:rPr>
              <w:t>agreed</w:t>
            </w:r>
          </w:p>
        </w:tc>
      </w:tr>
      <w:tr w:rsidR="000404DD" w14:paraId="61825B2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8502E" w14:textId="77777777" w:rsidR="000404DD" w:rsidRDefault="000404DD">
            <w:pPr>
              <w:pStyle w:val="TAL"/>
              <w:rPr>
                <w:sz w:val="16"/>
              </w:rPr>
            </w:pPr>
            <w:r>
              <w:rPr>
                <w:sz w:val="16"/>
              </w:rPr>
              <w:t>C1-226659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8D751"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919C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E37C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F1415" w14:textId="77777777" w:rsidR="000404DD" w:rsidRDefault="000404DD">
            <w:pPr>
              <w:pStyle w:val="TAL"/>
              <w:rPr>
                <w:sz w:val="16"/>
              </w:rPr>
            </w:pPr>
            <w:r>
              <w:rPr>
                <w:sz w:val="16"/>
              </w:rPr>
              <w:t>4920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218F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54D9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E961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0A9F9" w14:textId="77777777" w:rsidR="000404DD" w:rsidRDefault="000404DD">
            <w:pPr>
              <w:pStyle w:val="TAL"/>
              <w:rPr>
                <w:sz w:val="16"/>
              </w:rPr>
            </w:pPr>
            <w:r>
              <w:rPr>
                <w:sz w:val="16"/>
              </w:rPr>
              <w:t>5GSAT_ARCH-CT,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5A972" w14:textId="77777777" w:rsidR="000404DD" w:rsidRDefault="000404DD">
            <w:pPr>
              <w:pStyle w:val="TAL"/>
              <w:rPr>
                <w:sz w:val="16"/>
              </w:rPr>
            </w:pPr>
            <w:r>
              <w:rPr>
                <w:sz w:val="16"/>
              </w:rPr>
              <w:t>revised</w:t>
            </w:r>
          </w:p>
        </w:tc>
      </w:tr>
      <w:tr w:rsidR="000404DD" w14:paraId="791FFCE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F8763" w14:textId="77777777" w:rsidR="000404DD" w:rsidRDefault="000404DD">
            <w:pPr>
              <w:pStyle w:val="TAL"/>
              <w:rPr>
                <w:sz w:val="16"/>
              </w:rPr>
            </w:pPr>
            <w:r>
              <w:rPr>
                <w:sz w:val="16"/>
              </w:rPr>
              <w:t>C1-226842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9BED9"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B7B8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EA4B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1BC93" w14:textId="77777777" w:rsidR="000404DD" w:rsidRDefault="000404DD">
            <w:pPr>
              <w:pStyle w:val="TAL"/>
              <w:rPr>
                <w:sz w:val="16"/>
              </w:rPr>
            </w:pPr>
            <w:r>
              <w:rPr>
                <w:sz w:val="16"/>
              </w:rPr>
              <w:t>4920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C20C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34AA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42EB5"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08C27"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D8910" w14:textId="77777777" w:rsidR="000404DD" w:rsidRDefault="000404DD">
            <w:pPr>
              <w:pStyle w:val="TAL"/>
              <w:rPr>
                <w:sz w:val="16"/>
              </w:rPr>
            </w:pPr>
            <w:r>
              <w:rPr>
                <w:sz w:val="16"/>
              </w:rPr>
              <w:t>revised</w:t>
            </w:r>
          </w:p>
        </w:tc>
      </w:tr>
      <w:tr w:rsidR="000404DD" w14:paraId="0ABDFA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739A9" w14:textId="77777777" w:rsidR="000404DD" w:rsidRDefault="000404DD">
            <w:pPr>
              <w:pStyle w:val="TAL"/>
              <w:rPr>
                <w:sz w:val="16"/>
              </w:rPr>
            </w:pPr>
            <w:r>
              <w:rPr>
                <w:sz w:val="16"/>
              </w:rPr>
              <w:t>C1-227162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BE454"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365DA"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70F1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A0C30" w14:textId="77777777" w:rsidR="000404DD" w:rsidRDefault="000404DD">
            <w:pPr>
              <w:pStyle w:val="TAL"/>
              <w:rPr>
                <w:sz w:val="16"/>
              </w:rPr>
            </w:pPr>
            <w:r>
              <w:rPr>
                <w:sz w:val="16"/>
              </w:rPr>
              <w:t>4920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287CB"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0686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2730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419E2"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19F02" w14:textId="77777777" w:rsidR="000404DD" w:rsidRDefault="000404DD">
            <w:pPr>
              <w:pStyle w:val="TAL"/>
              <w:rPr>
                <w:sz w:val="16"/>
              </w:rPr>
            </w:pPr>
            <w:r>
              <w:rPr>
                <w:sz w:val="16"/>
              </w:rPr>
              <w:t>revised</w:t>
            </w:r>
          </w:p>
        </w:tc>
      </w:tr>
      <w:tr w:rsidR="000404DD" w14:paraId="0535EB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FD41F" w14:textId="77777777" w:rsidR="000404DD" w:rsidRDefault="000404DD">
            <w:pPr>
              <w:pStyle w:val="TAL"/>
              <w:rPr>
                <w:sz w:val="16"/>
              </w:rPr>
            </w:pPr>
            <w:r>
              <w:rPr>
                <w:sz w:val="16"/>
              </w:rPr>
              <w:t>C1-227204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97802" w14:textId="77777777" w:rsidR="000404DD" w:rsidRDefault="000404DD">
            <w:pPr>
              <w:pStyle w:val="TAL"/>
              <w:rPr>
                <w:sz w:val="16"/>
              </w:rPr>
            </w:pPr>
            <w:r>
              <w:rPr>
                <w:sz w:val="16"/>
              </w:rPr>
              <w:t>Correction in the forbidden TAI lists in NAS messages over satellite access: Alternative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DE14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7769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E7CD7" w14:textId="77777777" w:rsidR="000404DD" w:rsidRDefault="000404DD">
            <w:pPr>
              <w:pStyle w:val="TAL"/>
              <w:rPr>
                <w:sz w:val="16"/>
              </w:rPr>
            </w:pPr>
            <w:r>
              <w:rPr>
                <w:sz w:val="16"/>
              </w:rPr>
              <w:t>4920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81E17"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75E5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A8DA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981BB"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2CE01" w14:textId="77777777" w:rsidR="000404DD" w:rsidRDefault="000404DD">
            <w:pPr>
              <w:pStyle w:val="TAL"/>
              <w:rPr>
                <w:sz w:val="16"/>
              </w:rPr>
            </w:pPr>
            <w:r>
              <w:rPr>
                <w:sz w:val="16"/>
              </w:rPr>
              <w:t>agreed</w:t>
            </w:r>
          </w:p>
        </w:tc>
      </w:tr>
      <w:tr w:rsidR="000404DD" w14:paraId="528C24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61531" w14:textId="77777777" w:rsidR="000404DD" w:rsidRDefault="000404DD">
            <w:pPr>
              <w:pStyle w:val="TAL"/>
              <w:rPr>
                <w:sz w:val="16"/>
              </w:rPr>
            </w:pPr>
            <w:r>
              <w:rPr>
                <w:sz w:val="16"/>
              </w:rPr>
              <w:t>C1-226660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7AA1A"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5953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A486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88710" w14:textId="77777777" w:rsidR="000404DD" w:rsidRDefault="000404DD">
            <w:pPr>
              <w:pStyle w:val="TAL"/>
              <w:rPr>
                <w:sz w:val="16"/>
              </w:rPr>
            </w:pPr>
            <w:r>
              <w:rPr>
                <w:sz w:val="16"/>
              </w:rPr>
              <w:t>4921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23D0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B91E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82CE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F23F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354E2" w14:textId="77777777" w:rsidR="000404DD" w:rsidRDefault="000404DD">
            <w:pPr>
              <w:pStyle w:val="TAL"/>
              <w:rPr>
                <w:sz w:val="16"/>
              </w:rPr>
            </w:pPr>
            <w:r>
              <w:rPr>
                <w:sz w:val="16"/>
              </w:rPr>
              <w:t>revised</w:t>
            </w:r>
          </w:p>
        </w:tc>
      </w:tr>
      <w:tr w:rsidR="000404DD" w14:paraId="51B757D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94650" w14:textId="77777777" w:rsidR="000404DD" w:rsidRDefault="000404DD">
            <w:pPr>
              <w:pStyle w:val="TAL"/>
              <w:rPr>
                <w:sz w:val="16"/>
              </w:rPr>
            </w:pPr>
            <w:r>
              <w:rPr>
                <w:sz w:val="16"/>
              </w:rPr>
              <w:t>C1-226871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B4FFE"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8907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A690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D6A20" w14:textId="77777777" w:rsidR="000404DD" w:rsidRDefault="000404DD">
            <w:pPr>
              <w:pStyle w:val="TAL"/>
              <w:rPr>
                <w:sz w:val="16"/>
              </w:rPr>
            </w:pPr>
            <w:r>
              <w:rPr>
                <w:sz w:val="16"/>
              </w:rPr>
              <w:t>4921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D02E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5110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A89A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015FA"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7DBC8" w14:textId="77777777" w:rsidR="000404DD" w:rsidRDefault="000404DD">
            <w:pPr>
              <w:pStyle w:val="TAL"/>
              <w:rPr>
                <w:sz w:val="16"/>
              </w:rPr>
            </w:pPr>
            <w:r>
              <w:rPr>
                <w:sz w:val="16"/>
              </w:rPr>
              <w:t>postponed</w:t>
            </w:r>
          </w:p>
        </w:tc>
      </w:tr>
      <w:tr w:rsidR="000404DD" w14:paraId="2A0ACF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1477F" w14:textId="77777777" w:rsidR="000404DD" w:rsidRDefault="000404DD">
            <w:pPr>
              <w:pStyle w:val="TAL"/>
              <w:rPr>
                <w:sz w:val="16"/>
              </w:rPr>
            </w:pPr>
            <w:r>
              <w:rPr>
                <w:sz w:val="16"/>
              </w:rPr>
              <w:t>C1-226661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080B2"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5F0E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890C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6E0EF" w14:textId="77777777" w:rsidR="000404DD" w:rsidRDefault="000404DD">
            <w:pPr>
              <w:pStyle w:val="TAL"/>
              <w:rPr>
                <w:sz w:val="16"/>
              </w:rPr>
            </w:pPr>
            <w:r>
              <w:rPr>
                <w:sz w:val="16"/>
              </w:rPr>
              <w:t>4922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004F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B774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AFEA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87184"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77972" w14:textId="77777777" w:rsidR="000404DD" w:rsidRDefault="000404DD">
            <w:pPr>
              <w:pStyle w:val="TAL"/>
              <w:rPr>
                <w:sz w:val="16"/>
              </w:rPr>
            </w:pPr>
            <w:r>
              <w:rPr>
                <w:sz w:val="16"/>
              </w:rPr>
              <w:t>revised</w:t>
            </w:r>
          </w:p>
        </w:tc>
      </w:tr>
      <w:tr w:rsidR="000404DD" w14:paraId="6E1EF9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73E1C" w14:textId="77777777" w:rsidR="000404DD" w:rsidRDefault="000404DD">
            <w:pPr>
              <w:pStyle w:val="TAL"/>
              <w:rPr>
                <w:sz w:val="16"/>
              </w:rPr>
            </w:pPr>
            <w:r>
              <w:rPr>
                <w:sz w:val="16"/>
              </w:rPr>
              <w:t>C1-226872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6A57F" w14:textId="77777777" w:rsidR="000404DD" w:rsidRDefault="000404DD">
            <w:pPr>
              <w:pStyle w:val="TAL"/>
              <w:rPr>
                <w:sz w:val="16"/>
              </w:rPr>
            </w:pPr>
            <w:r>
              <w:rPr>
                <w:sz w:val="16"/>
              </w:rPr>
              <w:t>Pending NSSAI and NSSRG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7AD3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CD3A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14C44" w14:textId="77777777" w:rsidR="000404DD" w:rsidRDefault="000404DD">
            <w:pPr>
              <w:pStyle w:val="TAL"/>
              <w:rPr>
                <w:sz w:val="16"/>
              </w:rPr>
            </w:pPr>
            <w:r>
              <w:rPr>
                <w:sz w:val="16"/>
              </w:rPr>
              <w:t>4922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7C44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220D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2259B"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974D1"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330AB" w14:textId="77777777" w:rsidR="000404DD" w:rsidRDefault="000404DD">
            <w:pPr>
              <w:pStyle w:val="TAL"/>
              <w:rPr>
                <w:sz w:val="16"/>
              </w:rPr>
            </w:pPr>
            <w:r>
              <w:rPr>
                <w:sz w:val="16"/>
              </w:rPr>
              <w:t>postponed</w:t>
            </w:r>
          </w:p>
        </w:tc>
      </w:tr>
      <w:tr w:rsidR="000404DD" w14:paraId="299AE84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83924" w14:textId="77777777" w:rsidR="000404DD" w:rsidRDefault="000404DD">
            <w:pPr>
              <w:pStyle w:val="TAL"/>
              <w:rPr>
                <w:sz w:val="16"/>
              </w:rPr>
            </w:pPr>
            <w:r>
              <w:rPr>
                <w:sz w:val="16"/>
              </w:rPr>
              <w:t>C1-226671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4E66F" w14:textId="77777777" w:rsidR="000404DD" w:rsidRDefault="000404DD">
            <w:pPr>
              <w:pStyle w:val="TAL"/>
              <w:rPr>
                <w:sz w:val="16"/>
              </w:rPr>
            </w:pPr>
            <w:r>
              <w:rPr>
                <w:sz w:val="16"/>
              </w:rPr>
              <w:t>S-NSSAI added to configured NSSAI only if there is less than 16 entries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8E753"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F1B1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E32B1" w14:textId="77777777" w:rsidR="000404DD" w:rsidRDefault="000404DD">
            <w:pPr>
              <w:pStyle w:val="TAL"/>
              <w:rPr>
                <w:sz w:val="16"/>
              </w:rPr>
            </w:pPr>
            <w:r>
              <w:rPr>
                <w:sz w:val="16"/>
              </w:rPr>
              <w:t>4923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B902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559D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57A9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D67C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3CEA2" w14:textId="77777777" w:rsidR="000404DD" w:rsidRDefault="000404DD">
            <w:pPr>
              <w:pStyle w:val="TAL"/>
              <w:rPr>
                <w:sz w:val="16"/>
              </w:rPr>
            </w:pPr>
            <w:r>
              <w:rPr>
                <w:sz w:val="16"/>
              </w:rPr>
              <w:t>agreed</w:t>
            </w:r>
          </w:p>
        </w:tc>
      </w:tr>
      <w:tr w:rsidR="000404DD" w14:paraId="414A686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ECECE" w14:textId="77777777" w:rsidR="000404DD" w:rsidRDefault="000404DD">
            <w:pPr>
              <w:pStyle w:val="TAL"/>
              <w:rPr>
                <w:sz w:val="16"/>
              </w:rPr>
            </w:pPr>
            <w:r>
              <w:rPr>
                <w:sz w:val="16"/>
              </w:rPr>
              <w:t>C1-226675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07FD7" w14:textId="77777777" w:rsidR="000404DD" w:rsidRDefault="000404DD">
            <w:pPr>
              <w:pStyle w:val="TAL"/>
              <w:rPr>
                <w:sz w:val="16"/>
              </w:rPr>
            </w:pPr>
            <w:r>
              <w:rPr>
                <w:sz w:val="16"/>
              </w:rPr>
              <w:t>Backoff of S-NSSAI at NSSAA failure for temporal network cause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52E20" w14:textId="77777777" w:rsidR="000404DD" w:rsidRDefault="000404DD">
            <w:pPr>
              <w:pStyle w:val="TAL"/>
              <w:rPr>
                <w:sz w:val="16"/>
              </w:rPr>
            </w:pPr>
            <w:r>
              <w:rPr>
                <w:sz w:val="16"/>
              </w:rPr>
              <w:t>LG Electronics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7655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824D4" w14:textId="77777777" w:rsidR="000404DD" w:rsidRDefault="000404DD">
            <w:pPr>
              <w:pStyle w:val="TAL"/>
              <w:rPr>
                <w:sz w:val="16"/>
              </w:rPr>
            </w:pPr>
            <w:r>
              <w:rPr>
                <w:sz w:val="16"/>
              </w:rPr>
              <w:t>4924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9D1E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557C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4C86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9EFB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E0B76" w14:textId="77777777" w:rsidR="000404DD" w:rsidRDefault="000404DD">
            <w:pPr>
              <w:pStyle w:val="TAL"/>
              <w:rPr>
                <w:sz w:val="16"/>
              </w:rPr>
            </w:pPr>
            <w:r>
              <w:rPr>
                <w:sz w:val="16"/>
              </w:rPr>
              <w:t>postponed</w:t>
            </w:r>
          </w:p>
        </w:tc>
      </w:tr>
      <w:tr w:rsidR="000404DD" w14:paraId="1530B2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3727B" w14:textId="77777777" w:rsidR="000404DD" w:rsidRDefault="000404DD">
            <w:pPr>
              <w:pStyle w:val="TAL"/>
              <w:rPr>
                <w:sz w:val="16"/>
              </w:rPr>
            </w:pPr>
            <w:r>
              <w:rPr>
                <w:sz w:val="16"/>
              </w:rPr>
              <w:t>C1-226679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BD4B0"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B5561"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7443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144AF" w14:textId="77777777" w:rsidR="000404DD" w:rsidRDefault="000404DD">
            <w:pPr>
              <w:pStyle w:val="TAL"/>
              <w:rPr>
                <w:sz w:val="16"/>
              </w:rPr>
            </w:pPr>
            <w:r>
              <w:rPr>
                <w:sz w:val="16"/>
              </w:rPr>
              <w:t>4925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4985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5D06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89DC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93169"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94E61" w14:textId="77777777" w:rsidR="000404DD" w:rsidRDefault="000404DD">
            <w:pPr>
              <w:pStyle w:val="TAL"/>
              <w:rPr>
                <w:sz w:val="16"/>
              </w:rPr>
            </w:pPr>
            <w:r>
              <w:rPr>
                <w:sz w:val="16"/>
              </w:rPr>
              <w:t>revised</w:t>
            </w:r>
          </w:p>
        </w:tc>
      </w:tr>
      <w:tr w:rsidR="000404DD" w14:paraId="50E5209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790CE" w14:textId="77777777" w:rsidR="000404DD" w:rsidRDefault="000404DD">
            <w:pPr>
              <w:pStyle w:val="TAL"/>
              <w:rPr>
                <w:sz w:val="16"/>
              </w:rPr>
            </w:pPr>
            <w:r>
              <w:rPr>
                <w:sz w:val="16"/>
              </w:rPr>
              <w:t>C1-226867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AE2C3"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A27F6"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BC90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C0861" w14:textId="77777777" w:rsidR="000404DD" w:rsidRDefault="000404DD">
            <w:pPr>
              <w:pStyle w:val="TAL"/>
              <w:rPr>
                <w:sz w:val="16"/>
              </w:rPr>
            </w:pPr>
            <w:r>
              <w:rPr>
                <w:sz w:val="16"/>
              </w:rPr>
              <w:t>4925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A4E3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7CA8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0A2F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97B81"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3FB87" w14:textId="77777777" w:rsidR="000404DD" w:rsidRDefault="000404DD">
            <w:pPr>
              <w:pStyle w:val="TAL"/>
              <w:rPr>
                <w:sz w:val="16"/>
              </w:rPr>
            </w:pPr>
            <w:r>
              <w:rPr>
                <w:sz w:val="16"/>
              </w:rPr>
              <w:t>postponed</w:t>
            </w:r>
          </w:p>
        </w:tc>
      </w:tr>
      <w:tr w:rsidR="000404DD" w14:paraId="6563428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023B1" w14:textId="77777777" w:rsidR="000404DD" w:rsidRDefault="000404DD">
            <w:pPr>
              <w:pStyle w:val="TAL"/>
              <w:rPr>
                <w:sz w:val="16"/>
              </w:rPr>
            </w:pPr>
            <w:r>
              <w:rPr>
                <w:sz w:val="16"/>
              </w:rPr>
              <w:t>C1-226685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5E0D1" w14:textId="77777777" w:rsidR="000404DD" w:rsidRDefault="000404DD">
            <w:pPr>
              <w:pStyle w:val="TAL"/>
              <w:rPr>
                <w:sz w:val="16"/>
              </w:rPr>
            </w:pPr>
            <w:r>
              <w:rPr>
                <w:sz w:val="16"/>
              </w:rPr>
              <w:t>Remove SSCMI from SOR transparent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E8F84"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474D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47882" w14:textId="77777777" w:rsidR="000404DD" w:rsidRDefault="000404DD">
            <w:pPr>
              <w:pStyle w:val="TAL"/>
              <w:rPr>
                <w:sz w:val="16"/>
              </w:rPr>
            </w:pPr>
            <w:r>
              <w:rPr>
                <w:sz w:val="16"/>
              </w:rPr>
              <w:t>4926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0154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E116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E5B8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961D2" w14:textId="77777777" w:rsidR="000404DD" w:rsidRDefault="000404D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A75BA" w14:textId="77777777" w:rsidR="000404DD" w:rsidRDefault="000404DD">
            <w:pPr>
              <w:pStyle w:val="TAL"/>
              <w:rPr>
                <w:sz w:val="16"/>
              </w:rPr>
            </w:pPr>
            <w:r>
              <w:rPr>
                <w:sz w:val="16"/>
              </w:rPr>
              <w:t>not pursued</w:t>
            </w:r>
          </w:p>
        </w:tc>
      </w:tr>
      <w:tr w:rsidR="000404DD" w14:paraId="557853D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B11ED" w14:textId="77777777" w:rsidR="000404DD" w:rsidRDefault="000404DD">
            <w:pPr>
              <w:pStyle w:val="TAL"/>
              <w:rPr>
                <w:sz w:val="16"/>
              </w:rPr>
            </w:pPr>
            <w:r>
              <w:rPr>
                <w:sz w:val="16"/>
              </w:rPr>
              <w:t>C1-226693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B7A60" w14:textId="77777777" w:rsidR="000404DD" w:rsidRDefault="000404DD">
            <w:pPr>
              <w:pStyle w:val="TAL"/>
              <w:rPr>
                <w:sz w:val="16"/>
              </w:rPr>
            </w:pPr>
            <w:r>
              <w:rPr>
                <w:sz w:val="16"/>
              </w:rPr>
              <w:t>Remove S-NSSAI from NSAG if S-NNSAI is not in configured NSSAI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2A771"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E697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1357B" w14:textId="77777777" w:rsidR="000404DD" w:rsidRDefault="000404DD">
            <w:pPr>
              <w:pStyle w:val="TAL"/>
              <w:rPr>
                <w:sz w:val="16"/>
              </w:rPr>
            </w:pPr>
            <w:r>
              <w:rPr>
                <w:sz w:val="16"/>
              </w:rPr>
              <w:t>4927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D602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EF2B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3219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C6B1C"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5CF23" w14:textId="77777777" w:rsidR="000404DD" w:rsidRDefault="000404DD">
            <w:pPr>
              <w:pStyle w:val="TAL"/>
              <w:rPr>
                <w:sz w:val="16"/>
              </w:rPr>
            </w:pPr>
            <w:r>
              <w:rPr>
                <w:sz w:val="16"/>
              </w:rPr>
              <w:t>revised</w:t>
            </w:r>
          </w:p>
        </w:tc>
      </w:tr>
      <w:tr w:rsidR="000404DD" w14:paraId="756795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66A0E" w14:textId="77777777" w:rsidR="000404DD" w:rsidRDefault="000404DD">
            <w:pPr>
              <w:pStyle w:val="TAL"/>
              <w:rPr>
                <w:sz w:val="16"/>
              </w:rPr>
            </w:pPr>
            <w:r>
              <w:rPr>
                <w:sz w:val="16"/>
              </w:rPr>
              <w:t>C1-227017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F5EF9" w14:textId="77777777" w:rsidR="000404DD" w:rsidRDefault="000404DD">
            <w:pPr>
              <w:pStyle w:val="TAL"/>
              <w:rPr>
                <w:sz w:val="16"/>
              </w:rPr>
            </w:pPr>
            <w:r>
              <w:rPr>
                <w:sz w:val="16"/>
              </w:rPr>
              <w:t>Remove S-NSSAI from NSAG if S-NNSAI is not in configured NSSAI (Rel-17)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B3FAA"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621F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2E0D2" w14:textId="77777777" w:rsidR="000404DD" w:rsidRDefault="000404DD">
            <w:pPr>
              <w:pStyle w:val="TAL"/>
              <w:rPr>
                <w:sz w:val="16"/>
              </w:rPr>
            </w:pPr>
            <w:r>
              <w:rPr>
                <w:sz w:val="16"/>
              </w:rPr>
              <w:t>4927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7A01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4ACD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7162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8FD62"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D59B7" w14:textId="77777777" w:rsidR="000404DD" w:rsidRDefault="000404DD">
            <w:pPr>
              <w:pStyle w:val="TAL"/>
              <w:rPr>
                <w:sz w:val="16"/>
              </w:rPr>
            </w:pPr>
            <w:r>
              <w:rPr>
                <w:sz w:val="16"/>
              </w:rPr>
              <w:t>not pursued</w:t>
            </w:r>
          </w:p>
        </w:tc>
      </w:tr>
      <w:tr w:rsidR="000404DD" w14:paraId="6AE58A7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B54AE" w14:textId="77777777" w:rsidR="000404DD" w:rsidRDefault="000404DD">
            <w:pPr>
              <w:pStyle w:val="TAL"/>
              <w:rPr>
                <w:sz w:val="16"/>
              </w:rPr>
            </w:pPr>
            <w:r>
              <w:rPr>
                <w:sz w:val="16"/>
              </w:rPr>
              <w:t>C1-226694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C5CF7"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7740D"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C0E8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66241" w14:textId="77777777" w:rsidR="000404DD" w:rsidRDefault="000404DD">
            <w:pPr>
              <w:pStyle w:val="TAL"/>
              <w:rPr>
                <w:sz w:val="16"/>
              </w:rPr>
            </w:pPr>
            <w:r>
              <w:rPr>
                <w:sz w:val="16"/>
              </w:rPr>
              <w:t>4928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4323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6BF8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E27D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BF4E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EC418" w14:textId="77777777" w:rsidR="000404DD" w:rsidRDefault="000404DD">
            <w:pPr>
              <w:pStyle w:val="TAL"/>
              <w:rPr>
                <w:sz w:val="16"/>
              </w:rPr>
            </w:pPr>
            <w:r>
              <w:rPr>
                <w:sz w:val="16"/>
              </w:rPr>
              <w:t>revised</w:t>
            </w:r>
          </w:p>
        </w:tc>
      </w:tr>
      <w:tr w:rsidR="000404DD" w14:paraId="75F463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D9E1F" w14:textId="77777777" w:rsidR="000404DD" w:rsidRDefault="000404DD">
            <w:pPr>
              <w:pStyle w:val="TAL"/>
              <w:rPr>
                <w:sz w:val="16"/>
              </w:rPr>
            </w:pPr>
            <w:r>
              <w:rPr>
                <w:sz w:val="16"/>
              </w:rPr>
              <w:t>C1-226868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7C93A" w14:textId="77777777" w:rsidR="000404DD" w:rsidRDefault="000404DD">
            <w:pPr>
              <w:pStyle w:val="TAL"/>
              <w:rPr>
                <w:sz w:val="16"/>
              </w:rPr>
            </w:pPr>
            <w:r>
              <w:rPr>
                <w:sz w:val="16"/>
              </w:rPr>
              <w:t>Handling the pending NSSAI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F983A" w14:textId="77777777" w:rsidR="000404DD" w:rsidRDefault="000404DD">
            <w:pPr>
              <w:pStyle w:val="TAL"/>
              <w:rPr>
                <w:sz w:val="16"/>
              </w:rPr>
            </w:pPr>
            <w:r>
              <w:rPr>
                <w:sz w:val="16"/>
              </w:rPr>
              <w:t>LG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FD7F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CF1F9" w14:textId="77777777" w:rsidR="000404DD" w:rsidRDefault="000404DD">
            <w:pPr>
              <w:pStyle w:val="TAL"/>
              <w:rPr>
                <w:sz w:val="16"/>
              </w:rPr>
            </w:pPr>
            <w:r>
              <w:rPr>
                <w:sz w:val="16"/>
              </w:rPr>
              <w:t>4928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BD61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11B4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0545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0C75B"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CAC8D" w14:textId="77777777" w:rsidR="000404DD" w:rsidRDefault="000404DD">
            <w:pPr>
              <w:pStyle w:val="TAL"/>
              <w:rPr>
                <w:sz w:val="16"/>
              </w:rPr>
            </w:pPr>
            <w:r>
              <w:rPr>
                <w:sz w:val="16"/>
              </w:rPr>
              <w:t>postponed</w:t>
            </w:r>
          </w:p>
        </w:tc>
      </w:tr>
      <w:tr w:rsidR="000404DD" w14:paraId="117FA71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7545E" w14:textId="77777777" w:rsidR="000404DD" w:rsidRDefault="000404DD">
            <w:pPr>
              <w:pStyle w:val="TAL"/>
              <w:rPr>
                <w:sz w:val="16"/>
              </w:rPr>
            </w:pPr>
            <w:r>
              <w:rPr>
                <w:sz w:val="16"/>
              </w:rPr>
              <w:t>C1-226695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C7915" w14:textId="77777777" w:rsidR="000404DD" w:rsidRDefault="000404DD">
            <w:pPr>
              <w:pStyle w:val="TAL"/>
              <w:rPr>
                <w:sz w:val="16"/>
              </w:rPr>
            </w:pPr>
            <w:r>
              <w:rPr>
                <w:sz w:val="16"/>
              </w:rPr>
              <w:t xml:space="preserve">Remove S-NSSAI from NSAG if S-NNSAI is not in configured NSSAI </w:t>
            </w:r>
            <w:r>
              <w:rPr>
                <w:sz w:val="16"/>
              </w:rPr>
              <w:lastRenderedPageBreak/>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DF9CA" w14:textId="77777777" w:rsidR="000404DD" w:rsidRDefault="000404DD">
            <w:pPr>
              <w:pStyle w:val="TAL"/>
              <w:rPr>
                <w:sz w:val="16"/>
              </w:rPr>
            </w:pPr>
            <w:r>
              <w:rPr>
                <w:sz w:val="16"/>
              </w:rPr>
              <w:lastRenderedPageBreak/>
              <w:t xml:space="preserve">BEIJING SAMSUNG </w:t>
            </w:r>
            <w:r>
              <w:rPr>
                <w:sz w:val="16"/>
              </w:rPr>
              <w:lastRenderedPageBreak/>
              <w:t>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48815"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57554" w14:textId="77777777" w:rsidR="000404DD" w:rsidRDefault="000404DD">
            <w:pPr>
              <w:pStyle w:val="TAL"/>
              <w:rPr>
                <w:sz w:val="16"/>
              </w:rPr>
            </w:pPr>
            <w:r>
              <w:rPr>
                <w:sz w:val="16"/>
              </w:rPr>
              <w:t>4929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3005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0E7F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ED66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3FCB2" w14:textId="77777777" w:rsidR="000404DD" w:rsidRDefault="000404DD">
            <w:pPr>
              <w:pStyle w:val="TAL"/>
              <w:rPr>
                <w:sz w:val="16"/>
              </w:rPr>
            </w:pPr>
            <w:r>
              <w:rPr>
                <w:sz w:val="16"/>
              </w:rPr>
              <w:t>NRslice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1F2E2" w14:textId="77777777" w:rsidR="000404DD" w:rsidRDefault="000404DD">
            <w:pPr>
              <w:pStyle w:val="TAL"/>
              <w:rPr>
                <w:sz w:val="16"/>
              </w:rPr>
            </w:pPr>
            <w:r>
              <w:rPr>
                <w:sz w:val="16"/>
              </w:rPr>
              <w:t>revised</w:t>
            </w:r>
          </w:p>
        </w:tc>
      </w:tr>
      <w:tr w:rsidR="000404DD" w14:paraId="1EAFF32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AC34C" w14:textId="77777777" w:rsidR="000404DD" w:rsidRDefault="000404DD">
            <w:pPr>
              <w:pStyle w:val="TAL"/>
              <w:rPr>
                <w:sz w:val="16"/>
              </w:rPr>
            </w:pPr>
            <w:r>
              <w:rPr>
                <w:sz w:val="16"/>
              </w:rPr>
              <w:t>C1-227018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32A8E" w14:textId="77777777" w:rsidR="000404DD" w:rsidRDefault="000404DD">
            <w:pPr>
              <w:pStyle w:val="TAL"/>
              <w:rPr>
                <w:sz w:val="16"/>
              </w:rPr>
            </w:pPr>
            <w:r>
              <w:rPr>
                <w:sz w:val="16"/>
              </w:rPr>
              <w:t>Remove S-NSSAI from NSAG if S-NNSAI is not in configured NSSAI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44B4D"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987E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FE5AA" w14:textId="77777777" w:rsidR="000404DD" w:rsidRDefault="000404DD">
            <w:pPr>
              <w:pStyle w:val="TAL"/>
              <w:rPr>
                <w:sz w:val="16"/>
              </w:rPr>
            </w:pPr>
            <w:r>
              <w:rPr>
                <w:sz w:val="16"/>
              </w:rPr>
              <w:t>4929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A737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B70D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5E51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37C1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CC0DF" w14:textId="77777777" w:rsidR="000404DD" w:rsidRDefault="000404DD">
            <w:pPr>
              <w:pStyle w:val="TAL"/>
              <w:rPr>
                <w:sz w:val="16"/>
              </w:rPr>
            </w:pPr>
            <w:r>
              <w:rPr>
                <w:sz w:val="16"/>
              </w:rPr>
              <w:t>agreed</w:t>
            </w:r>
          </w:p>
        </w:tc>
      </w:tr>
      <w:tr w:rsidR="000404DD" w14:paraId="283945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08F63" w14:textId="77777777" w:rsidR="000404DD" w:rsidRDefault="000404DD">
            <w:pPr>
              <w:pStyle w:val="TAL"/>
              <w:rPr>
                <w:sz w:val="16"/>
              </w:rPr>
            </w:pPr>
            <w:r>
              <w:rPr>
                <w:sz w:val="16"/>
              </w:rPr>
              <w:t>C1-226697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9AFD8" w14:textId="77777777" w:rsidR="000404DD" w:rsidRDefault="000404DD">
            <w:pPr>
              <w:pStyle w:val="TAL"/>
              <w:rPr>
                <w:sz w:val="16"/>
              </w:rPr>
            </w:pPr>
            <w:r>
              <w:rPr>
                <w:sz w:val="16"/>
              </w:rPr>
              <w:t>Introduction to SUECR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BB402"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56F9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6DCE7" w14:textId="77777777" w:rsidR="000404DD" w:rsidRDefault="000404DD">
            <w:pPr>
              <w:pStyle w:val="TAL"/>
              <w:rPr>
                <w:sz w:val="16"/>
              </w:rPr>
            </w:pPr>
            <w:r>
              <w:rPr>
                <w:sz w:val="16"/>
              </w:rPr>
              <w:t>4930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57D1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C6F8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EC92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8ECAF" w14:textId="77777777" w:rsidR="000404DD" w:rsidRDefault="000404DD">
            <w:pPr>
              <w:pStyle w:val="TAL"/>
              <w:rPr>
                <w:sz w:val="16"/>
              </w:rPr>
            </w:pPr>
            <w:r>
              <w:rPr>
                <w:sz w:val="16"/>
              </w:rPr>
              <w:t>SUECR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CE2E6" w14:textId="77777777" w:rsidR="000404DD" w:rsidRDefault="000404DD">
            <w:pPr>
              <w:pStyle w:val="TAL"/>
              <w:rPr>
                <w:sz w:val="16"/>
              </w:rPr>
            </w:pPr>
            <w:r>
              <w:rPr>
                <w:sz w:val="16"/>
              </w:rPr>
              <w:t>merged</w:t>
            </w:r>
          </w:p>
        </w:tc>
      </w:tr>
      <w:tr w:rsidR="000404DD" w14:paraId="0053DA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1148B" w14:textId="77777777" w:rsidR="000404DD" w:rsidRDefault="000404DD">
            <w:pPr>
              <w:pStyle w:val="TAL"/>
              <w:rPr>
                <w:sz w:val="16"/>
              </w:rPr>
            </w:pPr>
            <w:r>
              <w:rPr>
                <w:sz w:val="16"/>
              </w:rPr>
              <w:t>C1-226699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DF748" w14:textId="77777777" w:rsidR="000404DD" w:rsidRDefault="000404DD">
            <w:pPr>
              <w:pStyle w:val="TAL"/>
              <w:rPr>
                <w:sz w:val="16"/>
              </w:rPr>
            </w:pPr>
            <w:r>
              <w:rPr>
                <w:sz w:val="16"/>
              </w:rPr>
              <w:t>Registration not accepted by Network with S-NSSAI not available in the current registration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45661"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29D2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4D4A9" w14:textId="77777777" w:rsidR="000404DD" w:rsidRDefault="000404DD">
            <w:pPr>
              <w:pStyle w:val="TAL"/>
              <w:rPr>
                <w:sz w:val="16"/>
              </w:rPr>
            </w:pPr>
            <w:r>
              <w:rPr>
                <w:sz w:val="16"/>
              </w:rPr>
              <w:t>4931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F474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DB67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D1CD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82D7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4DB0A" w14:textId="77777777" w:rsidR="000404DD" w:rsidRDefault="000404DD">
            <w:pPr>
              <w:pStyle w:val="TAL"/>
              <w:rPr>
                <w:sz w:val="16"/>
              </w:rPr>
            </w:pPr>
            <w:r>
              <w:rPr>
                <w:sz w:val="16"/>
              </w:rPr>
              <w:t>revised</w:t>
            </w:r>
          </w:p>
        </w:tc>
      </w:tr>
      <w:tr w:rsidR="000404DD" w14:paraId="0799EB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25476" w14:textId="77777777" w:rsidR="000404DD" w:rsidRDefault="000404DD">
            <w:pPr>
              <w:pStyle w:val="TAL"/>
              <w:rPr>
                <w:sz w:val="16"/>
              </w:rPr>
            </w:pPr>
            <w:r>
              <w:rPr>
                <w:sz w:val="16"/>
              </w:rPr>
              <w:t>C1-227074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EFDE0" w14:textId="77777777" w:rsidR="000404DD" w:rsidRDefault="000404DD">
            <w:pPr>
              <w:pStyle w:val="TAL"/>
              <w:rPr>
                <w:sz w:val="16"/>
              </w:rPr>
            </w:pPr>
            <w:r>
              <w:rPr>
                <w:sz w:val="16"/>
              </w:rPr>
              <w:t>Registration not accepted by Network with S-NSSAI not available in the current registration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E356B"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428C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E45FE" w14:textId="77777777" w:rsidR="000404DD" w:rsidRDefault="000404DD">
            <w:pPr>
              <w:pStyle w:val="TAL"/>
              <w:rPr>
                <w:sz w:val="16"/>
              </w:rPr>
            </w:pPr>
            <w:r>
              <w:rPr>
                <w:sz w:val="16"/>
              </w:rPr>
              <w:t>4931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0155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F6C0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FC53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EDC0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BBFCE" w14:textId="77777777" w:rsidR="000404DD" w:rsidRDefault="000404DD">
            <w:pPr>
              <w:pStyle w:val="TAL"/>
              <w:rPr>
                <w:sz w:val="16"/>
              </w:rPr>
            </w:pPr>
            <w:r>
              <w:rPr>
                <w:sz w:val="16"/>
              </w:rPr>
              <w:t>postponed</w:t>
            </w:r>
          </w:p>
        </w:tc>
      </w:tr>
      <w:tr w:rsidR="000404DD" w14:paraId="0F4B18E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680F0" w14:textId="77777777" w:rsidR="000404DD" w:rsidRDefault="000404DD">
            <w:pPr>
              <w:pStyle w:val="TAL"/>
              <w:rPr>
                <w:sz w:val="16"/>
              </w:rPr>
            </w:pPr>
            <w:r>
              <w:rPr>
                <w:sz w:val="16"/>
              </w:rPr>
              <w:t>C1-226701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D353A" w14:textId="77777777" w:rsidR="000404DD" w:rsidRDefault="000404DD">
            <w:pPr>
              <w:pStyle w:val="TAL"/>
              <w:rPr>
                <w:sz w:val="16"/>
              </w:rPr>
            </w:pPr>
            <w:r>
              <w:rPr>
                <w:sz w:val="16"/>
              </w:rPr>
              <w:t>CP-SOR for SENSE capable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FDB31" w14:textId="77777777" w:rsidR="000404DD" w:rsidRDefault="000404DD">
            <w:pPr>
              <w:pStyle w:val="TAL"/>
              <w:rPr>
                <w:sz w:val="16"/>
              </w:rPr>
            </w:pPr>
            <w:r>
              <w:rPr>
                <w:sz w:val="16"/>
              </w:rPr>
              <w:t>LG Electronics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8E0F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A0DA9" w14:textId="77777777" w:rsidR="000404DD" w:rsidRDefault="000404DD">
            <w:pPr>
              <w:pStyle w:val="TAL"/>
              <w:rPr>
                <w:sz w:val="16"/>
              </w:rPr>
            </w:pPr>
            <w:r>
              <w:rPr>
                <w:sz w:val="16"/>
              </w:rPr>
              <w:t>4932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AE84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CF9F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EC90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31040" w14:textId="77777777" w:rsidR="000404DD" w:rsidRDefault="000404DD">
            <w:pPr>
              <w:pStyle w:val="TAL"/>
              <w:rPr>
                <w:sz w:val="16"/>
              </w:rPr>
            </w:pPr>
            <w:r>
              <w:rPr>
                <w:sz w:val="16"/>
              </w:rPr>
              <w:t>SENSE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320B9" w14:textId="77777777" w:rsidR="000404DD" w:rsidRDefault="000404DD">
            <w:pPr>
              <w:pStyle w:val="TAL"/>
              <w:rPr>
                <w:sz w:val="16"/>
              </w:rPr>
            </w:pPr>
            <w:r>
              <w:rPr>
                <w:sz w:val="16"/>
              </w:rPr>
              <w:t>postponed</w:t>
            </w:r>
          </w:p>
        </w:tc>
      </w:tr>
      <w:tr w:rsidR="000404DD" w14:paraId="1FCAF0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6F22A" w14:textId="77777777" w:rsidR="000404DD" w:rsidRDefault="000404DD">
            <w:pPr>
              <w:pStyle w:val="TAL"/>
              <w:rPr>
                <w:sz w:val="16"/>
              </w:rPr>
            </w:pPr>
            <w:r>
              <w:rPr>
                <w:sz w:val="16"/>
              </w:rPr>
              <w:t>C1-226707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52174" w14:textId="77777777" w:rsidR="000404DD" w:rsidRDefault="000404DD">
            <w:pPr>
              <w:pStyle w:val="TAL"/>
              <w:rPr>
                <w:sz w:val="16"/>
              </w:rPr>
            </w:pPr>
            <w:r>
              <w:rPr>
                <w:sz w:val="16"/>
              </w:rPr>
              <w:t>Considering the access type in the de-registration type IE when handling the 5GMM cause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14413"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D33B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5D0C4" w14:textId="77777777" w:rsidR="000404DD" w:rsidRDefault="000404DD">
            <w:pPr>
              <w:pStyle w:val="TAL"/>
              <w:rPr>
                <w:sz w:val="16"/>
              </w:rPr>
            </w:pPr>
            <w:r>
              <w:rPr>
                <w:sz w:val="16"/>
              </w:rPr>
              <w:t>4933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6CE8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D533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EB78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39FC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5076E" w14:textId="77777777" w:rsidR="000404DD" w:rsidRDefault="000404DD">
            <w:pPr>
              <w:pStyle w:val="TAL"/>
              <w:rPr>
                <w:sz w:val="16"/>
              </w:rPr>
            </w:pPr>
            <w:r>
              <w:rPr>
                <w:sz w:val="16"/>
              </w:rPr>
              <w:t>agreed</w:t>
            </w:r>
          </w:p>
        </w:tc>
      </w:tr>
      <w:tr w:rsidR="000404DD" w14:paraId="6A5EF59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6700B" w14:textId="77777777" w:rsidR="000404DD" w:rsidRDefault="000404DD">
            <w:pPr>
              <w:pStyle w:val="TAL"/>
              <w:rPr>
                <w:sz w:val="16"/>
              </w:rPr>
            </w:pPr>
            <w:r>
              <w:rPr>
                <w:sz w:val="16"/>
              </w:rPr>
              <w:t>C1-226710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51E61" w14:textId="77777777" w:rsidR="000404DD" w:rsidRDefault="000404DD">
            <w:pPr>
              <w:pStyle w:val="TAL"/>
              <w:rPr>
                <w:sz w:val="16"/>
              </w:rPr>
            </w:pPr>
            <w:r>
              <w:rPr>
                <w:sz w:val="16"/>
              </w:rPr>
              <w:t>Clarification on derived QoS Rules for an IPv6 UDP encapsulated ESP packet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B348C" w14:textId="77777777" w:rsidR="000404DD" w:rsidRDefault="000404DD">
            <w:pPr>
              <w:pStyle w:val="TAL"/>
              <w:rPr>
                <w:sz w:val="16"/>
              </w:rPr>
            </w:pPr>
            <w:r>
              <w:rPr>
                <w:sz w:val="16"/>
              </w:rPr>
              <w:t>MediaTek Inc. / Tony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BB96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35B8A" w14:textId="77777777" w:rsidR="000404DD" w:rsidRDefault="000404DD">
            <w:pPr>
              <w:pStyle w:val="TAL"/>
              <w:rPr>
                <w:sz w:val="16"/>
              </w:rPr>
            </w:pPr>
            <w:r>
              <w:rPr>
                <w:sz w:val="16"/>
              </w:rPr>
              <w:t>4934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B716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B80E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DB03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EA0C0"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9AD02" w14:textId="77777777" w:rsidR="000404DD" w:rsidRDefault="000404DD">
            <w:pPr>
              <w:pStyle w:val="TAL"/>
              <w:rPr>
                <w:sz w:val="16"/>
              </w:rPr>
            </w:pPr>
            <w:r>
              <w:rPr>
                <w:sz w:val="16"/>
              </w:rPr>
              <w:t>agreed</w:t>
            </w:r>
          </w:p>
        </w:tc>
      </w:tr>
      <w:tr w:rsidR="000404DD" w14:paraId="35E9F71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0E08C" w14:textId="77777777" w:rsidR="000404DD" w:rsidRDefault="000404DD">
            <w:pPr>
              <w:pStyle w:val="TAL"/>
              <w:rPr>
                <w:sz w:val="16"/>
              </w:rPr>
            </w:pPr>
            <w:r>
              <w:rPr>
                <w:sz w:val="16"/>
              </w:rPr>
              <w:t>C1-226712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33F44" w14:textId="77777777" w:rsidR="000404DD" w:rsidRDefault="000404DD">
            <w:pPr>
              <w:pStyle w:val="TAL"/>
              <w:rPr>
                <w:sz w:val="16"/>
              </w:rPr>
            </w:pPr>
            <w:r>
              <w:rPr>
                <w:sz w:val="16"/>
              </w:rPr>
              <w:t>Deletion of 5GS forbidden tracking areas for roaming added due to rejected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ED676"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6670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A47B1" w14:textId="77777777" w:rsidR="000404DD" w:rsidRDefault="000404DD">
            <w:pPr>
              <w:pStyle w:val="TAL"/>
              <w:rPr>
                <w:sz w:val="16"/>
              </w:rPr>
            </w:pPr>
            <w:r>
              <w:rPr>
                <w:sz w:val="16"/>
              </w:rPr>
              <w:t>4935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CF8D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40C8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738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8FB3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B827E" w14:textId="77777777" w:rsidR="000404DD" w:rsidRDefault="000404DD">
            <w:pPr>
              <w:pStyle w:val="TAL"/>
              <w:rPr>
                <w:sz w:val="16"/>
              </w:rPr>
            </w:pPr>
            <w:r>
              <w:rPr>
                <w:sz w:val="16"/>
              </w:rPr>
              <w:t>postponed</w:t>
            </w:r>
          </w:p>
        </w:tc>
      </w:tr>
      <w:tr w:rsidR="000404DD" w14:paraId="444418E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9D71E" w14:textId="77777777" w:rsidR="000404DD" w:rsidRDefault="000404DD">
            <w:pPr>
              <w:pStyle w:val="TAL"/>
              <w:rPr>
                <w:sz w:val="16"/>
              </w:rPr>
            </w:pPr>
            <w:r>
              <w:rPr>
                <w:sz w:val="16"/>
              </w:rPr>
              <w:t>C1-226713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E93F5" w14:textId="77777777" w:rsidR="000404DD" w:rsidRDefault="000404DD">
            <w:pPr>
              <w:pStyle w:val="TAL"/>
              <w:rPr>
                <w:sz w:val="16"/>
              </w:rPr>
            </w:pPr>
            <w:r>
              <w:rPr>
                <w:sz w:val="16"/>
              </w:rPr>
              <w:t>WLANSP provisioning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EF3CC"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BB22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D475E" w14:textId="77777777" w:rsidR="000404DD" w:rsidRDefault="000404DD">
            <w:pPr>
              <w:pStyle w:val="TAL"/>
              <w:rPr>
                <w:sz w:val="16"/>
              </w:rPr>
            </w:pPr>
            <w:r>
              <w:rPr>
                <w:sz w:val="16"/>
              </w:rPr>
              <w:t>4936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7E7D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7204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DAAC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D07C8"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050AE" w14:textId="77777777" w:rsidR="000404DD" w:rsidRDefault="000404DD">
            <w:pPr>
              <w:pStyle w:val="TAL"/>
              <w:rPr>
                <w:sz w:val="16"/>
              </w:rPr>
            </w:pPr>
            <w:r>
              <w:rPr>
                <w:sz w:val="16"/>
              </w:rPr>
              <w:t>agreed</w:t>
            </w:r>
          </w:p>
        </w:tc>
      </w:tr>
      <w:tr w:rsidR="000404DD" w14:paraId="35281D6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CFD5D" w14:textId="77777777" w:rsidR="000404DD" w:rsidRDefault="000404DD">
            <w:pPr>
              <w:pStyle w:val="TAL"/>
              <w:rPr>
                <w:sz w:val="16"/>
              </w:rPr>
            </w:pPr>
            <w:r>
              <w:rPr>
                <w:sz w:val="16"/>
              </w:rPr>
              <w:t>C1-226720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09447" w14:textId="77777777" w:rsidR="000404DD" w:rsidRDefault="000404DD">
            <w:pPr>
              <w:pStyle w:val="TAL"/>
              <w:rPr>
                <w:sz w:val="16"/>
              </w:rPr>
            </w:pPr>
            <w:r>
              <w:rPr>
                <w:sz w:val="16"/>
              </w:rPr>
              <w:t>No specific DRX parameter nogotiation in periodic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54A2D"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B66D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5B67B" w14:textId="77777777" w:rsidR="000404DD" w:rsidRDefault="000404DD">
            <w:pPr>
              <w:pStyle w:val="TAL"/>
              <w:rPr>
                <w:sz w:val="16"/>
              </w:rPr>
            </w:pPr>
            <w:r>
              <w:rPr>
                <w:sz w:val="16"/>
              </w:rPr>
              <w:t>4937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634C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34A3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352D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DA55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C2303" w14:textId="77777777" w:rsidR="000404DD" w:rsidRDefault="000404DD">
            <w:pPr>
              <w:pStyle w:val="TAL"/>
              <w:rPr>
                <w:sz w:val="16"/>
              </w:rPr>
            </w:pPr>
            <w:r>
              <w:rPr>
                <w:sz w:val="16"/>
              </w:rPr>
              <w:t>revised</w:t>
            </w:r>
          </w:p>
        </w:tc>
      </w:tr>
      <w:tr w:rsidR="000404DD" w14:paraId="0C102EA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CE729" w14:textId="77777777" w:rsidR="000404DD" w:rsidRDefault="000404DD">
            <w:pPr>
              <w:pStyle w:val="TAL"/>
              <w:rPr>
                <w:sz w:val="16"/>
              </w:rPr>
            </w:pPr>
            <w:r>
              <w:rPr>
                <w:sz w:val="16"/>
              </w:rPr>
              <w:t>C1-227058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CFB91" w14:textId="77777777" w:rsidR="000404DD" w:rsidRDefault="000404DD">
            <w:pPr>
              <w:pStyle w:val="TAL"/>
              <w:rPr>
                <w:sz w:val="16"/>
              </w:rPr>
            </w:pPr>
            <w:r>
              <w:rPr>
                <w:sz w:val="16"/>
              </w:rPr>
              <w:t>No specific DRX parameter nogotiation in periodic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BC430"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24F7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F3C88" w14:textId="77777777" w:rsidR="000404DD" w:rsidRDefault="000404DD">
            <w:pPr>
              <w:pStyle w:val="TAL"/>
              <w:rPr>
                <w:sz w:val="16"/>
              </w:rPr>
            </w:pPr>
            <w:r>
              <w:rPr>
                <w:sz w:val="16"/>
              </w:rPr>
              <w:t>4937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1FF0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09BC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5405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3218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A078B" w14:textId="77777777" w:rsidR="000404DD" w:rsidRDefault="000404DD">
            <w:pPr>
              <w:pStyle w:val="TAL"/>
              <w:rPr>
                <w:sz w:val="16"/>
              </w:rPr>
            </w:pPr>
            <w:r>
              <w:rPr>
                <w:sz w:val="16"/>
              </w:rPr>
              <w:t>agreed</w:t>
            </w:r>
          </w:p>
        </w:tc>
      </w:tr>
      <w:tr w:rsidR="000404DD" w14:paraId="3089D24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95C68" w14:textId="77777777" w:rsidR="000404DD" w:rsidRDefault="000404DD">
            <w:pPr>
              <w:pStyle w:val="TAL"/>
              <w:rPr>
                <w:sz w:val="16"/>
              </w:rPr>
            </w:pPr>
            <w:r>
              <w:rPr>
                <w:sz w:val="16"/>
              </w:rPr>
              <w:t>C1-226721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AE909" w14:textId="77777777" w:rsidR="000404DD" w:rsidRDefault="000404DD">
            <w:pPr>
              <w:pStyle w:val="TAL"/>
              <w:rPr>
                <w:sz w:val="16"/>
              </w:rPr>
            </w:pPr>
            <w:r>
              <w:rPr>
                <w:sz w:val="16"/>
              </w:rPr>
              <w:t>Correction on format of Extended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ABD49"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C6A2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0D200" w14:textId="77777777" w:rsidR="000404DD" w:rsidRDefault="000404DD">
            <w:pPr>
              <w:pStyle w:val="TAL"/>
              <w:rPr>
                <w:sz w:val="16"/>
              </w:rPr>
            </w:pPr>
            <w:r>
              <w:rPr>
                <w:sz w:val="16"/>
              </w:rPr>
              <w:t>4938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52B8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4D37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1066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02BA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8B94E" w14:textId="77777777" w:rsidR="000404DD" w:rsidRDefault="000404DD">
            <w:pPr>
              <w:pStyle w:val="TAL"/>
              <w:rPr>
                <w:sz w:val="16"/>
              </w:rPr>
            </w:pPr>
            <w:r>
              <w:rPr>
                <w:sz w:val="16"/>
              </w:rPr>
              <w:t>revised</w:t>
            </w:r>
          </w:p>
        </w:tc>
      </w:tr>
      <w:tr w:rsidR="000404DD" w14:paraId="5F1BC5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4F20B" w14:textId="77777777" w:rsidR="000404DD" w:rsidRDefault="000404DD">
            <w:pPr>
              <w:pStyle w:val="TAL"/>
              <w:rPr>
                <w:sz w:val="16"/>
              </w:rPr>
            </w:pPr>
            <w:r>
              <w:rPr>
                <w:sz w:val="16"/>
              </w:rPr>
              <w:t>C1-227069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65A52" w14:textId="77777777" w:rsidR="000404DD" w:rsidRDefault="000404DD">
            <w:pPr>
              <w:pStyle w:val="TAL"/>
              <w:rPr>
                <w:sz w:val="16"/>
              </w:rPr>
            </w:pPr>
            <w:r>
              <w:rPr>
                <w:sz w:val="16"/>
              </w:rPr>
              <w:t>Correction on format of Extended 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4032F"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B049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C82AD" w14:textId="77777777" w:rsidR="000404DD" w:rsidRDefault="000404DD">
            <w:pPr>
              <w:pStyle w:val="TAL"/>
              <w:rPr>
                <w:sz w:val="16"/>
              </w:rPr>
            </w:pPr>
            <w:r>
              <w:rPr>
                <w:sz w:val="16"/>
              </w:rPr>
              <w:t>4938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E151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B0E8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8693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8601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AD2F4" w14:textId="77777777" w:rsidR="000404DD" w:rsidRDefault="000404DD">
            <w:pPr>
              <w:pStyle w:val="TAL"/>
              <w:rPr>
                <w:sz w:val="16"/>
              </w:rPr>
            </w:pPr>
            <w:r>
              <w:rPr>
                <w:sz w:val="16"/>
              </w:rPr>
              <w:t>agreed</w:t>
            </w:r>
          </w:p>
        </w:tc>
      </w:tr>
      <w:tr w:rsidR="000404DD" w14:paraId="39EB0BB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2865A" w14:textId="77777777" w:rsidR="000404DD" w:rsidRDefault="000404DD">
            <w:pPr>
              <w:pStyle w:val="TAL"/>
              <w:rPr>
                <w:sz w:val="16"/>
              </w:rPr>
            </w:pPr>
            <w:r>
              <w:rPr>
                <w:sz w:val="16"/>
              </w:rPr>
              <w:t>C1-226722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90714" w14:textId="77777777" w:rsidR="000404DD" w:rsidRDefault="000404DD">
            <w:pPr>
              <w:pStyle w:val="TAL"/>
              <w:rPr>
                <w:sz w:val="16"/>
              </w:rPr>
            </w:pPr>
            <w:r>
              <w:rPr>
                <w:sz w:val="16"/>
              </w:rPr>
              <w:t>Semantic error in QoS operations about unstructure PDU session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1890B"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351B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3012C" w14:textId="77777777" w:rsidR="000404DD" w:rsidRDefault="000404DD">
            <w:pPr>
              <w:pStyle w:val="TAL"/>
              <w:rPr>
                <w:sz w:val="16"/>
              </w:rPr>
            </w:pPr>
            <w:r>
              <w:rPr>
                <w:sz w:val="16"/>
              </w:rPr>
              <w:t>4939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0BC1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CA6A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24EE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8CB08"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1BBB6" w14:textId="77777777" w:rsidR="000404DD" w:rsidRDefault="000404DD">
            <w:pPr>
              <w:pStyle w:val="TAL"/>
              <w:rPr>
                <w:sz w:val="16"/>
              </w:rPr>
            </w:pPr>
            <w:r>
              <w:rPr>
                <w:sz w:val="16"/>
              </w:rPr>
              <w:t>agreed</w:t>
            </w:r>
          </w:p>
        </w:tc>
      </w:tr>
      <w:tr w:rsidR="000404DD" w14:paraId="0AC652F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E043E" w14:textId="77777777" w:rsidR="000404DD" w:rsidRDefault="000404DD">
            <w:pPr>
              <w:pStyle w:val="TAL"/>
              <w:rPr>
                <w:sz w:val="16"/>
              </w:rPr>
            </w:pPr>
            <w:r>
              <w:rPr>
                <w:sz w:val="16"/>
              </w:rPr>
              <w:t>C1-226723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562F0" w14:textId="77777777" w:rsidR="000404DD" w:rsidRDefault="000404DD">
            <w:pPr>
              <w:pStyle w:val="TAL"/>
              <w:rPr>
                <w:sz w:val="16"/>
              </w:rPr>
            </w:pPr>
            <w:r>
              <w:rPr>
                <w:sz w:val="16"/>
              </w:rPr>
              <w:t>Perform eCall inactivity precedure in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175AA"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BEAD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D7CD8" w14:textId="77777777" w:rsidR="000404DD" w:rsidRDefault="000404DD">
            <w:pPr>
              <w:pStyle w:val="TAL"/>
              <w:rPr>
                <w:sz w:val="16"/>
              </w:rPr>
            </w:pPr>
            <w:r>
              <w:rPr>
                <w:sz w:val="16"/>
              </w:rPr>
              <w:t>4940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B478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3F6C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04B3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1C1D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70923" w14:textId="77777777" w:rsidR="000404DD" w:rsidRDefault="000404DD">
            <w:pPr>
              <w:pStyle w:val="TAL"/>
              <w:rPr>
                <w:sz w:val="16"/>
              </w:rPr>
            </w:pPr>
            <w:r>
              <w:rPr>
                <w:sz w:val="16"/>
              </w:rPr>
              <w:t>agreed</w:t>
            </w:r>
          </w:p>
        </w:tc>
      </w:tr>
      <w:tr w:rsidR="000404DD" w14:paraId="521B79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A947D" w14:textId="77777777" w:rsidR="000404DD" w:rsidRDefault="000404DD">
            <w:pPr>
              <w:pStyle w:val="TAL"/>
              <w:rPr>
                <w:sz w:val="16"/>
              </w:rPr>
            </w:pPr>
            <w:r>
              <w:rPr>
                <w:sz w:val="16"/>
              </w:rPr>
              <w:t>C1-226725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F84C9" w14:textId="77777777" w:rsidR="000404DD" w:rsidRDefault="000404DD">
            <w:pPr>
              <w:pStyle w:val="TAL"/>
              <w:rPr>
                <w:sz w:val="16"/>
              </w:rPr>
            </w:pPr>
            <w:r>
              <w:rPr>
                <w:sz w:val="16"/>
              </w:rPr>
              <w:t>Clarification on UE behavior when received value of T3502 is zero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5D2C8" w14:textId="77777777" w:rsidR="000404DD" w:rsidRDefault="000404DD">
            <w:pPr>
              <w:pStyle w:val="TAL"/>
              <w:rPr>
                <w:sz w:val="16"/>
              </w:rPr>
            </w:pPr>
            <w:r>
              <w:rPr>
                <w:sz w:val="16"/>
              </w:rPr>
              <w:t>HiSilicon, Huawei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4329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5FFCF" w14:textId="77777777" w:rsidR="000404DD" w:rsidRDefault="000404DD">
            <w:pPr>
              <w:pStyle w:val="TAL"/>
              <w:rPr>
                <w:sz w:val="16"/>
              </w:rPr>
            </w:pPr>
            <w:r>
              <w:rPr>
                <w:sz w:val="16"/>
              </w:rPr>
              <w:t>4941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3751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F41A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779A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262B7"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1F407" w14:textId="77777777" w:rsidR="000404DD" w:rsidRDefault="000404DD">
            <w:pPr>
              <w:pStyle w:val="TAL"/>
              <w:rPr>
                <w:sz w:val="16"/>
              </w:rPr>
            </w:pPr>
            <w:r>
              <w:rPr>
                <w:sz w:val="16"/>
              </w:rPr>
              <w:t>merged</w:t>
            </w:r>
          </w:p>
        </w:tc>
      </w:tr>
      <w:tr w:rsidR="000404DD" w14:paraId="477ABC2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F0081" w14:textId="77777777" w:rsidR="000404DD" w:rsidRDefault="000404DD">
            <w:pPr>
              <w:pStyle w:val="TAL"/>
              <w:rPr>
                <w:sz w:val="16"/>
              </w:rPr>
            </w:pPr>
            <w:r>
              <w:rPr>
                <w:sz w:val="16"/>
              </w:rPr>
              <w:t>C1-226733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31287"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AB1B1"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FAC6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5510C" w14:textId="77777777" w:rsidR="000404DD" w:rsidRDefault="000404DD">
            <w:pPr>
              <w:pStyle w:val="TAL"/>
              <w:rPr>
                <w:sz w:val="16"/>
              </w:rPr>
            </w:pPr>
            <w:r>
              <w:rPr>
                <w:sz w:val="16"/>
              </w:rPr>
              <w:t>4942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2EF3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09B4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1BB6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F1245"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CAF37" w14:textId="77777777" w:rsidR="000404DD" w:rsidRDefault="000404DD">
            <w:pPr>
              <w:pStyle w:val="TAL"/>
              <w:rPr>
                <w:sz w:val="16"/>
              </w:rPr>
            </w:pPr>
            <w:r>
              <w:rPr>
                <w:sz w:val="16"/>
              </w:rPr>
              <w:t>revised</w:t>
            </w:r>
          </w:p>
        </w:tc>
      </w:tr>
      <w:tr w:rsidR="000404DD" w14:paraId="05746A4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00E16" w14:textId="77777777" w:rsidR="000404DD" w:rsidRDefault="000404DD">
            <w:pPr>
              <w:pStyle w:val="TAL"/>
              <w:rPr>
                <w:sz w:val="16"/>
              </w:rPr>
            </w:pPr>
            <w:r>
              <w:rPr>
                <w:sz w:val="16"/>
              </w:rPr>
              <w:t>C1-226895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94281"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9008B"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6986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0B0CE" w14:textId="77777777" w:rsidR="000404DD" w:rsidRDefault="000404DD">
            <w:pPr>
              <w:pStyle w:val="TAL"/>
              <w:rPr>
                <w:sz w:val="16"/>
              </w:rPr>
            </w:pPr>
            <w:r>
              <w:rPr>
                <w:sz w:val="16"/>
              </w:rPr>
              <w:t>4942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BBA6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C07D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6BDD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ECEE7"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46B47" w14:textId="77777777" w:rsidR="000404DD" w:rsidRDefault="000404DD">
            <w:pPr>
              <w:pStyle w:val="TAL"/>
              <w:rPr>
                <w:sz w:val="16"/>
              </w:rPr>
            </w:pPr>
            <w:r>
              <w:rPr>
                <w:sz w:val="16"/>
              </w:rPr>
              <w:t>revised</w:t>
            </w:r>
          </w:p>
        </w:tc>
      </w:tr>
      <w:tr w:rsidR="000404DD" w14:paraId="47C1A56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DAD0F" w14:textId="77777777" w:rsidR="000404DD" w:rsidRDefault="000404DD">
            <w:pPr>
              <w:pStyle w:val="TAL"/>
              <w:rPr>
                <w:sz w:val="16"/>
              </w:rPr>
            </w:pPr>
            <w:r>
              <w:rPr>
                <w:sz w:val="16"/>
              </w:rPr>
              <w:t>C1-227167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50A0B"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F0990" w14:textId="77777777" w:rsidR="000404DD" w:rsidRDefault="000404DD">
            <w:pPr>
              <w:pStyle w:val="TAL"/>
              <w:rPr>
                <w:sz w:val="16"/>
              </w:rPr>
            </w:pPr>
            <w:r>
              <w:rPr>
                <w:sz w:val="16"/>
              </w:rPr>
              <w:t>CATT,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E8A5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D1752" w14:textId="77777777" w:rsidR="000404DD" w:rsidRDefault="000404DD">
            <w:pPr>
              <w:pStyle w:val="TAL"/>
              <w:rPr>
                <w:sz w:val="16"/>
              </w:rPr>
            </w:pPr>
            <w:r>
              <w:rPr>
                <w:sz w:val="16"/>
              </w:rPr>
              <w:t>4942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4931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B74D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EC26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6041A"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822F3" w14:textId="77777777" w:rsidR="000404DD" w:rsidRDefault="000404DD">
            <w:pPr>
              <w:pStyle w:val="TAL"/>
              <w:rPr>
                <w:sz w:val="16"/>
              </w:rPr>
            </w:pPr>
            <w:r>
              <w:rPr>
                <w:sz w:val="16"/>
              </w:rPr>
              <w:t>agreed</w:t>
            </w:r>
          </w:p>
        </w:tc>
      </w:tr>
      <w:tr w:rsidR="000404DD" w14:paraId="2EFF502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28A06" w14:textId="77777777" w:rsidR="000404DD" w:rsidRDefault="000404DD">
            <w:pPr>
              <w:pStyle w:val="TAL"/>
              <w:rPr>
                <w:sz w:val="16"/>
              </w:rPr>
            </w:pPr>
            <w:r>
              <w:rPr>
                <w:sz w:val="16"/>
              </w:rPr>
              <w:t>C1-226734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5F7D2"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12600"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BD1C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C6C6E" w14:textId="77777777" w:rsidR="000404DD" w:rsidRDefault="000404DD">
            <w:pPr>
              <w:pStyle w:val="TAL"/>
              <w:rPr>
                <w:sz w:val="16"/>
              </w:rPr>
            </w:pPr>
            <w:r>
              <w:rPr>
                <w:sz w:val="16"/>
              </w:rPr>
              <w:t>4943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8925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2563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3451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D6E07"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2B5A6" w14:textId="77777777" w:rsidR="000404DD" w:rsidRDefault="000404DD">
            <w:pPr>
              <w:pStyle w:val="TAL"/>
              <w:rPr>
                <w:sz w:val="16"/>
              </w:rPr>
            </w:pPr>
            <w:r>
              <w:rPr>
                <w:sz w:val="16"/>
              </w:rPr>
              <w:t>revised</w:t>
            </w:r>
          </w:p>
        </w:tc>
      </w:tr>
      <w:tr w:rsidR="000404DD" w14:paraId="6DC73A9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21659" w14:textId="77777777" w:rsidR="000404DD" w:rsidRDefault="000404DD">
            <w:pPr>
              <w:pStyle w:val="TAL"/>
              <w:rPr>
                <w:sz w:val="16"/>
              </w:rPr>
            </w:pPr>
            <w:r>
              <w:rPr>
                <w:sz w:val="16"/>
              </w:rPr>
              <w:t>C1-226896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020AF"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2B6F0"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0D51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C1DF6" w14:textId="77777777" w:rsidR="000404DD" w:rsidRDefault="000404DD">
            <w:pPr>
              <w:pStyle w:val="TAL"/>
              <w:rPr>
                <w:sz w:val="16"/>
              </w:rPr>
            </w:pPr>
            <w:r>
              <w:rPr>
                <w:sz w:val="16"/>
              </w:rPr>
              <w:t>4943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6463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FF89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02EB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DF4DB"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75A7C" w14:textId="77777777" w:rsidR="000404DD" w:rsidRDefault="000404DD">
            <w:pPr>
              <w:pStyle w:val="TAL"/>
              <w:rPr>
                <w:sz w:val="16"/>
              </w:rPr>
            </w:pPr>
            <w:r>
              <w:rPr>
                <w:sz w:val="16"/>
              </w:rPr>
              <w:t>revised</w:t>
            </w:r>
          </w:p>
        </w:tc>
      </w:tr>
      <w:tr w:rsidR="000404DD" w14:paraId="017B27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F69C8" w14:textId="77777777" w:rsidR="000404DD" w:rsidRDefault="000404DD">
            <w:pPr>
              <w:pStyle w:val="TAL"/>
              <w:rPr>
                <w:sz w:val="16"/>
              </w:rPr>
            </w:pPr>
            <w:r>
              <w:rPr>
                <w:sz w:val="16"/>
              </w:rPr>
              <w:t>C1-227168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9D6AD" w14:textId="77777777" w:rsidR="000404DD" w:rsidRDefault="000404DD">
            <w:pPr>
              <w:pStyle w:val="TAL"/>
              <w:rPr>
                <w:sz w:val="16"/>
              </w:rPr>
            </w:pPr>
            <w:r>
              <w:rPr>
                <w:sz w:val="16"/>
              </w:rPr>
              <w:t>Multicast MBS session join or leave for local multicast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D8D74" w14:textId="77777777" w:rsidR="000404DD" w:rsidRDefault="000404DD">
            <w:pPr>
              <w:pStyle w:val="TAL"/>
              <w:rPr>
                <w:sz w:val="16"/>
              </w:rPr>
            </w:pPr>
            <w:r>
              <w:rPr>
                <w:sz w:val="16"/>
              </w:rPr>
              <w:t>CATT,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8767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61045" w14:textId="77777777" w:rsidR="000404DD" w:rsidRDefault="000404DD">
            <w:pPr>
              <w:pStyle w:val="TAL"/>
              <w:rPr>
                <w:sz w:val="16"/>
              </w:rPr>
            </w:pPr>
            <w:r>
              <w:rPr>
                <w:sz w:val="16"/>
              </w:rPr>
              <w:t>4943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AFAC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2E08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DA00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FCF94"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B47B7" w14:textId="77777777" w:rsidR="000404DD" w:rsidRDefault="000404DD">
            <w:pPr>
              <w:pStyle w:val="TAL"/>
              <w:rPr>
                <w:sz w:val="16"/>
              </w:rPr>
            </w:pPr>
            <w:r>
              <w:rPr>
                <w:sz w:val="16"/>
              </w:rPr>
              <w:t>agreed</w:t>
            </w:r>
          </w:p>
        </w:tc>
      </w:tr>
      <w:tr w:rsidR="000404DD" w14:paraId="7861434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7222E" w14:textId="77777777" w:rsidR="000404DD" w:rsidRDefault="000404DD">
            <w:pPr>
              <w:pStyle w:val="TAL"/>
              <w:rPr>
                <w:sz w:val="16"/>
              </w:rPr>
            </w:pPr>
            <w:r>
              <w:rPr>
                <w:sz w:val="16"/>
              </w:rPr>
              <w:t>C1-226739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71FE4" w14:textId="77777777" w:rsidR="000404DD" w:rsidRDefault="000404DD">
            <w:pPr>
              <w:pStyle w:val="TAL"/>
              <w:rPr>
                <w:sz w:val="16"/>
              </w:rPr>
            </w:pPr>
            <w:r>
              <w:rPr>
                <w:sz w:val="16"/>
              </w:rPr>
              <w:t>Support for UE accessing SNPN services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F69D5"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C01D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EAF6E" w14:textId="77777777" w:rsidR="000404DD" w:rsidRDefault="000404DD">
            <w:pPr>
              <w:pStyle w:val="TAL"/>
              <w:rPr>
                <w:sz w:val="16"/>
              </w:rPr>
            </w:pPr>
            <w:r>
              <w:rPr>
                <w:sz w:val="16"/>
              </w:rPr>
              <w:t>4944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CD62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0125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CB02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DCCFD"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DC812" w14:textId="77777777" w:rsidR="000404DD" w:rsidRDefault="000404DD">
            <w:pPr>
              <w:pStyle w:val="TAL"/>
              <w:rPr>
                <w:sz w:val="16"/>
              </w:rPr>
            </w:pPr>
            <w:r>
              <w:rPr>
                <w:sz w:val="16"/>
              </w:rPr>
              <w:t>revised</w:t>
            </w:r>
          </w:p>
        </w:tc>
      </w:tr>
      <w:tr w:rsidR="000404DD" w14:paraId="0391D5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F50B7" w14:textId="77777777" w:rsidR="000404DD" w:rsidRDefault="000404DD">
            <w:pPr>
              <w:pStyle w:val="TAL"/>
              <w:rPr>
                <w:sz w:val="16"/>
              </w:rPr>
            </w:pPr>
            <w:r>
              <w:rPr>
                <w:sz w:val="16"/>
              </w:rPr>
              <w:t>C1-227049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8466F" w14:textId="77777777" w:rsidR="000404DD" w:rsidRDefault="000404DD">
            <w:pPr>
              <w:pStyle w:val="TAL"/>
              <w:rPr>
                <w:sz w:val="16"/>
              </w:rPr>
            </w:pPr>
            <w:r>
              <w:rPr>
                <w:sz w:val="16"/>
              </w:rPr>
              <w:t>Support for UE accessing SNPN services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2F4E1" w14:textId="77777777" w:rsidR="000404DD" w:rsidRDefault="000404DD">
            <w:pPr>
              <w:pStyle w:val="TAL"/>
              <w:rPr>
                <w:sz w:val="16"/>
              </w:rPr>
            </w:pPr>
            <w:r>
              <w:rPr>
                <w:sz w:val="16"/>
              </w:rPr>
              <w:t>Intel,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92C6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A9037" w14:textId="77777777" w:rsidR="000404DD" w:rsidRDefault="000404DD">
            <w:pPr>
              <w:pStyle w:val="TAL"/>
              <w:rPr>
                <w:sz w:val="16"/>
              </w:rPr>
            </w:pPr>
            <w:r>
              <w:rPr>
                <w:sz w:val="16"/>
              </w:rPr>
              <w:t>4944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B6B6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4AEC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0F58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75C70"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1F0DC" w14:textId="77777777" w:rsidR="000404DD" w:rsidRDefault="000404DD">
            <w:pPr>
              <w:pStyle w:val="TAL"/>
              <w:rPr>
                <w:sz w:val="16"/>
              </w:rPr>
            </w:pPr>
            <w:r>
              <w:rPr>
                <w:sz w:val="16"/>
              </w:rPr>
              <w:t>postponed</w:t>
            </w:r>
          </w:p>
        </w:tc>
      </w:tr>
      <w:tr w:rsidR="000404DD" w14:paraId="6EE22AE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8D32C" w14:textId="77777777" w:rsidR="000404DD" w:rsidRDefault="000404DD">
            <w:pPr>
              <w:pStyle w:val="TAL"/>
              <w:rPr>
                <w:sz w:val="16"/>
              </w:rPr>
            </w:pPr>
            <w:r>
              <w:rPr>
                <w:sz w:val="16"/>
              </w:rPr>
              <w:t>C1-226741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9EBF2" w14:textId="77777777" w:rsidR="000404DD" w:rsidRDefault="000404DD">
            <w:pPr>
              <w:pStyle w:val="TAL"/>
              <w:rPr>
                <w:sz w:val="16"/>
              </w:rPr>
            </w:pPr>
            <w:r>
              <w:rPr>
                <w:sz w:val="16"/>
              </w:rPr>
              <w:t>Cause 80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D55CB" w14:textId="77777777" w:rsidR="000404DD" w:rsidRDefault="000404DD">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10D0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DE644" w14:textId="77777777" w:rsidR="000404DD" w:rsidRDefault="000404DD">
            <w:pPr>
              <w:pStyle w:val="TAL"/>
              <w:rPr>
                <w:sz w:val="16"/>
              </w:rPr>
            </w:pPr>
            <w:r>
              <w:rPr>
                <w:sz w:val="16"/>
              </w:rPr>
              <w:t>4945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789E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3576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C485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FB6C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3B84D" w14:textId="77777777" w:rsidR="000404DD" w:rsidRDefault="000404DD">
            <w:pPr>
              <w:pStyle w:val="TAL"/>
              <w:rPr>
                <w:sz w:val="16"/>
              </w:rPr>
            </w:pPr>
            <w:r>
              <w:rPr>
                <w:sz w:val="16"/>
              </w:rPr>
              <w:t>revised</w:t>
            </w:r>
          </w:p>
        </w:tc>
      </w:tr>
      <w:tr w:rsidR="000404DD" w14:paraId="438FD4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3C976" w14:textId="77777777" w:rsidR="000404DD" w:rsidRDefault="000404DD">
            <w:pPr>
              <w:pStyle w:val="TAL"/>
              <w:rPr>
                <w:sz w:val="16"/>
              </w:rPr>
            </w:pPr>
            <w:r>
              <w:rPr>
                <w:sz w:val="16"/>
              </w:rPr>
              <w:t>C1-227118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497E6" w14:textId="77777777" w:rsidR="000404DD" w:rsidRDefault="000404DD">
            <w:pPr>
              <w:pStyle w:val="TAL"/>
              <w:rPr>
                <w:sz w:val="16"/>
              </w:rPr>
            </w:pPr>
            <w:r>
              <w:rPr>
                <w:sz w:val="16"/>
              </w:rPr>
              <w:t>Cause 80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418E9" w14:textId="77777777" w:rsidR="000404DD" w:rsidRDefault="000404DD">
            <w:pPr>
              <w:pStyle w:val="TAL"/>
              <w:rPr>
                <w:sz w:val="16"/>
              </w:rPr>
            </w:pPr>
            <w:r>
              <w:rPr>
                <w:sz w:val="16"/>
              </w:rPr>
              <w:t>Samsung,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C91F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96D9B" w14:textId="77777777" w:rsidR="000404DD" w:rsidRDefault="000404DD">
            <w:pPr>
              <w:pStyle w:val="TAL"/>
              <w:rPr>
                <w:sz w:val="16"/>
              </w:rPr>
            </w:pPr>
            <w:r>
              <w:rPr>
                <w:sz w:val="16"/>
              </w:rPr>
              <w:t>4945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E8CD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E743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D46E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625D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5C693" w14:textId="77777777" w:rsidR="000404DD" w:rsidRDefault="000404DD">
            <w:pPr>
              <w:pStyle w:val="TAL"/>
              <w:rPr>
                <w:sz w:val="16"/>
              </w:rPr>
            </w:pPr>
            <w:r>
              <w:rPr>
                <w:sz w:val="16"/>
              </w:rPr>
              <w:t>agreed</w:t>
            </w:r>
          </w:p>
        </w:tc>
      </w:tr>
      <w:tr w:rsidR="000404DD" w14:paraId="6BB5BD1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025C0" w14:textId="77777777" w:rsidR="000404DD" w:rsidRDefault="000404DD">
            <w:pPr>
              <w:pStyle w:val="TAL"/>
              <w:rPr>
                <w:sz w:val="16"/>
              </w:rPr>
            </w:pPr>
            <w:r>
              <w:rPr>
                <w:sz w:val="16"/>
              </w:rPr>
              <w:t>C1-226742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53C92"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196C4" w14:textId="77777777" w:rsidR="000404DD" w:rsidRDefault="000404DD">
            <w:pPr>
              <w:pStyle w:val="TAL"/>
              <w:rPr>
                <w:sz w:val="16"/>
              </w:rPr>
            </w:pPr>
            <w:r>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19BF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A415B" w14:textId="77777777" w:rsidR="000404DD" w:rsidRDefault="000404DD">
            <w:pPr>
              <w:pStyle w:val="TAL"/>
              <w:rPr>
                <w:sz w:val="16"/>
              </w:rPr>
            </w:pPr>
            <w:r>
              <w:rPr>
                <w:sz w:val="16"/>
              </w:rPr>
              <w:t>4946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A10F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A4D9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0777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424F6" w14:textId="77777777" w:rsidR="000404DD" w:rsidRDefault="000404DD">
            <w:pPr>
              <w:pStyle w:val="TAL"/>
              <w:rPr>
                <w:sz w:val="16"/>
              </w:rPr>
            </w:pPr>
            <w:r>
              <w:rPr>
                <w:sz w:val="16"/>
              </w:rPr>
              <w:t>5GProtoc18, 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AE090" w14:textId="77777777" w:rsidR="000404DD" w:rsidRDefault="000404DD">
            <w:pPr>
              <w:pStyle w:val="TAL"/>
              <w:rPr>
                <w:sz w:val="16"/>
              </w:rPr>
            </w:pPr>
            <w:r>
              <w:rPr>
                <w:sz w:val="16"/>
              </w:rPr>
              <w:t>revised</w:t>
            </w:r>
          </w:p>
        </w:tc>
      </w:tr>
      <w:tr w:rsidR="000404DD" w14:paraId="3BCB9A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31D54" w14:textId="77777777" w:rsidR="000404DD" w:rsidRDefault="000404DD">
            <w:pPr>
              <w:pStyle w:val="TAL"/>
              <w:rPr>
                <w:sz w:val="16"/>
              </w:rPr>
            </w:pPr>
            <w:r>
              <w:rPr>
                <w:sz w:val="16"/>
              </w:rPr>
              <w:t>C1-227099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8E592" w14:textId="77777777" w:rsidR="000404DD" w:rsidRDefault="000404DD">
            <w:pPr>
              <w:pStyle w:val="TAL"/>
              <w:rPr>
                <w:sz w:val="16"/>
              </w:rPr>
            </w:pPr>
            <w:r>
              <w:rPr>
                <w:sz w:val="16"/>
              </w:rPr>
              <w:t>Correction to #78 timer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C0BDF" w14:textId="77777777" w:rsidR="000404DD" w:rsidRDefault="000404DD">
            <w:pPr>
              <w:pStyle w:val="TAL"/>
              <w:rPr>
                <w:sz w:val="16"/>
              </w:rPr>
            </w:pPr>
            <w:r>
              <w:rPr>
                <w:sz w:val="16"/>
              </w:rPr>
              <w:t xml:space="preserve">Huawei, HiSilicon, Nokia, Nokia </w:t>
            </w:r>
            <w:r>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05157"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D3C97" w14:textId="77777777" w:rsidR="000404DD" w:rsidRDefault="000404DD">
            <w:pPr>
              <w:pStyle w:val="TAL"/>
              <w:rPr>
                <w:sz w:val="16"/>
              </w:rPr>
            </w:pPr>
            <w:r>
              <w:rPr>
                <w:sz w:val="16"/>
              </w:rPr>
              <w:t>4946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A395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7435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FD81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1E8FD" w14:textId="77777777" w:rsidR="000404DD" w:rsidRDefault="000404DD">
            <w:pPr>
              <w:pStyle w:val="TAL"/>
              <w:rPr>
                <w:sz w:val="16"/>
              </w:rPr>
            </w:pPr>
            <w:r>
              <w:rPr>
                <w:sz w:val="16"/>
              </w:rPr>
              <w:t>5GProtoc18, 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3E457" w14:textId="77777777" w:rsidR="000404DD" w:rsidRDefault="000404DD">
            <w:pPr>
              <w:pStyle w:val="TAL"/>
              <w:rPr>
                <w:sz w:val="16"/>
              </w:rPr>
            </w:pPr>
            <w:r>
              <w:rPr>
                <w:sz w:val="16"/>
              </w:rPr>
              <w:t>agreed</w:t>
            </w:r>
          </w:p>
        </w:tc>
      </w:tr>
      <w:tr w:rsidR="000404DD" w14:paraId="11E82D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0F423" w14:textId="77777777" w:rsidR="000404DD" w:rsidRDefault="000404DD">
            <w:pPr>
              <w:pStyle w:val="TAL"/>
              <w:rPr>
                <w:sz w:val="16"/>
              </w:rPr>
            </w:pPr>
            <w:r>
              <w:rPr>
                <w:sz w:val="16"/>
              </w:rPr>
              <w:t>C1-226745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2ABB3" w14:textId="77777777" w:rsidR="000404DD" w:rsidRDefault="000404DD">
            <w:pPr>
              <w:pStyle w:val="TAL"/>
              <w:rPr>
                <w:sz w:val="16"/>
              </w:rPr>
            </w:pPr>
            <w:r>
              <w:rPr>
                <w:sz w:val="16"/>
              </w:rPr>
              <w:t>AMF is unable to determine allowed NSSAI for the NSSRG supported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1A25B"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E5CF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15CC1" w14:textId="77777777" w:rsidR="000404DD" w:rsidRDefault="000404DD">
            <w:pPr>
              <w:pStyle w:val="TAL"/>
              <w:rPr>
                <w:sz w:val="16"/>
              </w:rPr>
            </w:pPr>
            <w:r>
              <w:rPr>
                <w:sz w:val="16"/>
              </w:rPr>
              <w:t>4947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0169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FFE8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4065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4F3A6"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42DA7" w14:textId="77777777" w:rsidR="000404DD" w:rsidRDefault="000404DD">
            <w:pPr>
              <w:pStyle w:val="TAL"/>
              <w:rPr>
                <w:sz w:val="16"/>
              </w:rPr>
            </w:pPr>
            <w:r>
              <w:rPr>
                <w:sz w:val="16"/>
              </w:rPr>
              <w:t>revised</w:t>
            </w:r>
          </w:p>
        </w:tc>
      </w:tr>
      <w:tr w:rsidR="000404DD" w14:paraId="7DE2DE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156DA" w14:textId="77777777" w:rsidR="000404DD" w:rsidRDefault="000404DD">
            <w:pPr>
              <w:pStyle w:val="TAL"/>
              <w:rPr>
                <w:sz w:val="16"/>
              </w:rPr>
            </w:pPr>
            <w:r>
              <w:rPr>
                <w:sz w:val="16"/>
              </w:rPr>
              <w:t>C1-227120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DABA9" w14:textId="77777777" w:rsidR="000404DD" w:rsidRDefault="000404DD">
            <w:pPr>
              <w:pStyle w:val="TAL"/>
              <w:rPr>
                <w:sz w:val="16"/>
              </w:rPr>
            </w:pPr>
            <w:r>
              <w:rPr>
                <w:sz w:val="16"/>
              </w:rPr>
              <w:t>AMF is unable to determine allowed NSSAI for the NSSRG supported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F2A4C"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6460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A5F02" w14:textId="77777777" w:rsidR="000404DD" w:rsidRDefault="000404DD">
            <w:pPr>
              <w:pStyle w:val="TAL"/>
              <w:rPr>
                <w:sz w:val="16"/>
              </w:rPr>
            </w:pPr>
            <w:r>
              <w:rPr>
                <w:sz w:val="16"/>
              </w:rPr>
              <w:t>4947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BBB1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4233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6C22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22FB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DADD7" w14:textId="77777777" w:rsidR="000404DD" w:rsidRDefault="000404DD">
            <w:pPr>
              <w:pStyle w:val="TAL"/>
              <w:rPr>
                <w:sz w:val="16"/>
              </w:rPr>
            </w:pPr>
            <w:r>
              <w:rPr>
                <w:sz w:val="16"/>
              </w:rPr>
              <w:t>postponed</w:t>
            </w:r>
          </w:p>
        </w:tc>
      </w:tr>
      <w:tr w:rsidR="000404DD" w14:paraId="6A732F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4ACCD" w14:textId="77777777" w:rsidR="000404DD" w:rsidRDefault="000404DD">
            <w:pPr>
              <w:pStyle w:val="TAL"/>
              <w:rPr>
                <w:sz w:val="16"/>
              </w:rPr>
            </w:pPr>
            <w:r>
              <w:rPr>
                <w:sz w:val="16"/>
              </w:rPr>
              <w:t>C1-226753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5D8F7" w14:textId="77777777" w:rsidR="000404DD" w:rsidRDefault="000404DD">
            <w:pPr>
              <w:pStyle w:val="TAL"/>
              <w:rPr>
                <w:sz w:val="16"/>
              </w:rPr>
            </w:pPr>
            <w:r>
              <w:rPr>
                <w:sz w:val="16"/>
              </w:rPr>
              <w:t>The NSSRG restriction over different accesses is only applicable to the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140D0"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0578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AF2DE" w14:textId="77777777" w:rsidR="000404DD" w:rsidRDefault="000404DD">
            <w:pPr>
              <w:pStyle w:val="TAL"/>
              <w:rPr>
                <w:sz w:val="16"/>
              </w:rPr>
            </w:pPr>
            <w:r>
              <w:rPr>
                <w:sz w:val="16"/>
              </w:rPr>
              <w:t>4948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40F2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6499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1505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4CFF6"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AD17B" w14:textId="77777777" w:rsidR="000404DD" w:rsidRDefault="000404DD">
            <w:pPr>
              <w:pStyle w:val="TAL"/>
              <w:rPr>
                <w:sz w:val="16"/>
              </w:rPr>
            </w:pPr>
            <w:r>
              <w:rPr>
                <w:sz w:val="16"/>
              </w:rPr>
              <w:t>revised</w:t>
            </w:r>
          </w:p>
        </w:tc>
      </w:tr>
      <w:tr w:rsidR="000404DD" w14:paraId="799DF6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61191" w14:textId="77777777" w:rsidR="000404DD" w:rsidRDefault="000404DD">
            <w:pPr>
              <w:pStyle w:val="TAL"/>
              <w:rPr>
                <w:sz w:val="16"/>
              </w:rPr>
            </w:pPr>
            <w:r>
              <w:rPr>
                <w:sz w:val="16"/>
              </w:rPr>
              <w:t>C1-226874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CD3B8" w14:textId="77777777" w:rsidR="000404DD" w:rsidRDefault="000404DD">
            <w:pPr>
              <w:pStyle w:val="TAL"/>
              <w:rPr>
                <w:sz w:val="16"/>
              </w:rPr>
            </w:pPr>
            <w:r>
              <w:rPr>
                <w:sz w:val="16"/>
              </w:rPr>
              <w:t>The NSSRG restriction over different accesses is only applicable to the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33733"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9750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B2453" w14:textId="77777777" w:rsidR="000404DD" w:rsidRDefault="000404DD">
            <w:pPr>
              <w:pStyle w:val="TAL"/>
              <w:rPr>
                <w:sz w:val="16"/>
              </w:rPr>
            </w:pPr>
            <w:r>
              <w:rPr>
                <w:sz w:val="16"/>
              </w:rPr>
              <w:t>4948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D400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DDEA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46B0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B3075"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EB977" w14:textId="77777777" w:rsidR="000404DD" w:rsidRDefault="000404DD">
            <w:pPr>
              <w:pStyle w:val="TAL"/>
              <w:rPr>
                <w:sz w:val="16"/>
              </w:rPr>
            </w:pPr>
            <w:r>
              <w:rPr>
                <w:sz w:val="16"/>
              </w:rPr>
              <w:t>postponed</w:t>
            </w:r>
          </w:p>
        </w:tc>
      </w:tr>
      <w:tr w:rsidR="000404DD" w14:paraId="028AE7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5845" w14:textId="77777777" w:rsidR="000404DD" w:rsidRDefault="000404DD">
            <w:pPr>
              <w:pStyle w:val="TAL"/>
              <w:rPr>
                <w:sz w:val="16"/>
              </w:rPr>
            </w:pPr>
            <w:r>
              <w:rPr>
                <w:sz w:val="16"/>
              </w:rPr>
              <w:t>C1-226754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C1413" w14:textId="77777777" w:rsidR="000404DD" w:rsidRDefault="000404DD">
            <w:pPr>
              <w:pStyle w:val="TAL"/>
              <w:rPr>
                <w:sz w:val="16"/>
              </w:rPr>
            </w:pPr>
            <w:r>
              <w:rPr>
                <w:sz w:val="16"/>
              </w:rPr>
              <w:t>The NSSRG restriction over different accesses is only applicable to the same PLMN_mirror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B01E9"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4F56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82FC3" w14:textId="77777777" w:rsidR="000404DD" w:rsidRDefault="000404DD">
            <w:pPr>
              <w:pStyle w:val="TAL"/>
              <w:rPr>
                <w:sz w:val="16"/>
              </w:rPr>
            </w:pPr>
            <w:r>
              <w:rPr>
                <w:sz w:val="16"/>
              </w:rPr>
              <w:t>4949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D2BA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14B8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BAFE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7B7F7"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93534" w14:textId="77777777" w:rsidR="000404DD" w:rsidRDefault="000404DD">
            <w:pPr>
              <w:pStyle w:val="TAL"/>
              <w:rPr>
                <w:sz w:val="16"/>
              </w:rPr>
            </w:pPr>
            <w:r>
              <w:rPr>
                <w:sz w:val="16"/>
              </w:rPr>
              <w:t>revised</w:t>
            </w:r>
          </w:p>
        </w:tc>
      </w:tr>
      <w:tr w:rsidR="000404DD" w14:paraId="3F0B1F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9A51E" w14:textId="77777777" w:rsidR="000404DD" w:rsidRDefault="000404DD">
            <w:pPr>
              <w:pStyle w:val="TAL"/>
              <w:rPr>
                <w:sz w:val="16"/>
              </w:rPr>
            </w:pPr>
            <w:r>
              <w:rPr>
                <w:sz w:val="16"/>
              </w:rPr>
              <w:t>C1-226875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026C0" w14:textId="77777777" w:rsidR="000404DD" w:rsidRDefault="000404DD">
            <w:pPr>
              <w:pStyle w:val="TAL"/>
              <w:rPr>
                <w:sz w:val="16"/>
              </w:rPr>
            </w:pPr>
            <w:r>
              <w:rPr>
                <w:sz w:val="16"/>
              </w:rPr>
              <w:t>The NSSRG restriction over different accesses is only applicable to the same PLMN_mirror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B5CBB"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148A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C0209" w14:textId="77777777" w:rsidR="000404DD" w:rsidRDefault="000404DD">
            <w:pPr>
              <w:pStyle w:val="TAL"/>
              <w:rPr>
                <w:sz w:val="16"/>
              </w:rPr>
            </w:pPr>
            <w:r>
              <w:rPr>
                <w:sz w:val="16"/>
              </w:rPr>
              <w:t>4949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6D9E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33DF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C7FD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1893E"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AC817" w14:textId="77777777" w:rsidR="000404DD" w:rsidRDefault="000404DD">
            <w:pPr>
              <w:pStyle w:val="TAL"/>
              <w:rPr>
                <w:sz w:val="16"/>
              </w:rPr>
            </w:pPr>
            <w:r>
              <w:rPr>
                <w:sz w:val="16"/>
              </w:rPr>
              <w:t>postponed</w:t>
            </w:r>
          </w:p>
        </w:tc>
      </w:tr>
      <w:tr w:rsidR="000404DD" w14:paraId="071399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2C897" w14:textId="77777777" w:rsidR="000404DD" w:rsidRDefault="000404DD">
            <w:pPr>
              <w:pStyle w:val="TAL"/>
              <w:rPr>
                <w:sz w:val="16"/>
              </w:rPr>
            </w:pPr>
            <w:r>
              <w:rPr>
                <w:sz w:val="16"/>
              </w:rPr>
              <w:t>C1-226755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61821" w14:textId="77777777" w:rsidR="000404DD" w:rsidRDefault="000404DD">
            <w:pPr>
              <w:pStyle w:val="TAL"/>
              <w:rPr>
                <w:sz w:val="16"/>
              </w:rPr>
            </w:pPr>
            <w:r>
              <w:rPr>
                <w:sz w:val="16"/>
              </w:rPr>
              <w:t>Maximum length of NSSRG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88A93"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8E20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4CC7C" w14:textId="77777777" w:rsidR="000404DD" w:rsidRDefault="000404DD">
            <w:pPr>
              <w:pStyle w:val="TAL"/>
              <w:rPr>
                <w:sz w:val="16"/>
              </w:rPr>
            </w:pPr>
            <w:r>
              <w:rPr>
                <w:sz w:val="16"/>
              </w:rPr>
              <w:t>4950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5A11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0D1D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F9FB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0060E"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50C3E" w14:textId="77777777" w:rsidR="000404DD" w:rsidRDefault="000404DD">
            <w:pPr>
              <w:pStyle w:val="TAL"/>
              <w:rPr>
                <w:sz w:val="16"/>
              </w:rPr>
            </w:pPr>
            <w:r>
              <w:rPr>
                <w:sz w:val="16"/>
              </w:rPr>
              <w:t>revised</w:t>
            </w:r>
          </w:p>
        </w:tc>
      </w:tr>
      <w:tr w:rsidR="000404DD" w14:paraId="62CF531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33649" w14:textId="77777777" w:rsidR="000404DD" w:rsidRDefault="000404DD">
            <w:pPr>
              <w:pStyle w:val="TAL"/>
              <w:rPr>
                <w:sz w:val="16"/>
              </w:rPr>
            </w:pPr>
            <w:r>
              <w:rPr>
                <w:sz w:val="16"/>
              </w:rPr>
              <w:t>C1-226876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65002" w14:textId="77777777" w:rsidR="000404DD" w:rsidRDefault="000404DD">
            <w:pPr>
              <w:pStyle w:val="TAL"/>
              <w:rPr>
                <w:sz w:val="16"/>
              </w:rPr>
            </w:pPr>
            <w:r>
              <w:rPr>
                <w:sz w:val="16"/>
              </w:rPr>
              <w:t>Maximum length of NSSRG information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82D21" w14:textId="77777777" w:rsidR="000404DD" w:rsidRDefault="000404DD">
            <w:pPr>
              <w:pStyle w:val="TAL"/>
              <w:rPr>
                <w:sz w:val="16"/>
              </w:rPr>
            </w:pPr>
            <w:r>
              <w:rPr>
                <w:sz w:val="16"/>
              </w:rPr>
              <w:t>vivo, 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7FAA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7537F" w14:textId="77777777" w:rsidR="000404DD" w:rsidRDefault="000404DD">
            <w:pPr>
              <w:pStyle w:val="TAL"/>
              <w:rPr>
                <w:sz w:val="16"/>
              </w:rPr>
            </w:pPr>
            <w:r>
              <w:rPr>
                <w:sz w:val="16"/>
              </w:rPr>
              <w:t>4950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B1AE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3319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2070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498F1"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C49FE" w14:textId="77777777" w:rsidR="000404DD" w:rsidRDefault="000404DD">
            <w:pPr>
              <w:pStyle w:val="TAL"/>
              <w:rPr>
                <w:sz w:val="16"/>
              </w:rPr>
            </w:pPr>
            <w:r>
              <w:rPr>
                <w:sz w:val="16"/>
              </w:rPr>
              <w:t>agreed</w:t>
            </w:r>
          </w:p>
        </w:tc>
      </w:tr>
      <w:tr w:rsidR="000404DD" w14:paraId="6B6F06E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36D93" w14:textId="77777777" w:rsidR="000404DD" w:rsidRDefault="000404DD">
            <w:pPr>
              <w:pStyle w:val="TAL"/>
              <w:rPr>
                <w:sz w:val="16"/>
              </w:rPr>
            </w:pPr>
            <w:r>
              <w:rPr>
                <w:sz w:val="16"/>
              </w:rPr>
              <w:t>C1-226756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F8088" w14:textId="77777777" w:rsidR="000404DD" w:rsidRDefault="000404DD">
            <w:pPr>
              <w:pStyle w:val="TAL"/>
              <w:rPr>
                <w:sz w:val="16"/>
              </w:rPr>
            </w:pPr>
            <w:r>
              <w:rPr>
                <w:sz w:val="16"/>
              </w:rPr>
              <w:t>Maximum length of NSSRG information IE_mirror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2E354"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80C8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51FA9" w14:textId="77777777" w:rsidR="000404DD" w:rsidRDefault="000404DD">
            <w:pPr>
              <w:pStyle w:val="TAL"/>
              <w:rPr>
                <w:sz w:val="16"/>
              </w:rPr>
            </w:pPr>
            <w:r>
              <w:rPr>
                <w:sz w:val="16"/>
              </w:rPr>
              <w:t>4951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C6BF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6A6D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B643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07137"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41FA5" w14:textId="77777777" w:rsidR="000404DD" w:rsidRDefault="000404DD">
            <w:pPr>
              <w:pStyle w:val="TAL"/>
              <w:rPr>
                <w:sz w:val="16"/>
              </w:rPr>
            </w:pPr>
            <w:r>
              <w:rPr>
                <w:sz w:val="16"/>
              </w:rPr>
              <w:t>revised</w:t>
            </w:r>
          </w:p>
        </w:tc>
      </w:tr>
      <w:tr w:rsidR="000404DD" w14:paraId="19964F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7F561" w14:textId="77777777" w:rsidR="000404DD" w:rsidRDefault="000404DD">
            <w:pPr>
              <w:pStyle w:val="TAL"/>
              <w:rPr>
                <w:sz w:val="16"/>
              </w:rPr>
            </w:pPr>
            <w:r>
              <w:rPr>
                <w:sz w:val="16"/>
              </w:rPr>
              <w:t>C1-226877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D45A8" w14:textId="77777777" w:rsidR="000404DD" w:rsidRDefault="000404DD">
            <w:pPr>
              <w:pStyle w:val="TAL"/>
              <w:rPr>
                <w:sz w:val="16"/>
              </w:rPr>
            </w:pPr>
            <w:r>
              <w:rPr>
                <w:sz w:val="16"/>
              </w:rPr>
              <w:t>Maximum length of NSSRG information IE_mirror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61972" w14:textId="77777777" w:rsidR="000404DD" w:rsidRDefault="000404DD">
            <w:pPr>
              <w:pStyle w:val="TAL"/>
              <w:rPr>
                <w:sz w:val="16"/>
              </w:rPr>
            </w:pPr>
            <w:r>
              <w:rPr>
                <w:sz w:val="16"/>
              </w:rPr>
              <w:t>vivo, 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AF4F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49DAC" w14:textId="77777777" w:rsidR="000404DD" w:rsidRDefault="000404DD">
            <w:pPr>
              <w:pStyle w:val="TAL"/>
              <w:rPr>
                <w:sz w:val="16"/>
              </w:rPr>
            </w:pPr>
            <w:r>
              <w:rPr>
                <w:sz w:val="16"/>
              </w:rPr>
              <w:t>4951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17F5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FEF3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A234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7F0AD"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8D1D3" w14:textId="77777777" w:rsidR="000404DD" w:rsidRDefault="000404DD">
            <w:pPr>
              <w:pStyle w:val="TAL"/>
              <w:rPr>
                <w:sz w:val="16"/>
              </w:rPr>
            </w:pPr>
            <w:r>
              <w:rPr>
                <w:sz w:val="16"/>
              </w:rPr>
              <w:t>agreed</w:t>
            </w:r>
          </w:p>
        </w:tc>
      </w:tr>
      <w:tr w:rsidR="000404DD" w14:paraId="7DF6615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AAADB" w14:textId="77777777" w:rsidR="000404DD" w:rsidRDefault="000404DD">
            <w:pPr>
              <w:pStyle w:val="TAL"/>
              <w:rPr>
                <w:sz w:val="16"/>
              </w:rPr>
            </w:pPr>
            <w:r>
              <w:rPr>
                <w:sz w:val="16"/>
              </w:rPr>
              <w:t>C1-226757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96947" w14:textId="77777777" w:rsidR="000404DD" w:rsidRDefault="000404DD">
            <w:pPr>
              <w:pStyle w:val="TAL"/>
              <w:rPr>
                <w:sz w:val="16"/>
              </w:rPr>
            </w:pPr>
            <w:r>
              <w:rPr>
                <w:sz w:val="16"/>
              </w:rPr>
              <w:t>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89AD8"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8FFF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0D370" w14:textId="77777777" w:rsidR="000404DD" w:rsidRDefault="000404DD">
            <w:pPr>
              <w:pStyle w:val="TAL"/>
              <w:rPr>
                <w:sz w:val="16"/>
              </w:rPr>
            </w:pPr>
            <w:r>
              <w:rPr>
                <w:sz w:val="16"/>
              </w:rPr>
              <w:t>4952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C63A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8C49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A4EB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A7A00"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742B0" w14:textId="77777777" w:rsidR="000404DD" w:rsidRDefault="000404DD">
            <w:pPr>
              <w:pStyle w:val="TAL"/>
              <w:rPr>
                <w:sz w:val="16"/>
              </w:rPr>
            </w:pPr>
            <w:r>
              <w:rPr>
                <w:sz w:val="16"/>
              </w:rPr>
              <w:t>revised</w:t>
            </w:r>
          </w:p>
        </w:tc>
      </w:tr>
      <w:tr w:rsidR="000404DD" w14:paraId="246234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0DC68" w14:textId="77777777" w:rsidR="000404DD" w:rsidRDefault="000404DD">
            <w:pPr>
              <w:pStyle w:val="TAL"/>
              <w:rPr>
                <w:sz w:val="16"/>
              </w:rPr>
            </w:pPr>
            <w:r>
              <w:rPr>
                <w:sz w:val="16"/>
              </w:rPr>
              <w:t>C1-226869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47C96" w14:textId="77777777" w:rsidR="000404DD" w:rsidRDefault="000404DD">
            <w:pPr>
              <w:pStyle w:val="TAL"/>
              <w:rPr>
                <w:sz w:val="16"/>
              </w:rPr>
            </w:pPr>
            <w:r>
              <w:rPr>
                <w:sz w:val="16"/>
              </w:rPr>
              <w:t>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C7B9A"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EBF8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760AF" w14:textId="77777777" w:rsidR="000404DD" w:rsidRDefault="000404DD">
            <w:pPr>
              <w:pStyle w:val="TAL"/>
              <w:rPr>
                <w:sz w:val="16"/>
              </w:rPr>
            </w:pPr>
            <w:r>
              <w:rPr>
                <w:sz w:val="16"/>
              </w:rPr>
              <w:t>4952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4F8F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FB1A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068E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46590"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93FD2" w14:textId="77777777" w:rsidR="000404DD" w:rsidRDefault="000404DD">
            <w:pPr>
              <w:pStyle w:val="TAL"/>
              <w:rPr>
                <w:sz w:val="16"/>
              </w:rPr>
            </w:pPr>
            <w:r>
              <w:rPr>
                <w:sz w:val="16"/>
              </w:rPr>
              <w:t>revised</w:t>
            </w:r>
          </w:p>
        </w:tc>
      </w:tr>
      <w:tr w:rsidR="000404DD" w14:paraId="25D5992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605B1" w14:textId="77777777" w:rsidR="000404DD" w:rsidRDefault="000404DD">
            <w:pPr>
              <w:pStyle w:val="TAL"/>
              <w:rPr>
                <w:sz w:val="16"/>
              </w:rPr>
            </w:pPr>
            <w:r>
              <w:rPr>
                <w:sz w:val="16"/>
              </w:rPr>
              <w:t>C1-227155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551A9" w14:textId="77777777" w:rsidR="000404DD" w:rsidRDefault="000404DD">
            <w:pPr>
              <w:pStyle w:val="TAL"/>
              <w:rPr>
                <w:sz w:val="16"/>
              </w:rPr>
            </w:pPr>
            <w:r>
              <w:rPr>
                <w:sz w:val="16"/>
              </w:rPr>
              <w:t>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A8BA0"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B3AA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7494E" w14:textId="77777777" w:rsidR="000404DD" w:rsidRDefault="000404DD">
            <w:pPr>
              <w:pStyle w:val="TAL"/>
              <w:rPr>
                <w:sz w:val="16"/>
              </w:rPr>
            </w:pPr>
            <w:r>
              <w:rPr>
                <w:sz w:val="16"/>
              </w:rPr>
              <w:t>4952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412C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0FCD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F8AF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2B937"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82F25" w14:textId="77777777" w:rsidR="000404DD" w:rsidRDefault="000404DD">
            <w:pPr>
              <w:pStyle w:val="TAL"/>
              <w:rPr>
                <w:sz w:val="16"/>
              </w:rPr>
            </w:pPr>
            <w:r>
              <w:rPr>
                <w:sz w:val="16"/>
              </w:rPr>
              <w:t>postponed</w:t>
            </w:r>
          </w:p>
        </w:tc>
      </w:tr>
      <w:tr w:rsidR="000404DD" w14:paraId="09C2400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21B0F" w14:textId="77777777" w:rsidR="000404DD" w:rsidRDefault="000404DD">
            <w:pPr>
              <w:pStyle w:val="TAL"/>
              <w:rPr>
                <w:sz w:val="16"/>
              </w:rPr>
            </w:pPr>
            <w:r>
              <w:rPr>
                <w:sz w:val="16"/>
              </w:rPr>
              <w:t>C1-226758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4BB67" w14:textId="77777777" w:rsidR="000404DD" w:rsidRDefault="000404DD">
            <w:pPr>
              <w:pStyle w:val="TAL"/>
              <w:rPr>
                <w:sz w:val="16"/>
              </w:rPr>
            </w:pPr>
            <w:r>
              <w:rPr>
                <w:sz w:val="16"/>
              </w:rPr>
              <w:t>NSSRG restriction on pending NSSAI_mirror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65E06"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1CC7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DEB96" w14:textId="77777777" w:rsidR="000404DD" w:rsidRDefault="000404DD">
            <w:pPr>
              <w:pStyle w:val="TAL"/>
              <w:rPr>
                <w:sz w:val="16"/>
              </w:rPr>
            </w:pPr>
            <w:r>
              <w:rPr>
                <w:sz w:val="16"/>
              </w:rPr>
              <w:t>4953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3CB1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2CC8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E3AF4"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87489"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B9A11" w14:textId="77777777" w:rsidR="000404DD" w:rsidRDefault="000404DD">
            <w:pPr>
              <w:pStyle w:val="TAL"/>
              <w:rPr>
                <w:sz w:val="16"/>
              </w:rPr>
            </w:pPr>
            <w:r>
              <w:rPr>
                <w:sz w:val="16"/>
              </w:rPr>
              <w:t>revised</w:t>
            </w:r>
          </w:p>
        </w:tc>
      </w:tr>
      <w:tr w:rsidR="000404DD" w14:paraId="7DCBB81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F8C82" w14:textId="77777777" w:rsidR="000404DD" w:rsidRDefault="000404DD">
            <w:pPr>
              <w:pStyle w:val="TAL"/>
              <w:rPr>
                <w:sz w:val="16"/>
              </w:rPr>
            </w:pPr>
            <w:r>
              <w:rPr>
                <w:sz w:val="16"/>
              </w:rPr>
              <w:t>C1-226870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E3F00" w14:textId="77777777" w:rsidR="000404DD" w:rsidRDefault="000404DD">
            <w:pPr>
              <w:pStyle w:val="TAL"/>
              <w:rPr>
                <w:sz w:val="16"/>
              </w:rPr>
            </w:pPr>
            <w:r>
              <w:rPr>
                <w:sz w:val="16"/>
              </w:rPr>
              <w:t>NSSRG restriction on pending NSSAI_mirror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3D2DD"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D6FC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52889" w14:textId="77777777" w:rsidR="000404DD" w:rsidRDefault="000404DD">
            <w:pPr>
              <w:pStyle w:val="TAL"/>
              <w:rPr>
                <w:sz w:val="16"/>
              </w:rPr>
            </w:pPr>
            <w:r>
              <w:rPr>
                <w:sz w:val="16"/>
              </w:rPr>
              <w:t>4953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0FF6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351B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2828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6D6A7"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59B83" w14:textId="77777777" w:rsidR="000404DD" w:rsidRDefault="000404DD">
            <w:pPr>
              <w:pStyle w:val="TAL"/>
              <w:rPr>
                <w:sz w:val="16"/>
              </w:rPr>
            </w:pPr>
            <w:r>
              <w:rPr>
                <w:sz w:val="16"/>
              </w:rPr>
              <w:t>revised</w:t>
            </w:r>
          </w:p>
        </w:tc>
      </w:tr>
      <w:tr w:rsidR="000404DD" w14:paraId="699A18F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16F52" w14:textId="77777777" w:rsidR="000404DD" w:rsidRDefault="000404DD">
            <w:pPr>
              <w:pStyle w:val="TAL"/>
              <w:rPr>
                <w:sz w:val="16"/>
              </w:rPr>
            </w:pPr>
            <w:r>
              <w:rPr>
                <w:sz w:val="16"/>
              </w:rPr>
              <w:t>C1-227156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85C1B" w14:textId="77777777" w:rsidR="000404DD" w:rsidRDefault="000404DD">
            <w:pPr>
              <w:pStyle w:val="TAL"/>
              <w:rPr>
                <w:sz w:val="16"/>
              </w:rPr>
            </w:pPr>
            <w:r>
              <w:rPr>
                <w:sz w:val="16"/>
              </w:rPr>
              <w:t>NSSRG restriction on pending NSSAI_mirror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23DF1"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F20FD"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16CF7" w14:textId="77777777" w:rsidR="000404DD" w:rsidRDefault="000404DD">
            <w:pPr>
              <w:pStyle w:val="TAL"/>
              <w:rPr>
                <w:sz w:val="16"/>
              </w:rPr>
            </w:pPr>
            <w:r>
              <w:rPr>
                <w:sz w:val="16"/>
              </w:rPr>
              <w:t>4953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E1E8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57F2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CB74A"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078D6" w14:textId="77777777" w:rsidR="000404DD" w:rsidRDefault="000404DD">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8733F" w14:textId="77777777" w:rsidR="000404DD" w:rsidRDefault="000404DD">
            <w:pPr>
              <w:pStyle w:val="TAL"/>
              <w:rPr>
                <w:sz w:val="16"/>
              </w:rPr>
            </w:pPr>
            <w:r>
              <w:rPr>
                <w:sz w:val="16"/>
              </w:rPr>
              <w:t>postponed</w:t>
            </w:r>
          </w:p>
        </w:tc>
      </w:tr>
      <w:tr w:rsidR="000404DD" w14:paraId="3D7E4F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DB1B2" w14:textId="77777777" w:rsidR="000404DD" w:rsidRDefault="000404DD">
            <w:pPr>
              <w:pStyle w:val="TAL"/>
              <w:rPr>
                <w:sz w:val="16"/>
              </w:rPr>
            </w:pPr>
            <w:r>
              <w:rPr>
                <w:sz w:val="16"/>
              </w:rPr>
              <w:t>C1-226759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6E94F" w14:textId="77777777" w:rsidR="000404DD" w:rsidRDefault="000404DD">
            <w:pPr>
              <w:pStyle w:val="TAL"/>
              <w:rPr>
                <w:sz w:val="16"/>
              </w:rPr>
            </w:pPr>
            <w:r>
              <w:rPr>
                <w:sz w:val="16"/>
              </w:rPr>
              <w:t>The mapping of S-NSSAI values is only used in the roaming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147E6"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0385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E501F" w14:textId="77777777" w:rsidR="000404DD" w:rsidRDefault="000404DD">
            <w:pPr>
              <w:pStyle w:val="TAL"/>
              <w:rPr>
                <w:sz w:val="16"/>
              </w:rPr>
            </w:pPr>
            <w:r>
              <w:rPr>
                <w:sz w:val="16"/>
              </w:rPr>
              <w:t>4954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4B26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C8D5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7AC8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2BA65"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57820" w14:textId="77777777" w:rsidR="000404DD" w:rsidRDefault="000404DD">
            <w:pPr>
              <w:pStyle w:val="TAL"/>
              <w:rPr>
                <w:sz w:val="16"/>
              </w:rPr>
            </w:pPr>
            <w:r>
              <w:rPr>
                <w:sz w:val="16"/>
              </w:rPr>
              <w:t>merged</w:t>
            </w:r>
          </w:p>
        </w:tc>
      </w:tr>
      <w:tr w:rsidR="000404DD" w14:paraId="7A40E2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63059" w14:textId="77777777" w:rsidR="000404DD" w:rsidRDefault="000404DD">
            <w:pPr>
              <w:pStyle w:val="TAL"/>
              <w:rPr>
                <w:sz w:val="16"/>
              </w:rPr>
            </w:pPr>
            <w:r>
              <w:rPr>
                <w:sz w:val="16"/>
              </w:rPr>
              <w:t>C1-226760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997A2" w14:textId="77777777" w:rsidR="000404DD" w:rsidRDefault="000404DD">
            <w:pPr>
              <w:pStyle w:val="TAL"/>
              <w:rPr>
                <w:sz w:val="16"/>
              </w:rPr>
            </w:pPr>
            <w:r>
              <w:rPr>
                <w:sz w:val="16"/>
              </w:rPr>
              <w:t>The mapping of S-NSSAI values is only used in the roaming scenario_mirror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AD867" w14:textId="77777777" w:rsidR="000404DD" w:rsidRDefault="000404DD">
            <w:pPr>
              <w:pStyle w:val="TAL"/>
              <w:rPr>
                <w:sz w:val="16"/>
              </w:rPr>
            </w:pPr>
            <w:r>
              <w:rPr>
                <w:sz w:val="16"/>
              </w:rPr>
              <w:t>vivo / Hank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CA3E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80557" w14:textId="77777777" w:rsidR="000404DD" w:rsidRDefault="000404DD">
            <w:pPr>
              <w:pStyle w:val="TAL"/>
              <w:rPr>
                <w:sz w:val="16"/>
              </w:rPr>
            </w:pPr>
            <w:r>
              <w:rPr>
                <w:sz w:val="16"/>
              </w:rPr>
              <w:t>4955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1DE8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3D96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8533C"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DE037" w14:textId="77777777" w:rsidR="000404DD" w:rsidRDefault="000404D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F7965" w14:textId="77777777" w:rsidR="000404DD" w:rsidRDefault="000404DD">
            <w:pPr>
              <w:pStyle w:val="TAL"/>
              <w:rPr>
                <w:sz w:val="16"/>
              </w:rPr>
            </w:pPr>
            <w:r>
              <w:rPr>
                <w:sz w:val="16"/>
              </w:rPr>
              <w:t>merged</w:t>
            </w:r>
          </w:p>
        </w:tc>
      </w:tr>
      <w:tr w:rsidR="000404DD" w14:paraId="556A203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45A76" w14:textId="77777777" w:rsidR="000404DD" w:rsidRDefault="000404DD">
            <w:pPr>
              <w:pStyle w:val="TAL"/>
              <w:rPr>
                <w:sz w:val="16"/>
              </w:rPr>
            </w:pPr>
            <w:r>
              <w:rPr>
                <w:sz w:val="16"/>
              </w:rPr>
              <w:t>C1-226766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F371C"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209A2" w14:textId="77777777" w:rsidR="000404DD" w:rsidRDefault="000404DD">
            <w:pPr>
              <w:pStyle w:val="TAL"/>
              <w:rPr>
                <w:sz w:val="16"/>
              </w:rPr>
            </w:pPr>
            <w:r>
              <w:rPr>
                <w:sz w:val="16"/>
              </w:rPr>
              <w:t>Samsung R&amp;D Institute India,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86B3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6BF67" w14:textId="77777777" w:rsidR="000404DD" w:rsidRDefault="000404DD">
            <w:pPr>
              <w:pStyle w:val="TAL"/>
              <w:rPr>
                <w:sz w:val="16"/>
              </w:rPr>
            </w:pPr>
            <w:r>
              <w:rPr>
                <w:sz w:val="16"/>
              </w:rPr>
              <w:t>4956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9ADC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BAF1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7CC8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D6CF2"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951F6" w14:textId="77777777" w:rsidR="000404DD" w:rsidRDefault="000404DD">
            <w:pPr>
              <w:pStyle w:val="TAL"/>
              <w:rPr>
                <w:sz w:val="16"/>
              </w:rPr>
            </w:pPr>
            <w:r>
              <w:rPr>
                <w:sz w:val="16"/>
              </w:rPr>
              <w:t>revised</w:t>
            </w:r>
          </w:p>
        </w:tc>
      </w:tr>
      <w:tr w:rsidR="000404DD" w14:paraId="78EA1C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37DC7" w14:textId="77777777" w:rsidR="000404DD" w:rsidRDefault="000404DD">
            <w:pPr>
              <w:pStyle w:val="TAL"/>
              <w:rPr>
                <w:sz w:val="16"/>
              </w:rPr>
            </w:pPr>
            <w:r>
              <w:rPr>
                <w:sz w:val="16"/>
              </w:rPr>
              <w:t>C1-226919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D2F47"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BBDE4" w14:textId="77777777" w:rsidR="000404DD" w:rsidRDefault="000404DD">
            <w:pPr>
              <w:pStyle w:val="TAL"/>
              <w:rPr>
                <w:sz w:val="16"/>
              </w:rPr>
            </w:pPr>
            <w:r>
              <w:rPr>
                <w:sz w:val="16"/>
              </w:rPr>
              <w:t>Samsung,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09A7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36BE6" w14:textId="77777777" w:rsidR="000404DD" w:rsidRDefault="000404DD">
            <w:pPr>
              <w:pStyle w:val="TAL"/>
              <w:rPr>
                <w:sz w:val="16"/>
              </w:rPr>
            </w:pPr>
            <w:r>
              <w:rPr>
                <w:sz w:val="16"/>
              </w:rPr>
              <w:t>4956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F432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F041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D65B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3D228"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2169B" w14:textId="77777777" w:rsidR="000404DD" w:rsidRDefault="000404DD">
            <w:pPr>
              <w:pStyle w:val="TAL"/>
              <w:rPr>
                <w:sz w:val="16"/>
              </w:rPr>
            </w:pPr>
            <w:r>
              <w:rPr>
                <w:sz w:val="16"/>
              </w:rPr>
              <w:t>postponed</w:t>
            </w:r>
          </w:p>
        </w:tc>
      </w:tr>
      <w:tr w:rsidR="000404DD" w14:paraId="09623A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3BBA1" w14:textId="77777777" w:rsidR="000404DD" w:rsidRDefault="000404DD">
            <w:pPr>
              <w:pStyle w:val="TAL"/>
              <w:rPr>
                <w:sz w:val="16"/>
              </w:rPr>
            </w:pPr>
            <w:r>
              <w:rPr>
                <w:sz w:val="16"/>
              </w:rPr>
              <w:t>C1-226767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1EF9F"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28254" w14:textId="77777777" w:rsidR="000404DD" w:rsidRDefault="000404DD">
            <w:pPr>
              <w:pStyle w:val="TAL"/>
              <w:rPr>
                <w:sz w:val="16"/>
              </w:rPr>
            </w:pPr>
            <w:r>
              <w:rPr>
                <w:sz w:val="16"/>
              </w:rPr>
              <w:t>Samsung R&amp;D Institute India,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E82A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6BB46" w14:textId="77777777" w:rsidR="000404DD" w:rsidRDefault="000404DD">
            <w:pPr>
              <w:pStyle w:val="TAL"/>
              <w:rPr>
                <w:sz w:val="16"/>
              </w:rPr>
            </w:pPr>
            <w:r>
              <w:rPr>
                <w:sz w:val="16"/>
              </w:rPr>
              <w:t>4957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B434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09BE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A1E6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DFAD6"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CC945" w14:textId="77777777" w:rsidR="000404DD" w:rsidRDefault="000404DD">
            <w:pPr>
              <w:pStyle w:val="TAL"/>
              <w:rPr>
                <w:sz w:val="16"/>
              </w:rPr>
            </w:pPr>
            <w:r>
              <w:rPr>
                <w:sz w:val="16"/>
              </w:rPr>
              <w:t>revised</w:t>
            </w:r>
          </w:p>
        </w:tc>
      </w:tr>
      <w:tr w:rsidR="000404DD" w14:paraId="4A97352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FEECF" w14:textId="77777777" w:rsidR="000404DD" w:rsidRDefault="000404DD">
            <w:pPr>
              <w:pStyle w:val="TAL"/>
              <w:rPr>
                <w:sz w:val="16"/>
              </w:rPr>
            </w:pPr>
            <w:r>
              <w:rPr>
                <w:sz w:val="16"/>
              </w:rPr>
              <w:t>C1-226920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93725" w14:textId="77777777" w:rsidR="000404DD" w:rsidRDefault="000404DD">
            <w:pPr>
              <w:pStyle w:val="TAL"/>
              <w:rPr>
                <w:sz w:val="16"/>
              </w:rPr>
            </w:pPr>
            <w:r>
              <w:rPr>
                <w:sz w:val="16"/>
              </w:rPr>
              <w:t>Aerial subscription indication to UAV attached for normal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545E7" w14:textId="77777777" w:rsidR="000404DD" w:rsidRDefault="000404DD">
            <w:pPr>
              <w:pStyle w:val="TAL"/>
              <w:rPr>
                <w:sz w:val="16"/>
              </w:rPr>
            </w:pPr>
            <w:r>
              <w:rPr>
                <w:sz w:val="16"/>
              </w:rPr>
              <w:t>Samsung R&amp;D Institute India,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7A95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8B3E5" w14:textId="77777777" w:rsidR="000404DD" w:rsidRDefault="000404DD">
            <w:pPr>
              <w:pStyle w:val="TAL"/>
              <w:rPr>
                <w:sz w:val="16"/>
              </w:rPr>
            </w:pPr>
            <w:r>
              <w:rPr>
                <w:sz w:val="16"/>
              </w:rPr>
              <w:t>4957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A15A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CBF9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EF89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3B8E9" w14:textId="77777777" w:rsidR="000404DD" w:rsidRDefault="000404DD">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99D5F" w14:textId="77777777" w:rsidR="000404DD" w:rsidRDefault="000404DD">
            <w:pPr>
              <w:pStyle w:val="TAL"/>
              <w:rPr>
                <w:sz w:val="16"/>
              </w:rPr>
            </w:pPr>
            <w:r>
              <w:rPr>
                <w:sz w:val="16"/>
              </w:rPr>
              <w:t>postponed</w:t>
            </w:r>
          </w:p>
        </w:tc>
      </w:tr>
      <w:tr w:rsidR="000404DD" w14:paraId="4CE041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F0BE3" w14:textId="77777777" w:rsidR="000404DD" w:rsidRDefault="000404DD">
            <w:pPr>
              <w:pStyle w:val="TAL"/>
              <w:rPr>
                <w:sz w:val="16"/>
              </w:rPr>
            </w:pPr>
            <w:r>
              <w:rPr>
                <w:sz w:val="16"/>
              </w:rPr>
              <w:t>C1-226771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7BA76" w14:textId="77777777" w:rsidR="000404DD" w:rsidRDefault="000404DD">
            <w:pPr>
              <w:pStyle w:val="TAL"/>
              <w:rPr>
                <w:sz w:val="16"/>
              </w:rPr>
            </w:pPr>
            <w:r>
              <w:rPr>
                <w:sz w:val="16"/>
              </w:rPr>
              <w:t>Correction on UE state indication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92726"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F8E08"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8AFB5" w14:textId="77777777" w:rsidR="000404DD" w:rsidRDefault="000404DD">
            <w:pPr>
              <w:pStyle w:val="TAL"/>
              <w:rPr>
                <w:sz w:val="16"/>
              </w:rPr>
            </w:pPr>
            <w:r>
              <w:rPr>
                <w:sz w:val="16"/>
              </w:rPr>
              <w:t>4958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994B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9E6E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CD46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D908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EFA97" w14:textId="77777777" w:rsidR="000404DD" w:rsidRDefault="000404DD">
            <w:pPr>
              <w:pStyle w:val="TAL"/>
              <w:rPr>
                <w:sz w:val="16"/>
              </w:rPr>
            </w:pPr>
            <w:r>
              <w:rPr>
                <w:sz w:val="16"/>
              </w:rPr>
              <w:t>revised</w:t>
            </w:r>
          </w:p>
        </w:tc>
      </w:tr>
      <w:tr w:rsidR="000404DD" w14:paraId="195B39A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BEDBC" w14:textId="77777777" w:rsidR="000404DD" w:rsidRDefault="000404DD">
            <w:pPr>
              <w:pStyle w:val="TAL"/>
              <w:rPr>
                <w:sz w:val="16"/>
              </w:rPr>
            </w:pPr>
            <w:r>
              <w:rPr>
                <w:sz w:val="16"/>
              </w:rPr>
              <w:t>C1-227180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C2308" w14:textId="77777777" w:rsidR="000404DD" w:rsidRDefault="000404DD">
            <w:pPr>
              <w:pStyle w:val="TAL"/>
              <w:rPr>
                <w:sz w:val="16"/>
              </w:rPr>
            </w:pPr>
            <w:r>
              <w:rPr>
                <w:sz w:val="16"/>
              </w:rPr>
              <w:t>Correction on UE state indication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8CCAA" w14:textId="77777777" w:rsidR="000404DD" w:rsidRDefault="000404DD">
            <w:pPr>
              <w:pStyle w:val="TAL"/>
              <w:rPr>
                <w:sz w:val="16"/>
              </w:rPr>
            </w:pPr>
            <w:r>
              <w:rPr>
                <w:sz w:val="16"/>
              </w:rPr>
              <w:t>Huawei, HiSilicon / Leah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058AB"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679D4" w14:textId="77777777" w:rsidR="000404DD" w:rsidRDefault="000404DD">
            <w:pPr>
              <w:pStyle w:val="TAL"/>
              <w:rPr>
                <w:sz w:val="16"/>
              </w:rPr>
            </w:pPr>
            <w:r>
              <w:rPr>
                <w:sz w:val="16"/>
              </w:rPr>
              <w:t>4958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C8E7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2138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48AD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F680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662DA" w14:textId="77777777" w:rsidR="000404DD" w:rsidRDefault="000404DD">
            <w:pPr>
              <w:pStyle w:val="TAL"/>
              <w:rPr>
                <w:sz w:val="16"/>
              </w:rPr>
            </w:pPr>
            <w:r>
              <w:rPr>
                <w:sz w:val="16"/>
              </w:rPr>
              <w:t>postponed</w:t>
            </w:r>
          </w:p>
        </w:tc>
      </w:tr>
      <w:tr w:rsidR="000404DD" w14:paraId="4352E33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EE02E" w14:textId="77777777" w:rsidR="000404DD" w:rsidRDefault="000404DD">
            <w:pPr>
              <w:pStyle w:val="TAL"/>
              <w:rPr>
                <w:sz w:val="16"/>
              </w:rPr>
            </w:pPr>
            <w:r>
              <w:rPr>
                <w:sz w:val="16"/>
              </w:rPr>
              <w:t>C1-226784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B26DE"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EEA89" w14:textId="77777777" w:rsidR="000404DD" w:rsidRDefault="000404DD">
            <w:pPr>
              <w:pStyle w:val="TAL"/>
              <w:rPr>
                <w:sz w:val="16"/>
              </w:rPr>
            </w:pPr>
            <w:r>
              <w:rPr>
                <w:sz w:val="16"/>
              </w:rPr>
              <w:t xml:space="preserve">Nokia, Nokia </w:t>
            </w:r>
            <w:r>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88C71"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0C2DD" w14:textId="77777777" w:rsidR="000404DD" w:rsidRDefault="000404DD">
            <w:pPr>
              <w:pStyle w:val="TAL"/>
              <w:rPr>
                <w:sz w:val="16"/>
              </w:rPr>
            </w:pPr>
            <w:r>
              <w:rPr>
                <w:sz w:val="16"/>
              </w:rPr>
              <w:t>4959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05CD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6AC07" w14:textId="77777777" w:rsidR="000404DD" w:rsidRDefault="000404DD">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24F0C" w14:textId="77777777" w:rsidR="000404DD" w:rsidRDefault="000404DD">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F7CA4"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D6E07" w14:textId="77777777" w:rsidR="000404DD" w:rsidRDefault="000404DD">
            <w:pPr>
              <w:pStyle w:val="TAL"/>
              <w:rPr>
                <w:sz w:val="16"/>
              </w:rPr>
            </w:pPr>
            <w:r>
              <w:rPr>
                <w:sz w:val="16"/>
              </w:rPr>
              <w:t>revised</w:t>
            </w:r>
          </w:p>
        </w:tc>
      </w:tr>
      <w:tr w:rsidR="000404DD" w14:paraId="0162F3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30181" w14:textId="77777777" w:rsidR="000404DD" w:rsidRDefault="000404DD">
            <w:pPr>
              <w:pStyle w:val="TAL"/>
              <w:rPr>
                <w:sz w:val="16"/>
              </w:rPr>
            </w:pPr>
            <w:r>
              <w:rPr>
                <w:sz w:val="16"/>
              </w:rPr>
              <w:t>C1-227004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D93DE"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E9BF7"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23749"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FBC37" w14:textId="77777777" w:rsidR="000404DD" w:rsidRDefault="000404DD">
            <w:pPr>
              <w:pStyle w:val="TAL"/>
              <w:rPr>
                <w:sz w:val="16"/>
              </w:rPr>
            </w:pPr>
            <w:r>
              <w:rPr>
                <w:sz w:val="16"/>
              </w:rPr>
              <w:t>4959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47BD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0F77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1BDA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5CFCC"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16F97" w14:textId="77777777" w:rsidR="000404DD" w:rsidRDefault="000404DD">
            <w:pPr>
              <w:pStyle w:val="TAL"/>
              <w:rPr>
                <w:sz w:val="16"/>
              </w:rPr>
            </w:pPr>
            <w:r>
              <w:rPr>
                <w:sz w:val="16"/>
              </w:rPr>
              <w:t>postponed</w:t>
            </w:r>
          </w:p>
        </w:tc>
      </w:tr>
      <w:tr w:rsidR="000404DD" w14:paraId="15AA79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B55EB" w14:textId="77777777" w:rsidR="000404DD" w:rsidRDefault="000404DD">
            <w:pPr>
              <w:pStyle w:val="TAL"/>
              <w:rPr>
                <w:sz w:val="16"/>
              </w:rPr>
            </w:pPr>
            <w:r>
              <w:rPr>
                <w:sz w:val="16"/>
              </w:rPr>
              <w:t>C1-226785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BEDF1"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40620"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BCFB7"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C945F" w14:textId="77777777" w:rsidR="000404DD" w:rsidRDefault="000404DD">
            <w:pPr>
              <w:pStyle w:val="TAL"/>
              <w:rPr>
                <w:sz w:val="16"/>
              </w:rPr>
            </w:pPr>
            <w:r>
              <w:rPr>
                <w:sz w:val="16"/>
              </w:rPr>
              <w:t>4960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4C1C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AAAC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6C366"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30CDB"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0D724" w14:textId="77777777" w:rsidR="000404DD" w:rsidRDefault="000404DD">
            <w:pPr>
              <w:pStyle w:val="TAL"/>
              <w:rPr>
                <w:sz w:val="16"/>
              </w:rPr>
            </w:pPr>
            <w:r>
              <w:rPr>
                <w:sz w:val="16"/>
              </w:rPr>
              <w:t>revised</w:t>
            </w:r>
          </w:p>
        </w:tc>
      </w:tr>
      <w:tr w:rsidR="000404DD" w14:paraId="2F4908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1485F" w14:textId="77777777" w:rsidR="000404DD" w:rsidRDefault="000404DD">
            <w:pPr>
              <w:pStyle w:val="TAL"/>
              <w:rPr>
                <w:sz w:val="16"/>
              </w:rPr>
            </w:pPr>
            <w:r>
              <w:rPr>
                <w:sz w:val="16"/>
              </w:rPr>
              <w:t>C1-227005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24E04" w14:textId="77777777" w:rsidR="000404DD" w:rsidRDefault="000404DD">
            <w:pPr>
              <w:pStyle w:val="TAL"/>
              <w:rPr>
                <w:sz w:val="16"/>
              </w:rPr>
            </w:pPr>
            <w:r>
              <w:rPr>
                <w:sz w:val="16"/>
              </w:rPr>
              <w:t>NSWO UE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7995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266B0"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A3DBD" w14:textId="77777777" w:rsidR="000404DD" w:rsidRDefault="000404DD">
            <w:pPr>
              <w:pStyle w:val="TAL"/>
              <w:rPr>
                <w:sz w:val="16"/>
              </w:rPr>
            </w:pPr>
            <w:r>
              <w:rPr>
                <w:sz w:val="16"/>
              </w:rPr>
              <w:t>4960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F404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265C5"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71F5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93DDE" w14:textId="77777777" w:rsidR="000404DD" w:rsidRDefault="000404DD">
            <w:pPr>
              <w:pStyle w:val="TAL"/>
              <w:rPr>
                <w:sz w:val="16"/>
              </w:rPr>
            </w:pPr>
            <w:r>
              <w:rPr>
                <w:sz w:val="16"/>
              </w:rPr>
              <w:t>5GProtoc18, 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74683" w14:textId="77777777" w:rsidR="000404DD" w:rsidRDefault="000404DD">
            <w:pPr>
              <w:pStyle w:val="TAL"/>
              <w:rPr>
                <w:sz w:val="16"/>
              </w:rPr>
            </w:pPr>
            <w:r>
              <w:rPr>
                <w:sz w:val="16"/>
              </w:rPr>
              <w:t>postponed</w:t>
            </w:r>
          </w:p>
        </w:tc>
      </w:tr>
      <w:tr w:rsidR="000404DD" w14:paraId="0D17965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A7D9D" w14:textId="77777777" w:rsidR="000404DD" w:rsidRDefault="000404DD">
            <w:pPr>
              <w:pStyle w:val="TAL"/>
              <w:rPr>
                <w:sz w:val="16"/>
              </w:rPr>
            </w:pPr>
            <w:r>
              <w:rPr>
                <w:sz w:val="16"/>
              </w:rPr>
              <w:t>C1-226789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1A16A" w14:textId="77777777" w:rsidR="000404DD" w:rsidRDefault="000404DD">
            <w:pPr>
              <w:pStyle w:val="TAL"/>
              <w:rPr>
                <w:sz w:val="16"/>
              </w:rPr>
            </w:pPr>
            <w:r>
              <w:rPr>
                <w:sz w:val="16"/>
              </w:rPr>
              <w:t>UE to indicate its support for Slice-based N3IWF selection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A2DE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F10C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3FF7B" w14:textId="77777777" w:rsidR="000404DD" w:rsidRDefault="000404DD">
            <w:pPr>
              <w:pStyle w:val="TAL"/>
              <w:rPr>
                <w:sz w:val="16"/>
              </w:rPr>
            </w:pPr>
            <w:r>
              <w:rPr>
                <w:sz w:val="16"/>
              </w:rPr>
              <w:t>4961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CF35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F37E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06BB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11A4F"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AFF78" w14:textId="77777777" w:rsidR="000404DD" w:rsidRDefault="000404DD">
            <w:pPr>
              <w:pStyle w:val="TAL"/>
              <w:rPr>
                <w:sz w:val="16"/>
              </w:rPr>
            </w:pPr>
            <w:r>
              <w:rPr>
                <w:sz w:val="16"/>
              </w:rPr>
              <w:t>revised</w:t>
            </w:r>
          </w:p>
        </w:tc>
      </w:tr>
      <w:tr w:rsidR="000404DD" w14:paraId="307F083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EF88B" w14:textId="77777777" w:rsidR="000404DD" w:rsidRDefault="000404DD">
            <w:pPr>
              <w:pStyle w:val="TAL"/>
              <w:rPr>
                <w:sz w:val="16"/>
              </w:rPr>
            </w:pPr>
            <w:r>
              <w:rPr>
                <w:sz w:val="16"/>
              </w:rPr>
              <w:t>C1-227037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1D924" w14:textId="77777777" w:rsidR="000404DD" w:rsidRDefault="000404DD">
            <w:pPr>
              <w:pStyle w:val="TAL"/>
              <w:rPr>
                <w:sz w:val="16"/>
              </w:rPr>
            </w:pPr>
            <w:r>
              <w:rPr>
                <w:sz w:val="16"/>
              </w:rPr>
              <w:t>UE to indicate its support for Slice-based N3IWF selection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42274" w14:textId="77777777" w:rsidR="000404DD" w:rsidRDefault="000404DD">
            <w:pPr>
              <w:pStyle w:val="TAL"/>
              <w:rPr>
                <w:sz w:val="16"/>
              </w:rPr>
            </w:pPr>
            <w:r>
              <w:rPr>
                <w:sz w:val="16"/>
              </w:rPr>
              <w:t>Nokia, Nokia Shanghai Bell,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A96F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DEE2D" w14:textId="77777777" w:rsidR="000404DD" w:rsidRDefault="000404DD">
            <w:pPr>
              <w:pStyle w:val="TAL"/>
              <w:rPr>
                <w:sz w:val="16"/>
              </w:rPr>
            </w:pPr>
            <w:r>
              <w:rPr>
                <w:sz w:val="16"/>
              </w:rPr>
              <w:t>4961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6FE8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F542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BAD7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B6808"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2C9A8" w14:textId="77777777" w:rsidR="000404DD" w:rsidRDefault="000404DD">
            <w:pPr>
              <w:pStyle w:val="TAL"/>
              <w:rPr>
                <w:sz w:val="16"/>
              </w:rPr>
            </w:pPr>
            <w:r>
              <w:rPr>
                <w:sz w:val="16"/>
              </w:rPr>
              <w:t>agreed</w:t>
            </w:r>
          </w:p>
        </w:tc>
      </w:tr>
      <w:tr w:rsidR="000404DD" w14:paraId="56ECA7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A6206" w14:textId="77777777" w:rsidR="000404DD" w:rsidRDefault="000404DD">
            <w:pPr>
              <w:pStyle w:val="TAL"/>
              <w:rPr>
                <w:sz w:val="16"/>
              </w:rPr>
            </w:pPr>
            <w:r>
              <w:rPr>
                <w:sz w:val="16"/>
              </w:rPr>
              <w:t>C1-226790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F3D52" w14:textId="77777777" w:rsidR="000404DD" w:rsidRDefault="000404DD">
            <w:pPr>
              <w:pStyle w:val="TAL"/>
              <w:rPr>
                <w:sz w:val="16"/>
              </w:rPr>
            </w:pPr>
            <w:r>
              <w:rPr>
                <w:sz w:val="16"/>
              </w:rPr>
              <w:t>Indicating the support of the configurations for slice-based N3IWF selection in ANDSP to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0550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A7FA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0E809" w14:textId="77777777" w:rsidR="000404DD" w:rsidRDefault="000404DD">
            <w:pPr>
              <w:pStyle w:val="TAL"/>
              <w:rPr>
                <w:sz w:val="16"/>
              </w:rPr>
            </w:pPr>
            <w:r>
              <w:rPr>
                <w:sz w:val="16"/>
              </w:rPr>
              <w:t>4962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2997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5DE7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467A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94522"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E36E4" w14:textId="77777777" w:rsidR="000404DD" w:rsidRDefault="000404DD">
            <w:pPr>
              <w:pStyle w:val="TAL"/>
              <w:rPr>
                <w:sz w:val="16"/>
              </w:rPr>
            </w:pPr>
            <w:r>
              <w:rPr>
                <w:sz w:val="16"/>
              </w:rPr>
              <w:t>postponed</w:t>
            </w:r>
          </w:p>
        </w:tc>
      </w:tr>
      <w:tr w:rsidR="000404DD" w14:paraId="4E99650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B83C6" w14:textId="77777777" w:rsidR="000404DD" w:rsidRDefault="000404DD">
            <w:pPr>
              <w:pStyle w:val="TAL"/>
              <w:rPr>
                <w:sz w:val="16"/>
              </w:rPr>
            </w:pPr>
            <w:r>
              <w:rPr>
                <w:sz w:val="16"/>
              </w:rPr>
              <w:t>C1-226791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B295C" w14:textId="77777777" w:rsidR="000404DD" w:rsidRDefault="000404DD">
            <w:pPr>
              <w:pStyle w:val="TAL"/>
              <w:rPr>
                <w:sz w:val="16"/>
              </w:rPr>
            </w:pPr>
            <w:r>
              <w:rPr>
                <w:sz w:val="16"/>
              </w:rPr>
              <w:t>Rejecting the UE Registration due to the selected N3IWF by the UE is not compatible with the used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E6D83"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C122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25584" w14:textId="77777777" w:rsidR="000404DD" w:rsidRDefault="000404DD">
            <w:pPr>
              <w:pStyle w:val="TAL"/>
              <w:rPr>
                <w:sz w:val="16"/>
              </w:rPr>
            </w:pPr>
            <w:r>
              <w:rPr>
                <w:sz w:val="16"/>
              </w:rPr>
              <w:t>4963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7648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82BA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0016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3E6A6"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45AB9" w14:textId="77777777" w:rsidR="000404DD" w:rsidRDefault="000404DD">
            <w:pPr>
              <w:pStyle w:val="TAL"/>
              <w:rPr>
                <w:sz w:val="16"/>
              </w:rPr>
            </w:pPr>
            <w:r>
              <w:rPr>
                <w:sz w:val="16"/>
              </w:rPr>
              <w:t>revised</w:t>
            </w:r>
          </w:p>
        </w:tc>
      </w:tr>
      <w:tr w:rsidR="000404DD" w14:paraId="4CA732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617F5" w14:textId="77777777" w:rsidR="000404DD" w:rsidRDefault="000404DD">
            <w:pPr>
              <w:pStyle w:val="TAL"/>
              <w:rPr>
                <w:sz w:val="16"/>
              </w:rPr>
            </w:pPr>
            <w:r>
              <w:rPr>
                <w:sz w:val="16"/>
              </w:rPr>
              <w:t>C1-227038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1FE59" w14:textId="77777777" w:rsidR="000404DD" w:rsidRDefault="000404DD">
            <w:pPr>
              <w:pStyle w:val="TAL"/>
              <w:rPr>
                <w:sz w:val="16"/>
              </w:rPr>
            </w:pPr>
            <w:r>
              <w:rPr>
                <w:sz w:val="16"/>
              </w:rPr>
              <w:t>Rejecting the UE Registration due to the selected N3IWF by the UE is not compatible with the used slices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78F58"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31C3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DCCD5" w14:textId="77777777" w:rsidR="000404DD" w:rsidRDefault="000404DD">
            <w:pPr>
              <w:pStyle w:val="TAL"/>
              <w:rPr>
                <w:sz w:val="16"/>
              </w:rPr>
            </w:pPr>
            <w:r>
              <w:rPr>
                <w:sz w:val="16"/>
              </w:rPr>
              <w:t>4963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7EE5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EFC6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51CB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B352F"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3EF10" w14:textId="77777777" w:rsidR="000404DD" w:rsidRDefault="000404DD">
            <w:pPr>
              <w:pStyle w:val="TAL"/>
              <w:rPr>
                <w:sz w:val="16"/>
              </w:rPr>
            </w:pPr>
            <w:r>
              <w:rPr>
                <w:sz w:val="16"/>
              </w:rPr>
              <w:t>agreed</w:t>
            </w:r>
          </w:p>
        </w:tc>
      </w:tr>
      <w:tr w:rsidR="000404DD" w14:paraId="639458D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35A05" w14:textId="77777777" w:rsidR="000404DD" w:rsidRDefault="000404DD">
            <w:pPr>
              <w:pStyle w:val="TAL"/>
              <w:rPr>
                <w:sz w:val="16"/>
              </w:rPr>
            </w:pPr>
            <w:r>
              <w:rPr>
                <w:sz w:val="16"/>
              </w:rPr>
              <w:t>C1-226795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15BEA" w14:textId="77777777" w:rsidR="000404DD" w:rsidRDefault="000404DD">
            <w:pPr>
              <w:pStyle w:val="TAL"/>
              <w:rPr>
                <w:sz w:val="16"/>
              </w:rPr>
            </w:pPr>
            <w:r>
              <w:rPr>
                <w:sz w:val="16"/>
              </w:rPr>
              <w:t>Indicating the capability of supporting SDNAEPC during the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001A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BBE0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6F1E2" w14:textId="77777777" w:rsidR="000404DD" w:rsidRDefault="000404DD">
            <w:pPr>
              <w:pStyle w:val="TAL"/>
              <w:rPr>
                <w:sz w:val="16"/>
              </w:rPr>
            </w:pPr>
            <w:r>
              <w:rPr>
                <w:sz w:val="16"/>
              </w:rPr>
              <w:t>4964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A39E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D163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ACD2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DCE80"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7E337" w14:textId="77777777" w:rsidR="000404DD" w:rsidRDefault="000404DD">
            <w:pPr>
              <w:pStyle w:val="TAL"/>
              <w:rPr>
                <w:sz w:val="16"/>
              </w:rPr>
            </w:pPr>
            <w:r>
              <w:rPr>
                <w:sz w:val="16"/>
              </w:rPr>
              <w:t>revised</w:t>
            </w:r>
          </w:p>
        </w:tc>
      </w:tr>
      <w:tr w:rsidR="000404DD" w14:paraId="705DBF6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23D14" w14:textId="77777777" w:rsidR="000404DD" w:rsidRDefault="000404DD">
            <w:pPr>
              <w:pStyle w:val="TAL"/>
              <w:rPr>
                <w:sz w:val="16"/>
              </w:rPr>
            </w:pPr>
            <w:r>
              <w:rPr>
                <w:sz w:val="16"/>
              </w:rPr>
              <w:t>C1-227054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DFF7C" w14:textId="77777777" w:rsidR="000404DD" w:rsidRDefault="000404DD">
            <w:pPr>
              <w:pStyle w:val="TAL"/>
              <w:rPr>
                <w:sz w:val="16"/>
              </w:rPr>
            </w:pPr>
            <w:r>
              <w:rPr>
                <w:sz w:val="16"/>
              </w:rPr>
              <w:t>Indicating the capability of supporting SDNAEPC during the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EFC02"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6A8E6"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A6707" w14:textId="77777777" w:rsidR="000404DD" w:rsidRDefault="000404DD">
            <w:pPr>
              <w:pStyle w:val="TAL"/>
              <w:rPr>
                <w:sz w:val="16"/>
              </w:rPr>
            </w:pPr>
            <w:r>
              <w:rPr>
                <w:sz w:val="16"/>
              </w:rPr>
              <w:t>4964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F71D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E964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7E78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AEA2F" w14:textId="77777777" w:rsidR="000404DD" w:rsidRDefault="000404DD">
            <w:pPr>
              <w:pStyle w:val="TAL"/>
              <w:rPr>
                <w:sz w:val="16"/>
              </w:rPr>
            </w:pPr>
            <w:r>
              <w:rPr>
                <w:sz w:val="16"/>
              </w:rPr>
              <w:t>TEI18_SDNAEPC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6DE60" w14:textId="77777777" w:rsidR="000404DD" w:rsidRDefault="000404DD">
            <w:pPr>
              <w:pStyle w:val="TAL"/>
              <w:rPr>
                <w:sz w:val="16"/>
              </w:rPr>
            </w:pPr>
            <w:r>
              <w:rPr>
                <w:sz w:val="16"/>
              </w:rPr>
              <w:t>agreed</w:t>
            </w:r>
          </w:p>
        </w:tc>
      </w:tr>
      <w:tr w:rsidR="000404DD" w14:paraId="2C282CD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57510" w14:textId="77777777" w:rsidR="000404DD" w:rsidRDefault="000404DD">
            <w:pPr>
              <w:pStyle w:val="TAL"/>
              <w:rPr>
                <w:sz w:val="16"/>
              </w:rPr>
            </w:pPr>
            <w:r>
              <w:rPr>
                <w:sz w:val="16"/>
              </w:rPr>
              <w:t>C1-226799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8D722" w14:textId="77777777" w:rsidR="000404DD" w:rsidRDefault="000404DD">
            <w:pPr>
              <w:pStyle w:val="TAL"/>
              <w:rPr>
                <w:sz w:val="16"/>
              </w:rPr>
            </w:pPr>
            <w:r>
              <w:rPr>
                <w:sz w:val="16"/>
              </w:rPr>
              <w:t>Adding missing Abbreviations and other miscellaneous corrections in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1F18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C323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E73B1" w14:textId="77777777" w:rsidR="000404DD" w:rsidRDefault="000404DD">
            <w:pPr>
              <w:pStyle w:val="TAL"/>
              <w:rPr>
                <w:sz w:val="16"/>
              </w:rPr>
            </w:pPr>
            <w:r>
              <w:rPr>
                <w:sz w:val="16"/>
              </w:rPr>
              <w:t>4965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92AB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95B8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9B6E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A290A"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520CC" w14:textId="77777777" w:rsidR="000404DD" w:rsidRDefault="000404DD">
            <w:pPr>
              <w:pStyle w:val="TAL"/>
              <w:rPr>
                <w:sz w:val="16"/>
              </w:rPr>
            </w:pPr>
            <w:r>
              <w:rPr>
                <w:sz w:val="16"/>
              </w:rPr>
              <w:t>revised</w:t>
            </w:r>
          </w:p>
        </w:tc>
      </w:tr>
      <w:tr w:rsidR="000404DD" w14:paraId="372ED5C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D2254" w14:textId="77777777" w:rsidR="000404DD" w:rsidRDefault="000404DD">
            <w:pPr>
              <w:pStyle w:val="TAL"/>
              <w:rPr>
                <w:sz w:val="16"/>
              </w:rPr>
            </w:pPr>
            <w:r>
              <w:rPr>
                <w:sz w:val="16"/>
              </w:rPr>
              <w:t>C1-227095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AAB69" w14:textId="77777777" w:rsidR="000404DD" w:rsidRDefault="000404DD">
            <w:pPr>
              <w:pStyle w:val="TAL"/>
              <w:rPr>
                <w:sz w:val="16"/>
              </w:rPr>
            </w:pPr>
            <w:r>
              <w:rPr>
                <w:sz w:val="16"/>
              </w:rPr>
              <w:t>Adding missing Abbreviations and other miscellaneous corrections in TS 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EAC24"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EC87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DE3A3" w14:textId="77777777" w:rsidR="000404DD" w:rsidRDefault="000404DD">
            <w:pPr>
              <w:pStyle w:val="TAL"/>
              <w:rPr>
                <w:sz w:val="16"/>
              </w:rPr>
            </w:pPr>
            <w:r>
              <w:rPr>
                <w:sz w:val="16"/>
              </w:rPr>
              <w:t>4965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2ACA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70EC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E253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74078"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114FB" w14:textId="77777777" w:rsidR="000404DD" w:rsidRDefault="000404DD">
            <w:pPr>
              <w:pStyle w:val="TAL"/>
              <w:rPr>
                <w:sz w:val="16"/>
              </w:rPr>
            </w:pPr>
            <w:r>
              <w:rPr>
                <w:sz w:val="16"/>
              </w:rPr>
              <w:t>agreed</w:t>
            </w:r>
          </w:p>
        </w:tc>
      </w:tr>
      <w:tr w:rsidR="000404DD" w14:paraId="749493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BD8AF" w14:textId="77777777" w:rsidR="000404DD" w:rsidRDefault="000404DD">
            <w:pPr>
              <w:pStyle w:val="TAL"/>
              <w:rPr>
                <w:sz w:val="16"/>
              </w:rPr>
            </w:pPr>
            <w:r>
              <w:rPr>
                <w:sz w:val="16"/>
              </w:rPr>
              <w:t>C1-226803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47D8E"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16B1A"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6BF54"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6CF28" w14:textId="77777777" w:rsidR="000404DD" w:rsidRDefault="000404DD">
            <w:pPr>
              <w:pStyle w:val="TAL"/>
              <w:rPr>
                <w:sz w:val="16"/>
              </w:rPr>
            </w:pPr>
            <w:r>
              <w:rPr>
                <w:sz w:val="16"/>
              </w:rPr>
              <w:t>4966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622F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8847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DE90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15C55"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FD17D" w14:textId="77777777" w:rsidR="000404DD" w:rsidRDefault="000404DD">
            <w:pPr>
              <w:pStyle w:val="TAL"/>
              <w:rPr>
                <w:sz w:val="16"/>
              </w:rPr>
            </w:pPr>
            <w:r>
              <w:rPr>
                <w:sz w:val="16"/>
              </w:rPr>
              <w:t>revised</w:t>
            </w:r>
          </w:p>
        </w:tc>
      </w:tr>
      <w:tr w:rsidR="000404DD" w14:paraId="2875179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AC52E" w14:textId="77777777" w:rsidR="000404DD" w:rsidRDefault="000404DD">
            <w:pPr>
              <w:pStyle w:val="TAL"/>
              <w:rPr>
                <w:sz w:val="16"/>
              </w:rPr>
            </w:pPr>
            <w:r>
              <w:rPr>
                <w:sz w:val="16"/>
              </w:rPr>
              <w:t>C1-226897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B33FB"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5D57C"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BFACF"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1C32C" w14:textId="77777777" w:rsidR="000404DD" w:rsidRDefault="000404DD">
            <w:pPr>
              <w:pStyle w:val="TAL"/>
              <w:rPr>
                <w:sz w:val="16"/>
              </w:rPr>
            </w:pPr>
            <w:r>
              <w:rPr>
                <w:sz w:val="16"/>
              </w:rPr>
              <w:t>4966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93F0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3094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751D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C7529"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7729F" w14:textId="77777777" w:rsidR="000404DD" w:rsidRDefault="000404DD">
            <w:pPr>
              <w:pStyle w:val="TAL"/>
              <w:rPr>
                <w:sz w:val="16"/>
              </w:rPr>
            </w:pPr>
            <w:r>
              <w:rPr>
                <w:sz w:val="16"/>
              </w:rPr>
              <w:t>revised</w:t>
            </w:r>
          </w:p>
        </w:tc>
      </w:tr>
      <w:tr w:rsidR="000404DD" w14:paraId="142F67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7409E" w14:textId="77777777" w:rsidR="000404DD" w:rsidRDefault="000404DD">
            <w:pPr>
              <w:pStyle w:val="TAL"/>
              <w:rPr>
                <w:sz w:val="16"/>
              </w:rPr>
            </w:pPr>
            <w:r>
              <w:rPr>
                <w:sz w:val="16"/>
              </w:rPr>
              <w:t>C1-227169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6C6CA"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5019C"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B896C"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3E692" w14:textId="77777777" w:rsidR="000404DD" w:rsidRDefault="000404DD">
            <w:pPr>
              <w:pStyle w:val="TAL"/>
              <w:rPr>
                <w:sz w:val="16"/>
              </w:rPr>
            </w:pPr>
            <w:r>
              <w:rPr>
                <w:sz w:val="16"/>
              </w:rPr>
              <w:t>4966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1766F"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962D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23FE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B552A"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F25F1" w14:textId="77777777" w:rsidR="000404DD" w:rsidRDefault="000404DD">
            <w:pPr>
              <w:pStyle w:val="TAL"/>
              <w:rPr>
                <w:sz w:val="16"/>
              </w:rPr>
            </w:pPr>
            <w:r>
              <w:rPr>
                <w:sz w:val="16"/>
              </w:rPr>
              <w:t>revised</w:t>
            </w:r>
          </w:p>
        </w:tc>
      </w:tr>
      <w:tr w:rsidR="000404DD" w14:paraId="1786711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D9708" w14:textId="77777777" w:rsidR="000404DD" w:rsidRDefault="000404DD">
            <w:pPr>
              <w:pStyle w:val="TAL"/>
              <w:rPr>
                <w:sz w:val="16"/>
              </w:rPr>
            </w:pPr>
            <w:r>
              <w:rPr>
                <w:sz w:val="16"/>
              </w:rPr>
              <w:t>C1-227189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80844"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1E401"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4E94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55C38" w14:textId="77777777" w:rsidR="000404DD" w:rsidRDefault="000404DD">
            <w:pPr>
              <w:pStyle w:val="TAL"/>
              <w:rPr>
                <w:sz w:val="16"/>
              </w:rPr>
            </w:pPr>
            <w:r>
              <w:rPr>
                <w:sz w:val="16"/>
              </w:rPr>
              <w:t>4966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FC8FB"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E099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2DFD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209DC"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0ECBA" w14:textId="77777777" w:rsidR="000404DD" w:rsidRDefault="000404DD">
            <w:pPr>
              <w:pStyle w:val="TAL"/>
              <w:rPr>
                <w:sz w:val="16"/>
              </w:rPr>
            </w:pPr>
            <w:r>
              <w:rPr>
                <w:sz w:val="16"/>
              </w:rPr>
              <w:t>postponed</w:t>
            </w:r>
          </w:p>
        </w:tc>
      </w:tr>
      <w:tr w:rsidR="000404DD" w14:paraId="23895C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C5652" w14:textId="77777777" w:rsidR="000404DD" w:rsidRDefault="000404DD">
            <w:pPr>
              <w:pStyle w:val="TAL"/>
              <w:rPr>
                <w:sz w:val="16"/>
              </w:rPr>
            </w:pPr>
            <w:r>
              <w:rPr>
                <w:sz w:val="16"/>
              </w:rPr>
              <w:t>C1-226804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843A8"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862E4"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69D05"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29AA3" w14:textId="77777777" w:rsidR="000404DD" w:rsidRDefault="000404DD">
            <w:pPr>
              <w:pStyle w:val="TAL"/>
              <w:rPr>
                <w:sz w:val="16"/>
              </w:rPr>
            </w:pPr>
            <w:r>
              <w:rPr>
                <w:sz w:val="16"/>
              </w:rPr>
              <w:t>4967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3468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6088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3030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925A6"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62AEC" w14:textId="77777777" w:rsidR="000404DD" w:rsidRDefault="000404DD">
            <w:pPr>
              <w:pStyle w:val="TAL"/>
              <w:rPr>
                <w:sz w:val="16"/>
              </w:rPr>
            </w:pPr>
            <w:r>
              <w:rPr>
                <w:sz w:val="16"/>
              </w:rPr>
              <w:t>revised</w:t>
            </w:r>
          </w:p>
        </w:tc>
      </w:tr>
      <w:tr w:rsidR="000404DD" w14:paraId="1FCCB6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E8040" w14:textId="77777777" w:rsidR="000404DD" w:rsidRDefault="000404DD">
            <w:pPr>
              <w:pStyle w:val="TAL"/>
              <w:rPr>
                <w:sz w:val="16"/>
              </w:rPr>
            </w:pPr>
            <w:r>
              <w:rPr>
                <w:sz w:val="16"/>
              </w:rPr>
              <w:t>C1-226898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B0AB7"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6E4CD"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4498A"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60E65" w14:textId="77777777" w:rsidR="000404DD" w:rsidRDefault="000404DD">
            <w:pPr>
              <w:pStyle w:val="TAL"/>
              <w:rPr>
                <w:sz w:val="16"/>
              </w:rPr>
            </w:pPr>
            <w:r>
              <w:rPr>
                <w:sz w:val="16"/>
              </w:rPr>
              <w:t>4967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31BA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96D6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5D82F"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37AE2"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E1AF3" w14:textId="77777777" w:rsidR="000404DD" w:rsidRDefault="000404DD">
            <w:pPr>
              <w:pStyle w:val="TAL"/>
              <w:rPr>
                <w:sz w:val="16"/>
              </w:rPr>
            </w:pPr>
            <w:r>
              <w:rPr>
                <w:sz w:val="16"/>
              </w:rPr>
              <w:t>revised</w:t>
            </w:r>
          </w:p>
        </w:tc>
      </w:tr>
      <w:tr w:rsidR="000404DD" w14:paraId="2896372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02D48" w14:textId="77777777" w:rsidR="000404DD" w:rsidRDefault="000404DD">
            <w:pPr>
              <w:pStyle w:val="TAL"/>
              <w:rPr>
                <w:sz w:val="16"/>
              </w:rPr>
            </w:pPr>
            <w:r>
              <w:rPr>
                <w:sz w:val="16"/>
              </w:rPr>
              <w:t>C1-227170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5D356"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95C38"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378E1"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133D7" w14:textId="77777777" w:rsidR="000404DD" w:rsidRDefault="000404DD">
            <w:pPr>
              <w:pStyle w:val="TAL"/>
              <w:rPr>
                <w:sz w:val="16"/>
              </w:rPr>
            </w:pPr>
            <w:r>
              <w:rPr>
                <w:sz w:val="16"/>
              </w:rPr>
              <w:t>4967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EB2B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B211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1976C"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ACDE5"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9A4DB" w14:textId="77777777" w:rsidR="000404DD" w:rsidRDefault="000404DD">
            <w:pPr>
              <w:pStyle w:val="TAL"/>
              <w:rPr>
                <w:sz w:val="16"/>
              </w:rPr>
            </w:pPr>
            <w:r>
              <w:rPr>
                <w:sz w:val="16"/>
              </w:rPr>
              <w:t>revised</w:t>
            </w:r>
          </w:p>
        </w:tc>
      </w:tr>
      <w:tr w:rsidR="000404DD" w14:paraId="71A7BE3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ECBF4" w14:textId="77777777" w:rsidR="000404DD" w:rsidRDefault="000404DD">
            <w:pPr>
              <w:pStyle w:val="TAL"/>
              <w:rPr>
                <w:sz w:val="16"/>
              </w:rPr>
            </w:pPr>
            <w:r>
              <w:rPr>
                <w:sz w:val="16"/>
              </w:rPr>
              <w:t>C1-227190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321FE" w14:textId="77777777" w:rsidR="000404DD" w:rsidRDefault="000404DD">
            <w:pPr>
              <w:pStyle w:val="TAL"/>
              <w:rPr>
                <w:sz w:val="16"/>
              </w:rPr>
            </w:pPr>
            <w:r>
              <w:rPr>
                <w:sz w:val="16"/>
              </w:rPr>
              <w:t>MBS related operations when PDU Session establishment or modification procedure not accepted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BB24A" w14:textId="77777777" w:rsidR="000404DD" w:rsidRDefault="000404D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3906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6CEBA" w14:textId="77777777" w:rsidR="000404DD" w:rsidRDefault="000404DD">
            <w:pPr>
              <w:pStyle w:val="TAL"/>
              <w:rPr>
                <w:sz w:val="16"/>
              </w:rPr>
            </w:pPr>
            <w:r>
              <w:rPr>
                <w:sz w:val="16"/>
              </w:rPr>
              <w:t>4967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58838"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78D3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1F5D0"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FFD2F"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0DEFF" w14:textId="77777777" w:rsidR="000404DD" w:rsidRDefault="000404DD">
            <w:pPr>
              <w:pStyle w:val="TAL"/>
              <w:rPr>
                <w:sz w:val="16"/>
              </w:rPr>
            </w:pPr>
            <w:r>
              <w:rPr>
                <w:sz w:val="16"/>
              </w:rPr>
              <w:t>postponed</w:t>
            </w:r>
          </w:p>
        </w:tc>
      </w:tr>
      <w:tr w:rsidR="000404DD" w14:paraId="727D6A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84AAC" w14:textId="77777777" w:rsidR="000404DD" w:rsidRDefault="000404DD">
            <w:pPr>
              <w:pStyle w:val="TAL"/>
              <w:rPr>
                <w:sz w:val="16"/>
              </w:rPr>
            </w:pPr>
            <w:r>
              <w:rPr>
                <w:sz w:val="16"/>
              </w:rPr>
              <w:t>C1-226805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57F7A" w14:textId="77777777" w:rsidR="000404DD" w:rsidRDefault="000404DD">
            <w:pPr>
              <w:pStyle w:val="TAL"/>
              <w:rPr>
                <w:sz w:val="16"/>
              </w:rPr>
            </w:pPr>
            <w:r>
              <w:rPr>
                <w:sz w:val="16"/>
              </w:rPr>
              <w:t>UE behavior when an always-on PDU sessioin is subject to ODAC – Alt-1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840BE"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86F3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EB784" w14:textId="77777777" w:rsidR="000404DD" w:rsidRDefault="000404DD">
            <w:pPr>
              <w:pStyle w:val="TAL"/>
              <w:rPr>
                <w:sz w:val="16"/>
              </w:rPr>
            </w:pPr>
            <w:r>
              <w:rPr>
                <w:sz w:val="16"/>
              </w:rPr>
              <w:t>4968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3219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C612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7804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0708A"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A550C" w14:textId="77777777" w:rsidR="000404DD" w:rsidRDefault="000404DD">
            <w:pPr>
              <w:pStyle w:val="TAL"/>
              <w:rPr>
                <w:sz w:val="16"/>
              </w:rPr>
            </w:pPr>
            <w:r>
              <w:rPr>
                <w:sz w:val="16"/>
              </w:rPr>
              <w:t>revised</w:t>
            </w:r>
          </w:p>
        </w:tc>
      </w:tr>
      <w:tr w:rsidR="000404DD" w14:paraId="27822C7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CD1F4" w14:textId="77777777" w:rsidR="000404DD" w:rsidRDefault="000404DD">
            <w:pPr>
              <w:pStyle w:val="TAL"/>
              <w:rPr>
                <w:sz w:val="16"/>
              </w:rPr>
            </w:pPr>
            <w:r>
              <w:rPr>
                <w:sz w:val="16"/>
              </w:rPr>
              <w:t>C1-227076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F6A36" w14:textId="77777777" w:rsidR="000404DD" w:rsidRDefault="000404DD">
            <w:pPr>
              <w:pStyle w:val="TAL"/>
              <w:rPr>
                <w:sz w:val="16"/>
              </w:rPr>
            </w:pPr>
            <w:r>
              <w:rPr>
                <w:sz w:val="16"/>
              </w:rPr>
              <w:t>UE behavior when an always-on PDU sessioin is subject to ODAC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A7B07" w14:textId="77777777" w:rsidR="000404DD" w:rsidRDefault="000404D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E741E"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95BB2" w14:textId="77777777" w:rsidR="000404DD" w:rsidRDefault="000404DD">
            <w:pPr>
              <w:pStyle w:val="TAL"/>
              <w:rPr>
                <w:sz w:val="16"/>
              </w:rPr>
            </w:pPr>
            <w:r>
              <w:rPr>
                <w:sz w:val="16"/>
              </w:rPr>
              <w:t>4968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F895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59C7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129E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02E59"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EDA1C" w14:textId="77777777" w:rsidR="000404DD" w:rsidRDefault="000404DD">
            <w:pPr>
              <w:pStyle w:val="TAL"/>
              <w:rPr>
                <w:sz w:val="16"/>
              </w:rPr>
            </w:pPr>
            <w:r>
              <w:rPr>
                <w:sz w:val="16"/>
              </w:rPr>
              <w:t>agreed</w:t>
            </w:r>
          </w:p>
        </w:tc>
      </w:tr>
      <w:tr w:rsidR="000404DD" w14:paraId="302F9E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12906" w14:textId="77777777" w:rsidR="000404DD" w:rsidRDefault="000404DD">
            <w:pPr>
              <w:pStyle w:val="TAL"/>
              <w:rPr>
                <w:sz w:val="16"/>
              </w:rPr>
            </w:pPr>
            <w:r>
              <w:rPr>
                <w:sz w:val="16"/>
              </w:rPr>
              <w:t>C1-226806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FA9D1" w14:textId="77777777" w:rsidR="000404DD" w:rsidRDefault="000404DD">
            <w:pPr>
              <w:pStyle w:val="TAL"/>
              <w:rPr>
                <w:sz w:val="16"/>
              </w:rPr>
            </w:pPr>
            <w:r>
              <w:rPr>
                <w:sz w:val="16"/>
              </w:rPr>
              <w:t xml:space="preserve">UE behavior when an always-on PDU sessioin is subject to ODAC – </w:t>
            </w:r>
            <w:r>
              <w:rPr>
                <w:sz w:val="16"/>
              </w:rPr>
              <w:lastRenderedPageBreak/>
              <w:t>Alt-3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27A37" w14:textId="77777777" w:rsidR="000404DD" w:rsidRDefault="000404DD">
            <w:pPr>
              <w:pStyle w:val="TAL"/>
              <w:rPr>
                <w:sz w:val="16"/>
              </w:rPr>
            </w:pPr>
            <w:r>
              <w:rPr>
                <w:sz w:val="16"/>
              </w:rPr>
              <w:lastRenderedPageBreak/>
              <w:t xml:space="preserve">NTT DOCOMO </w:t>
            </w:r>
            <w:r>
              <w:rPr>
                <w:sz w:val="16"/>
              </w:rPr>
              <w:lastRenderedPageBreak/>
              <w:t>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747CD" w14:textId="77777777" w:rsidR="000404DD" w:rsidRDefault="000404DD">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A69AD" w14:textId="77777777" w:rsidR="000404DD" w:rsidRDefault="000404DD">
            <w:pPr>
              <w:pStyle w:val="TAL"/>
              <w:rPr>
                <w:sz w:val="16"/>
              </w:rPr>
            </w:pPr>
            <w:r>
              <w:rPr>
                <w:sz w:val="16"/>
              </w:rPr>
              <w:t>4969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4E26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E20A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73FC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63CA2"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10B6A" w14:textId="77777777" w:rsidR="000404DD" w:rsidRDefault="000404DD">
            <w:pPr>
              <w:pStyle w:val="TAL"/>
              <w:rPr>
                <w:sz w:val="16"/>
              </w:rPr>
            </w:pPr>
            <w:r>
              <w:rPr>
                <w:sz w:val="16"/>
              </w:rPr>
              <w:t>withdrawn</w:t>
            </w:r>
          </w:p>
        </w:tc>
      </w:tr>
      <w:tr w:rsidR="000404DD" w14:paraId="436ECE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1A805" w14:textId="77777777" w:rsidR="000404DD" w:rsidRDefault="000404DD">
            <w:pPr>
              <w:pStyle w:val="TAL"/>
              <w:rPr>
                <w:sz w:val="16"/>
              </w:rPr>
            </w:pPr>
            <w:r>
              <w:rPr>
                <w:sz w:val="16"/>
              </w:rPr>
              <w:t>C1-227132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79631" w14:textId="77777777" w:rsidR="000404DD" w:rsidRDefault="000404DD">
            <w:pPr>
              <w:pStyle w:val="TAL"/>
              <w:rPr>
                <w:sz w:val="16"/>
              </w:rPr>
            </w:pPr>
            <w:r>
              <w:rPr>
                <w:sz w:val="16"/>
              </w:rPr>
              <w:t>Correction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9AF7D" w14:textId="77777777" w:rsidR="000404DD" w:rsidRDefault="000404D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E3882"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AB4DC" w14:textId="77777777" w:rsidR="000404DD" w:rsidRDefault="000404DD">
            <w:pPr>
              <w:pStyle w:val="TAL"/>
              <w:rPr>
                <w:sz w:val="16"/>
              </w:rPr>
            </w:pPr>
            <w:r>
              <w:rPr>
                <w:sz w:val="16"/>
              </w:rPr>
              <w:t>4970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9296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600D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B7A0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4EEF4"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FD803" w14:textId="77777777" w:rsidR="000404DD" w:rsidRDefault="000404DD">
            <w:pPr>
              <w:pStyle w:val="TAL"/>
              <w:rPr>
                <w:sz w:val="16"/>
              </w:rPr>
            </w:pPr>
            <w:r>
              <w:rPr>
                <w:sz w:val="16"/>
              </w:rPr>
              <w:t>agreed</w:t>
            </w:r>
          </w:p>
        </w:tc>
      </w:tr>
      <w:tr w:rsidR="000404DD" w14:paraId="56888E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6DECE" w14:textId="77777777" w:rsidR="000404DD" w:rsidRDefault="000404DD">
            <w:pPr>
              <w:pStyle w:val="TAL"/>
              <w:rPr>
                <w:sz w:val="16"/>
              </w:rPr>
            </w:pPr>
            <w:r>
              <w:rPr>
                <w:sz w:val="16"/>
              </w:rPr>
              <w:t>C1-227133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E4F17" w14:textId="77777777" w:rsidR="000404DD" w:rsidRDefault="000404DD">
            <w:pPr>
              <w:pStyle w:val="TAL"/>
              <w:rPr>
                <w:sz w:val="16"/>
              </w:rPr>
            </w:pPr>
            <w:r>
              <w:rPr>
                <w:sz w:val="16"/>
              </w:rPr>
              <w:t>Correction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CFF6B" w14:textId="77777777" w:rsidR="000404DD" w:rsidRDefault="000404D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F9273" w14:textId="77777777" w:rsidR="000404DD" w:rsidRDefault="000404D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212CE" w14:textId="77777777" w:rsidR="000404DD" w:rsidRDefault="000404DD">
            <w:pPr>
              <w:pStyle w:val="TAL"/>
              <w:rPr>
                <w:sz w:val="16"/>
              </w:rPr>
            </w:pPr>
            <w:r>
              <w:rPr>
                <w:sz w:val="16"/>
              </w:rPr>
              <w:t>4971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8383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04A9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BB703"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8D4AB" w14:textId="77777777" w:rsidR="000404DD" w:rsidRDefault="000404DD">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37126" w14:textId="77777777" w:rsidR="000404DD" w:rsidRDefault="000404DD">
            <w:pPr>
              <w:pStyle w:val="TAL"/>
              <w:rPr>
                <w:sz w:val="16"/>
              </w:rPr>
            </w:pPr>
            <w:r>
              <w:rPr>
                <w:sz w:val="16"/>
              </w:rPr>
              <w:t>agreed</w:t>
            </w:r>
          </w:p>
        </w:tc>
      </w:tr>
      <w:tr w:rsidR="000404DD" w14:paraId="760C5C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255B8" w14:textId="77777777" w:rsidR="000404DD" w:rsidRDefault="000404DD">
            <w:pPr>
              <w:pStyle w:val="TAL"/>
              <w:rPr>
                <w:sz w:val="16"/>
              </w:rPr>
            </w:pPr>
            <w:r>
              <w:rPr>
                <w:sz w:val="16"/>
              </w:rPr>
              <w:t>C1-226783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F4EBB" w14:textId="77777777" w:rsidR="000404DD" w:rsidRDefault="000404DD">
            <w:pPr>
              <w:pStyle w:val="TAL"/>
              <w:rPr>
                <w:sz w:val="16"/>
              </w:rPr>
            </w:pPr>
            <w:r>
              <w:rPr>
                <w:sz w:val="16"/>
              </w:rPr>
              <w:t>NSWO 5G EN resolution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C426F"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D88BE"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3DAEE" w14:textId="77777777" w:rsidR="000404DD" w:rsidRDefault="000404DD">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2CAAF" w14:textId="77777777" w:rsidR="000404DD" w:rsidRDefault="000404DD">
            <w:pPr>
              <w:pStyle w:val="TAR"/>
              <w:rPr>
                <w:sz w:val="16"/>
              </w:rPr>
            </w:pPr>
            <w:r>
              <w:rPr>
                <w:sz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6567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00A9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32A42"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8F2ED" w14:textId="77777777" w:rsidR="000404DD" w:rsidRDefault="000404DD">
            <w:pPr>
              <w:pStyle w:val="TAL"/>
              <w:rPr>
                <w:sz w:val="16"/>
              </w:rPr>
            </w:pPr>
            <w:r>
              <w:rPr>
                <w:sz w:val="16"/>
              </w:rPr>
              <w:t>merged</w:t>
            </w:r>
          </w:p>
        </w:tc>
      </w:tr>
      <w:tr w:rsidR="000404DD" w14:paraId="0755BE6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28FED" w14:textId="77777777" w:rsidR="000404DD" w:rsidRDefault="000404DD">
            <w:pPr>
              <w:pStyle w:val="TAL"/>
              <w:rPr>
                <w:sz w:val="16"/>
              </w:rPr>
            </w:pPr>
            <w:r>
              <w:rPr>
                <w:sz w:val="16"/>
              </w:rPr>
              <w:t>C1-226538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85FA0" w14:textId="77777777" w:rsidR="000404DD" w:rsidRDefault="000404DD">
            <w:pPr>
              <w:pStyle w:val="TAL"/>
              <w:rPr>
                <w:sz w:val="16"/>
              </w:rPr>
            </w:pPr>
            <w:r>
              <w:rPr>
                <w:sz w:val="16"/>
              </w:rPr>
              <w:t>Added PLMN List with AAA connectivity to 5GC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93F83" w14:textId="77777777" w:rsidR="000404DD" w:rsidRDefault="000404DD">
            <w:pPr>
              <w:pStyle w:val="TAL"/>
              <w:rPr>
                <w:sz w:val="16"/>
              </w:rPr>
            </w:pPr>
            <w:r>
              <w:rPr>
                <w:sz w:val="16"/>
              </w:rPr>
              <w:t>Lenovo,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65BE2"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FB807" w14:textId="77777777" w:rsidR="000404DD" w:rsidRDefault="000404DD">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3D6F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A5CE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BEDD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FAFEA"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C6BF0" w14:textId="77777777" w:rsidR="000404DD" w:rsidRDefault="000404DD">
            <w:pPr>
              <w:pStyle w:val="TAL"/>
              <w:rPr>
                <w:sz w:val="16"/>
              </w:rPr>
            </w:pPr>
            <w:r>
              <w:rPr>
                <w:sz w:val="16"/>
              </w:rPr>
              <w:t>agreed</w:t>
            </w:r>
          </w:p>
        </w:tc>
      </w:tr>
      <w:tr w:rsidR="000404DD" w14:paraId="7D581BF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6B561" w14:textId="77777777" w:rsidR="000404DD" w:rsidRDefault="000404DD">
            <w:pPr>
              <w:pStyle w:val="TAL"/>
              <w:rPr>
                <w:sz w:val="16"/>
              </w:rPr>
            </w:pPr>
            <w:r>
              <w:rPr>
                <w:sz w:val="16"/>
              </w:rPr>
              <w:t>C1-226392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95862" w14:textId="77777777" w:rsidR="000404DD" w:rsidRDefault="000404DD">
            <w:pPr>
              <w:pStyle w:val="TAL"/>
              <w:rPr>
                <w:sz w:val="16"/>
              </w:rPr>
            </w:pPr>
            <w:r>
              <w:rPr>
                <w:sz w:val="16"/>
              </w:rPr>
              <w:t>NAI format for 5G NSWO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04ABE"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03C22"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FA76A" w14:textId="77777777" w:rsidR="000404DD" w:rsidRDefault="000404DD">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656C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C4F9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5FCE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48B87"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990E2" w14:textId="77777777" w:rsidR="000404DD" w:rsidRDefault="000404DD">
            <w:pPr>
              <w:pStyle w:val="TAL"/>
              <w:rPr>
                <w:sz w:val="16"/>
              </w:rPr>
            </w:pPr>
            <w:r>
              <w:rPr>
                <w:sz w:val="16"/>
              </w:rPr>
              <w:t>revised</w:t>
            </w:r>
          </w:p>
        </w:tc>
      </w:tr>
      <w:tr w:rsidR="000404DD" w14:paraId="7E36DA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4F7D8" w14:textId="77777777" w:rsidR="000404DD" w:rsidRDefault="000404DD">
            <w:pPr>
              <w:pStyle w:val="TAL"/>
              <w:rPr>
                <w:sz w:val="16"/>
              </w:rPr>
            </w:pPr>
            <w:r>
              <w:rPr>
                <w:sz w:val="16"/>
              </w:rPr>
              <w:t>C1-226812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4E6B8" w14:textId="77777777" w:rsidR="000404DD" w:rsidRDefault="000404DD">
            <w:pPr>
              <w:pStyle w:val="TAL"/>
              <w:rPr>
                <w:sz w:val="16"/>
              </w:rPr>
            </w:pPr>
            <w:r>
              <w:rPr>
                <w:sz w:val="16"/>
              </w:rPr>
              <w:t>NAI format for 5G NSWO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40519"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46B45"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41214" w14:textId="77777777" w:rsidR="000404DD" w:rsidRDefault="000404DD">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6653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550D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BE10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408CD"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2A313" w14:textId="77777777" w:rsidR="000404DD" w:rsidRDefault="000404DD">
            <w:pPr>
              <w:pStyle w:val="TAL"/>
              <w:rPr>
                <w:sz w:val="16"/>
              </w:rPr>
            </w:pPr>
            <w:r>
              <w:rPr>
                <w:sz w:val="16"/>
              </w:rPr>
              <w:t>revised</w:t>
            </w:r>
          </w:p>
        </w:tc>
      </w:tr>
      <w:tr w:rsidR="000404DD" w14:paraId="6D5E89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78A15" w14:textId="77777777" w:rsidR="000404DD" w:rsidRDefault="000404DD">
            <w:pPr>
              <w:pStyle w:val="TAL"/>
              <w:rPr>
                <w:sz w:val="16"/>
              </w:rPr>
            </w:pPr>
            <w:r>
              <w:rPr>
                <w:sz w:val="16"/>
              </w:rPr>
              <w:t>C1-227001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8F782" w14:textId="77777777" w:rsidR="000404DD" w:rsidRDefault="000404DD">
            <w:pPr>
              <w:pStyle w:val="TAL"/>
              <w:rPr>
                <w:sz w:val="16"/>
              </w:rPr>
            </w:pPr>
            <w:r>
              <w:rPr>
                <w:sz w:val="16"/>
              </w:rPr>
              <w:t>NAI format for 5G NSWO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C12B1"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5C952"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93164" w14:textId="77777777" w:rsidR="000404DD" w:rsidRDefault="000404DD">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8CB0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1B59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F566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2F914"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A1C5A" w14:textId="77777777" w:rsidR="000404DD" w:rsidRDefault="000404DD">
            <w:pPr>
              <w:pStyle w:val="TAL"/>
              <w:rPr>
                <w:sz w:val="16"/>
              </w:rPr>
            </w:pPr>
            <w:r>
              <w:rPr>
                <w:sz w:val="16"/>
              </w:rPr>
              <w:t>merged</w:t>
            </w:r>
          </w:p>
        </w:tc>
      </w:tr>
      <w:tr w:rsidR="000404DD" w14:paraId="368A1AC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83EAD" w14:textId="77777777" w:rsidR="000404DD" w:rsidRDefault="000404DD">
            <w:pPr>
              <w:pStyle w:val="TAL"/>
              <w:rPr>
                <w:sz w:val="16"/>
              </w:rPr>
            </w:pPr>
            <w:r>
              <w:rPr>
                <w:sz w:val="16"/>
              </w:rPr>
              <w:t>C1-226512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94BCA" w14:textId="77777777" w:rsidR="000404DD" w:rsidRDefault="000404DD">
            <w:pPr>
              <w:pStyle w:val="TAL"/>
              <w:rPr>
                <w:sz w:val="16"/>
              </w:rPr>
            </w:pPr>
            <w:r>
              <w:rPr>
                <w:sz w:val="16"/>
              </w:rPr>
              <w:t>N3IWF selection enhancement for support of S-NSSAI needed by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D4F29"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2BC60"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1789B" w14:textId="77777777" w:rsidR="000404DD" w:rsidRDefault="000404DD">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CA1F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E111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1839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1ACD8"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09968" w14:textId="77777777" w:rsidR="000404DD" w:rsidRDefault="000404DD">
            <w:pPr>
              <w:pStyle w:val="TAL"/>
              <w:rPr>
                <w:sz w:val="16"/>
              </w:rPr>
            </w:pPr>
            <w:r>
              <w:rPr>
                <w:sz w:val="16"/>
              </w:rPr>
              <w:t>revised</w:t>
            </w:r>
          </w:p>
        </w:tc>
      </w:tr>
      <w:tr w:rsidR="000404DD" w14:paraId="0C08BF5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2F327" w14:textId="77777777" w:rsidR="000404DD" w:rsidRDefault="000404DD">
            <w:pPr>
              <w:pStyle w:val="TAL"/>
              <w:rPr>
                <w:sz w:val="16"/>
              </w:rPr>
            </w:pPr>
            <w:r>
              <w:rPr>
                <w:sz w:val="16"/>
              </w:rPr>
              <w:t>C1-227034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7005A" w14:textId="77777777" w:rsidR="000404DD" w:rsidRDefault="000404DD">
            <w:pPr>
              <w:pStyle w:val="TAL"/>
              <w:rPr>
                <w:sz w:val="16"/>
              </w:rPr>
            </w:pPr>
            <w:r>
              <w:rPr>
                <w:sz w:val="16"/>
              </w:rPr>
              <w:t>N3IWF selection enhancement for support of S-NSSAI needed by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546CD"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9F29A"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CC666" w14:textId="77777777" w:rsidR="000404DD" w:rsidRDefault="000404DD">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429B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0680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4CB7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F2B31"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8CACC" w14:textId="77777777" w:rsidR="000404DD" w:rsidRDefault="000404DD">
            <w:pPr>
              <w:pStyle w:val="TAL"/>
              <w:rPr>
                <w:sz w:val="16"/>
              </w:rPr>
            </w:pPr>
            <w:r>
              <w:rPr>
                <w:sz w:val="16"/>
              </w:rPr>
              <w:t>postponed</w:t>
            </w:r>
          </w:p>
        </w:tc>
      </w:tr>
      <w:tr w:rsidR="000404DD" w14:paraId="605CF18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12E2B" w14:textId="77777777" w:rsidR="000404DD" w:rsidRDefault="000404DD">
            <w:pPr>
              <w:pStyle w:val="TAL"/>
              <w:rPr>
                <w:sz w:val="16"/>
              </w:rPr>
            </w:pPr>
            <w:r>
              <w:rPr>
                <w:sz w:val="16"/>
              </w:rPr>
              <w:t>C1-226529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FEFD" w14:textId="77777777" w:rsidR="000404DD" w:rsidRDefault="000404DD">
            <w:pPr>
              <w:pStyle w:val="TAL"/>
              <w:rPr>
                <w:sz w:val="16"/>
              </w:rPr>
            </w:pPr>
            <w:r>
              <w:rPr>
                <w:sz w:val="16"/>
              </w:rPr>
              <w:t>PLMN lists for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701CF"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D2A21"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61C38" w14:textId="77777777" w:rsidR="000404DD" w:rsidRDefault="000404DD">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536E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9373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7BD0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B8809"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EC0F3" w14:textId="77777777" w:rsidR="000404DD" w:rsidRDefault="000404DD">
            <w:pPr>
              <w:pStyle w:val="TAL"/>
              <w:rPr>
                <w:sz w:val="16"/>
              </w:rPr>
            </w:pPr>
            <w:r>
              <w:rPr>
                <w:sz w:val="16"/>
              </w:rPr>
              <w:t>revised</w:t>
            </w:r>
          </w:p>
        </w:tc>
      </w:tr>
      <w:tr w:rsidR="000404DD" w14:paraId="5C910F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AE4A4" w14:textId="77777777" w:rsidR="000404DD" w:rsidRDefault="000404DD">
            <w:pPr>
              <w:pStyle w:val="TAL"/>
              <w:rPr>
                <w:sz w:val="16"/>
              </w:rPr>
            </w:pPr>
            <w:r>
              <w:rPr>
                <w:sz w:val="16"/>
              </w:rPr>
              <w:t>C1-227000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2598A" w14:textId="77777777" w:rsidR="000404DD" w:rsidRDefault="000404DD">
            <w:pPr>
              <w:pStyle w:val="TAL"/>
              <w:rPr>
                <w:sz w:val="16"/>
              </w:rPr>
            </w:pPr>
            <w:r>
              <w:rPr>
                <w:sz w:val="16"/>
              </w:rPr>
              <w:t>PLMN lists for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20DE6" w14:textId="77777777" w:rsidR="000404DD" w:rsidRDefault="000404DD">
            <w:pPr>
              <w:pStyle w:val="TAL"/>
              <w:rPr>
                <w:sz w:val="16"/>
              </w:rPr>
            </w:pPr>
            <w:r>
              <w:rPr>
                <w:sz w:val="16"/>
              </w:rPr>
              <w:t>Lenovo, Nokia, Nokia Shanghi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C19AE"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1FC0F" w14:textId="77777777" w:rsidR="000404DD" w:rsidRDefault="000404DD">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F88B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DAAD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F5DB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AC8AA" w14:textId="77777777" w:rsidR="000404DD" w:rsidRDefault="000404DD">
            <w:pPr>
              <w:pStyle w:val="TAL"/>
              <w:rPr>
                <w:sz w:val="16"/>
              </w:rPr>
            </w:pPr>
            <w:r>
              <w:rPr>
                <w:sz w:val="16"/>
              </w:rPr>
              <w:t>NSWO_5G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0E86A" w14:textId="77777777" w:rsidR="000404DD" w:rsidRDefault="000404DD">
            <w:pPr>
              <w:pStyle w:val="TAL"/>
              <w:rPr>
                <w:sz w:val="16"/>
              </w:rPr>
            </w:pPr>
            <w:r>
              <w:rPr>
                <w:sz w:val="16"/>
              </w:rPr>
              <w:t>agreed</w:t>
            </w:r>
          </w:p>
        </w:tc>
      </w:tr>
      <w:tr w:rsidR="000404DD" w14:paraId="6299F0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728FE" w14:textId="77777777" w:rsidR="000404DD" w:rsidRDefault="000404DD">
            <w:pPr>
              <w:pStyle w:val="TAL"/>
              <w:rPr>
                <w:sz w:val="16"/>
              </w:rPr>
            </w:pPr>
            <w:r>
              <w:rPr>
                <w:sz w:val="16"/>
              </w:rPr>
              <w:t>C1-226534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C79AE" w14:textId="77777777" w:rsidR="000404DD" w:rsidRDefault="000404DD">
            <w:pPr>
              <w:pStyle w:val="TAL"/>
              <w:rPr>
                <w:sz w:val="16"/>
              </w:rPr>
            </w:pPr>
            <w:r>
              <w:rPr>
                <w:sz w:val="16"/>
              </w:rPr>
              <w:t>SNPN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4E726"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45599"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4C2A6" w14:textId="77777777" w:rsidR="000404DD" w:rsidRDefault="000404DD">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C1BA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D4B6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28CA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BB604"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2AA3F" w14:textId="77777777" w:rsidR="000404DD" w:rsidRDefault="000404DD">
            <w:pPr>
              <w:pStyle w:val="TAL"/>
              <w:rPr>
                <w:sz w:val="16"/>
              </w:rPr>
            </w:pPr>
            <w:r>
              <w:rPr>
                <w:sz w:val="16"/>
              </w:rPr>
              <w:t>revised</w:t>
            </w:r>
          </w:p>
        </w:tc>
      </w:tr>
      <w:tr w:rsidR="000404DD" w14:paraId="1B2ED5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9BD5A" w14:textId="77777777" w:rsidR="000404DD" w:rsidRDefault="000404DD">
            <w:pPr>
              <w:pStyle w:val="TAL"/>
              <w:rPr>
                <w:sz w:val="16"/>
              </w:rPr>
            </w:pPr>
            <w:r>
              <w:rPr>
                <w:sz w:val="16"/>
              </w:rPr>
              <w:t>C1-227039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1FD96" w14:textId="77777777" w:rsidR="000404DD" w:rsidRDefault="000404DD">
            <w:pPr>
              <w:pStyle w:val="TAL"/>
              <w:rPr>
                <w:sz w:val="16"/>
              </w:rPr>
            </w:pPr>
            <w:r>
              <w:rPr>
                <w:sz w:val="16"/>
              </w:rPr>
              <w:t>SNPN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A3FCF"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E9348"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51C00" w14:textId="77777777" w:rsidR="000404DD" w:rsidRDefault="000404DD">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02CF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9575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8A88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72468"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C74F0" w14:textId="77777777" w:rsidR="000404DD" w:rsidRDefault="000404DD">
            <w:pPr>
              <w:pStyle w:val="TAL"/>
              <w:rPr>
                <w:sz w:val="16"/>
              </w:rPr>
            </w:pPr>
            <w:r>
              <w:rPr>
                <w:sz w:val="16"/>
              </w:rPr>
              <w:t>agreed</w:t>
            </w:r>
          </w:p>
        </w:tc>
      </w:tr>
      <w:tr w:rsidR="000404DD" w14:paraId="54411D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C3524" w14:textId="77777777" w:rsidR="000404DD" w:rsidRDefault="000404DD">
            <w:pPr>
              <w:pStyle w:val="TAL"/>
              <w:rPr>
                <w:sz w:val="16"/>
              </w:rPr>
            </w:pPr>
            <w:r>
              <w:rPr>
                <w:sz w:val="16"/>
              </w:rPr>
              <w:t>C1-226594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F9DF7" w14:textId="77777777" w:rsidR="000404DD" w:rsidRDefault="000404DD">
            <w:pPr>
              <w:pStyle w:val="TAL"/>
              <w:rPr>
                <w:sz w:val="16"/>
              </w:rPr>
            </w:pPr>
            <w:r>
              <w:rPr>
                <w:sz w:val="16"/>
              </w:rPr>
              <w:t>Extend AN-parameters field for accessing SNPN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BD82E"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1598B"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4F4A6" w14:textId="77777777" w:rsidR="000404DD" w:rsidRDefault="000404DD">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A654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B96D4"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6148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EBD96" w14:textId="77777777" w:rsidR="000404DD" w:rsidRDefault="000404D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BF9F6" w14:textId="77777777" w:rsidR="000404DD" w:rsidRDefault="000404DD">
            <w:pPr>
              <w:pStyle w:val="TAL"/>
              <w:rPr>
                <w:sz w:val="16"/>
              </w:rPr>
            </w:pPr>
            <w:r>
              <w:rPr>
                <w:sz w:val="16"/>
              </w:rPr>
              <w:t>revised</w:t>
            </w:r>
          </w:p>
        </w:tc>
      </w:tr>
      <w:tr w:rsidR="000404DD" w14:paraId="77E6713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09888" w14:textId="77777777" w:rsidR="000404DD" w:rsidRDefault="000404DD">
            <w:pPr>
              <w:pStyle w:val="TAL"/>
              <w:rPr>
                <w:sz w:val="16"/>
              </w:rPr>
            </w:pPr>
            <w:r>
              <w:rPr>
                <w:sz w:val="16"/>
              </w:rPr>
              <w:t>C1-227050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87D23" w14:textId="77777777" w:rsidR="000404DD" w:rsidRDefault="000404DD">
            <w:pPr>
              <w:pStyle w:val="TAL"/>
              <w:rPr>
                <w:sz w:val="16"/>
              </w:rPr>
            </w:pPr>
            <w:r>
              <w:rPr>
                <w:sz w:val="16"/>
              </w:rPr>
              <w:t>Extend AN-parameters field for accessing SNPN using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5787D" w14:textId="77777777" w:rsidR="000404DD" w:rsidRDefault="000404D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C25E9"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70E99" w14:textId="77777777" w:rsidR="000404DD" w:rsidRDefault="000404DD">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7CAD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D69F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78DC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73C6D" w14:textId="77777777" w:rsidR="000404DD" w:rsidRDefault="000404D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5E45D" w14:textId="77777777" w:rsidR="000404DD" w:rsidRDefault="000404DD">
            <w:pPr>
              <w:pStyle w:val="TAL"/>
              <w:rPr>
                <w:sz w:val="16"/>
              </w:rPr>
            </w:pPr>
            <w:r>
              <w:rPr>
                <w:sz w:val="16"/>
              </w:rPr>
              <w:t>agreed</w:t>
            </w:r>
          </w:p>
        </w:tc>
      </w:tr>
      <w:tr w:rsidR="000404DD" w14:paraId="6786AAC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1417C" w14:textId="77777777" w:rsidR="000404DD" w:rsidRDefault="000404DD">
            <w:pPr>
              <w:pStyle w:val="TAL"/>
              <w:rPr>
                <w:sz w:val="16"/>
              </w:rPr>
            </w:pPr>
            <w:r>
              <w:rPr>
                <w:sz w:val="16"/>
              </w:rPr>
              <w:t>C1-226690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A266A" w14:textId="77777777" w:rsidR="000404DD" w:rsidRDefault="000404DD">
            <w:pPr>
              <w:pStyle w:val="TAL"/>
              <w:rPr>
                <w:sz w:val="16"/>
              </w:rPr>
            </w:pPr>
            <w:r>
              <w:rPr>
                <w:sz w:val="16"/>
              </w:rPr>
              <w:t>Clarification to the error type "NO_RESOURCES_OVER_N3GPP"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0675C"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9E666"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8B6D0" w14:textId="77777777" w:rsidR="000404DD" w:rsidRDefault="000404DD">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A28A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62F0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7581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B52C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48A9E" w14:textId="77777777" w:rsidR="000404DD" w:rsidRDefault="000404DD">
            <w:pPr>
              <w:pStyle w:val="TAL"/>
              <w:rPr>
                <w:sz w:val="16"/>
              </w:rPr>
            </w:pPr>
            <w:r>
              <w:rPr>
                <w:sz w:val="16"/>
              </w:rPr>
              <w:t>agreed</w:t>
            </w:r>
          </w:p>
        </w:tc>
      </w:tr>
      <w:tr w:rsidR="000404DD" w14:paraId="0906AD0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3C681" w14:textId="77777777" w:rsidR="000404DD" w:rsidRDefault="000404DD">
            <w:pPr>
              <w:pStyle w:val="TAL"/>
              <w:rPr>
                <w:sz w:val="16"/>
              </w:rPr>
            </w:pPr>
            <w:r>
              <w:rPr>
                <w:sz w:val="16"/>
              </w:rPr>
              <w:t>C1-226691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30DA5" w14:textId="77777777" w:rsidR="000404DD" w:rsidRDefault="000404DD">
            <w:pPr>
              <w:pStyle w:val="TAL"/>
              <w:rPr>
                <w:sz w:val="16"/>
              </w:rPr>
            </w:pPr>
            <w:r>
              <w:rPr>
                <w:sz w:val="16"/>
              </w:rPr>
              <w:t>Clarification to UE handling on DSCP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F310E"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9D62D"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A725D" w14:textId="77777777" w:rsidR="000404DD" w:rsidRDefault="000404DD">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2107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F2F7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C36C7"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E4EA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B4443" w14:textId="77777777" w:rsidR="000404DD" w:rsidRDefault="000404DD">
            <w:pPr>
              <w:pStyle w:val="TAL"/>
              <w:rPr>
                <w:sz w:val="16"/>
              </w:rPr>
            </w:pPr>
            <w:r>
              <w:rPr>
                <w:sz w:val="16"/>
              </w:rPr>
              <w:t>revised</w:t>
            </w:r>
          </w:p>
        </w:tc>
      </w:tr>
      <w:tr w:rsidR="000404DD" w14:paraId="73EE841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80A6E" w14:textId="77777777" w:rsidR="000404DD" w:rsidRDefault="000404DD">
            <w:pPr>
              <w:pStyle w:val="TAL"/>
              <w:rPr>
                <w:sz w:val="16"/>
              </w:rPr>
            </w:pPr>
            <w:r>
              <w:rPr>
                <w:sz w:val="16"/>
              </w:rPr>
              <w:t>C1-227093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4FC98" w14:textId="77777777" w:rsidR="000404DD" w:rsidRDefault="000404DD">
            <w:pPr>
              <w:pStyle w:val="TAL"/>
              <w:rPr>
                <w:sz w:val="16"/>
              </w:rPr>
            </w:pPr>
            <w:r>
              <w:rPr>
                <w:sz w:val="16"/>
              </w:rPr>
              <w:t>Clarification to UE handling on DSCP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B3CDE"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AEEFC"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F0752" w14:textId="77777777" w:rsidR="000404DD" w:rsidRDefault="000404DD">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8C37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F443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883E4"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8851D"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787B9" w14:textId="77777777" w:rsidR="000404DD" w:rsidRDefault="000404DD">
            <w:pPr>
              <w:pStyle w:val="TAL"/>
              <w:rPr>
                <w:sz w:val="16"/>
              </w:rPr>
            </w:pPr>
            <w:r>
              <w:rPr>
                <w:sz w:val="16"/>
              </w:rPr>
              <w:t>agreed</w:t>
            </w:r>
          </w:p>
        </w:tc>
      </w:tr>
      <w:tr w:rsidR="000404DD" w14:paraId="23F9D13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F70C8" w14:textId="77777777" w:rsidR="000404DD" w:rsidRDefault="000404DD">
            <w:pPr>
              <w:pStyle w:val="TAL"/>
              <w:rPr>
                <w:sz w:val="16"/>
              </w:rPr>
            </w:pPr>
            <w:r>
              <w:rPr>
                <w:sz w:val="16"/>
              </w:rPr>
              <w:t>C1-226768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66221" w14:textId="77777777" w:rsidR="000404DD" w:rsidRDefault="000404DD">
            <w:pPr>
              <w:pStyle w:val="TAL"/>
              <w:rPr>
                <w:sz w:val="16"/>
              </w:rPr>
            </w:pPr>
            <w:r>
              <w:rPr>
                <w:sz w:val="16"/>
              </w:rPr>
              <w:t>WLAN discovery and selection procedure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F4BAD"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714D3"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6A87D" w14:textId="77777777" w:rsidR="000404DD" w:rsidRDefault="000404DD">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A81F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920F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3B3E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A441D"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41581" w14:textId="77777777" w:rsidR="000404DD" w:rsidRDefault="000404DD">
            <w:pPr>
              <w:pStyle w:val="TAL"/>
              <w:rPr>
                <w:sz w:val="16"/>
              </w:rPr>
            </w:pPr>
            <w:r>
              <w:rPr>
                <w:sz w:val="16"/>
              </w:rPr>
              <w:t>revised</w:t>
            </w:r>
          </w:p>
        </w:tc>
      </w:tr>
      <w:tr w:rsidR="000404DD" w14:paraId="72C2B89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B7B7A" w14:textId="77777777" w:rsidR="000404DD" w:rsidRDefault="000404DD">
            <w:pPr>
              <w:pStyle w:val="TAL"/>
              <w:rPr>
                <w:sz w:val="16"/>
              </w:rPr>
            </w:pPr>
            <w:r>
              <w:rPr>
                <w:sz w:val="16"/>
              </w:rPr>
              <w:t>C1-227051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CCB05" w14:textId="77777777" w:rsidR="000404DD" w:rsidRDefault="000404DD">
            <w:pPr>
              <w:pStyle w:val="TAL"/>
              <w:rPr>
                <w:sz w:val="16"/>
              </w:rPr>
            </w:pPr>
            <w:r>
              <w:rPr>
                <w:sz w:val="16"/>
              </w:rPr>
              <w:t>WLAN discovery and selection procedure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52E2D"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92008"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EA8C7" w14:textId="77777777" w:rsidR="000404DD" w:rsidRDefault="000404DD">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D93E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045A2"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C389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39927"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72BA8" w14:textId="77777777" w:rsidR="000404DD" w:rsidRDefault="000404DD">
            <w:pPr>
              <w:pStyle w:val="TAL"/>
              <w:rPr>
                <w:sz w:val="16"/>
              </w:rPr>
            </w:pPr>
            <w:r>
              <w:rPr>
                <w:sz w:val="16"/>
              </w:rPr>
              <w:t>agreed</w:t>
            </w:r>
          </w:p>
        </w:tc>
      </w:tr>
      <w:tr w:rsidR="000404DD" w14:paraId="531BAC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0CD5A" w14:textId="77777777" w:rsidR="000404DD" w:rsidRDefault="000404DD">
            <w:pPr>
              <w:pStyle w:val="TAL"/>
              <w:rPr>
                <w:sz w:val="16"/>
              </w:rPr>
            </w:pPr>
            <w:r>
              <w:rPr>
                <w:sz w:val="16"/>
              </w:rPr>
              <w:t>C1-226773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2D4A0" w14:textId="77777777" w:rsidR="000404DD" w:rsidRDefault="000404DD">
            <w:pPr>
              <w:pStyle w:val="TAL"/>
              <w:rPr>
                <w:sz w:val="16"/>
              </w:rPr>
            </w:pPr>
            <w:r>
              <w:rPr>
                <w:sz w:val="16"/>
              </w:rPr>
              <w:t>SNPN selection procedures for using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403A7"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CC528"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45ECF" w14:textId="77777777" w:rsidR="000404DD" w:rsidRDefault="000404DD">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5E56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F18E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A55DD"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CEF3B"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26C25" w14:textId="77777777" w:rsidR="000404DD" w:rsidRDefault="000404DD">
            <w:pPr>
              <w:pStyle w:val="TAL"/>
              <w:rPr>
                <w:sz w:val="16"/>
              </w:rPr>
            </w:pPr>
            <w:r>
              <w:rPr>
                <w:sz w:val="16"/>
              </w:rPr>
              <w:t>revised</w:t>
            </w:r>
          </w:p>
        </w:tc>
      </w:tr>
      <w:tr w:rsidR="000404DD" w14:paraId="2D25248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EE50A" w14:textId="77777777" w:rsidR="000404DD" w:rsidRDefault="000404DD">
            <w:pPr>
              <w:pStyle w:val="TAL"/>
              <w:rPr>
                <w:sz w:val="16"/>
              </w:rPr>
            </w:pPr>
            <w:r>
              <w:rPr>
                <w:sz w:val="16"/>
              </w:rPr>
              <w:t>C1-227040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59FAE" w14:textId="77777777" w:rsidR="000404DD" w:rsidRDefault="000404DD">
            <w:pPr>
              <w:pStyle w:val="TAL"/>
              <w:rPr>
                <w:sz w:val="16"/>
              </w:rPr>
            </w:pPr>
            <w:r>
              <w:rPr>
                <w:sz w:val="16"/>
              </w:rPr>
              <w:t>SNPN selection procedures for using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B9107"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7A9F0"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F2159" w14:textId="77777777" w:rsidR="000404DD" w:rsidRDefault="000404DD">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F1FE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7F98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D49D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6E972"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66533" w14:textId="77777777" w:rsidR="000404DD" w:rsidRDefault="000404DD">
            <w:pPr>
              <w:pStyle w:val="TAL"/>
              <w:rPr>
                <w:sz w:val="16"/>
              </w:rPr>
            </w:pPr>
            <w:r>
              <w:rPr>
                <w:sz w:val="16"/>
              </w:rPr>
              <w:t>revised</w:t>
            </w:r>
          </w:p>
        </w:tc>
      </w:tr>
      <w:tr w:rsidR="000404DD" w14:paraId="0A5523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62D94" w14:textId="77777777" w:rsidR="000404DD" w:rsidRDefault="000404DD">
            <w:pPr>
              <w:pStyle w:val="TAL"/>
              <w:rPr>
                <w:sz w:val="16"/>
              </w:rPr>
            </w:pPr>
            <w:r>
              <w:rPr>
                <w:sz w:val="16"/>
              </w:rPr>
              <w:t>C1-227193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F2988" w14:textId="77777777" w:rsidR="000404DD" w:rsidRDefault="000404DD">
            <w:pPr>
              <w:pStyle w:val="TAL"/>
              <w:rPr>
                <w:sz w:val="16"/>
              </w:rPr>
            </w:pPr>
            <w:r>
              <w:rPr>
                <w:sz w:val="16"/>
              </w:rPr>
              <w:t>SNPN selection procedures for using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92B09" w14:textId="77777777" w:rsidR="000404DD" w:rsidRDefault="000404DD">
            <w:pPr>
              <w:pStyle w:val="TAL"/>
              <w:rPr>
                <w:sz w:val="16"/>
              </w:rPr>
            </w:pPr>
            <w:r>
              <w:rPr>
                <w:sz w:val="16"/>
              </w:rPr>
              <w:t>Intel,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4D003"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CD178" w14:textId="77777777" w:rsidR="000404DD" w:rsidRDefault="000404DD">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C9BE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6707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58D3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7B78C"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948A8" w14:textId="77777777" w:rsidR="000404DD" w:rsidRDefault="000404DD">
            <w:pPr>
              <w:pStyle w:val="TAL"/>
              <w:rPr>
                <w:sz w:val="16"/>
              </w:rPr>
            </w:pPr>
            <w:r>
              <w:rPr>
                <w:sz w:val="16"/>
              </w:rPr>
              <w:t>agreed</w:t>
            </w:r>
          </w:p>
        </w:tc>
      </w:tr>
      <w:tr w:rsidR="000404DD" w14:paraId="4BE4908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D65B1" w14:textId="77777777" w:rsidR="000404DD" w:rsidRDefault="000404DD">
            <w:pPr>
              <w:pStyle w:val="TAL"/>
              <w:rPr>
                <w:sz w:val="16"/>
              </w:rPr>
            </w:pPr>
            <w:r>
              <w:rPr>
                <w:sz w:val="16"/>
              </w:rPr>
              <w:t>C1-226777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32F09" w14:textId="77777777" w:rsidR="000404DD" w:rsidRDefault="000404DD">
            <w:pPr>
              <w:pStyle w:val="TAL"/>
              <w:rPr>
                <w:sz w:val="16"/>
              </w:rPr>
            </w:pPr>
            <w:r>
              <w:rPr>
                <w:sz w:val="16"/>
              </w:rPr>
              <w:t>New AN parameter for onboarding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0504C" w14:textId="77777777" w:rsidR="000404DD" w:rsidRDefault="000404DD">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56042" w14:textId="77777777" w:rsidR="000404DD" w:rsidRDefault="000404D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A85FD" w14:textId="77777777" w:rsidR="000404DD" w:rsidRDefault="000404DD">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315B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539BE"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4F834"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2B5FC" w14:textId="77777777" w:rsidR="000404DD" w:rsidRDefault="000404DD">
            <w:pPr>
              <w:pStyle w:val="TAL"/>
              <w:rPr>
                <w:sz w:val="16"/>
              </w:rPr>
            </w:pPr>
            <w:r>
              <w:rPr>
                <w:sz w:val="16"/>
              </w:rPr>
              <w:t>eNPN_Ph2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C6F3F" w14:textId="77777777" w:rsidR="000404DD" w:rsidRDefault="000404DD">
            <w:pPr>
              <w:pStyle w:val="TAL"/>
              <w:rPr>
                <w:sz w:val="16"/>
              </w:rPr>
            </w:pPr>
            <w:r>
              <w:rPr>
                <w:sz w:val="16"/>
              </w:rPr>
              <w:t>merged</w:t>
            </w:r>
          </w:p>
        </w:tc>
      </w:tr>
      <w:tr w:rsidR="000404DD" w14:paraId="145EE5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9D102" w14:textId="77777777" w:rsidR="000404DD" w:rsidRDefault="000404DD">
            <w:pPr>
              <w:pStyle w:val="TAL"/>
              <w:rPr>
                <w:sz w:val="16"/>
              </w:rPr>
            </w:pPr>
            <w:r>
              <w:rPr>
                <w:sz w:val="16"/>
              </w:rPr>
              <w:t>C1-226511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3E928"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47C8B" w14:textId="77777777" w:rsidR="000404DD" w:rsidRDefault="000404D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AD89C"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492AB" w14:textId="77777777" w:rsidR="000404DD" w:rsidRDefault="000404DD">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B743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6A13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2E9FC"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734D3"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2590C" w14:textId="77777777" w:rsidR="000404DD" w:rsidRDefault="000404DD">
            <w:pPr>
              <w:pStyle w:val="TAL"/>
              <w:rPr>
                <w:sz w:val="16"/>
              </w:rPr>
            </w:pPr>
            <w:r>
              <w:rPr>
                <w:sz w:val="16"/>
              </w:rPr>
              <w:t>revised</w:t>
            </w:r>
          </w:p>
        </w:tc>
      </w:tr>
      <w:tr w:rsidR="000404DD" w14:paraId="79C08B6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32AD6" w14:textId="77777777" w:rsidR="000404DD" w:rsidRDefault="000404DD">
            <w:pPr>
              <w:pStyle w:val="TAL"/>
              <w:rPr>
                <w:sz w:val="16"/>
              </w:rPr>
            </w:pPr>
            <w:r>
              <w:rPr>
                <w:sz w:val="16"/>
              </w:rPr>
              <w:t>C1-227029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F10BD"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1D098" w14:textId="77777777" w:rsidR="000404DD" w:rsidRDefault="000404DD">
            <w:pPr>
              <w:pStyle w:val="TAL"/>
              <w:rPr>
                <w:sz w:val="16"/>
              </w:rPr>
            </w:pPr>
            <w:r>
              <w:rPr>
                <w:sz w:val="16"/>
              </w:rPr>
              <w:t>Qualcomm Incorporated, Huawei, HiSilicon, Nokia, Nokia Shanghai Bell,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C17F5"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FE972" w14:textId="77777777" w:rsidR="000404DD" w:rsidRDefault="000404DD">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B934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DF4F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B905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CD63C"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38EF7" w14:textId="77777777" w:rsidR="000404DD" w:rsidRDefault="000404DD">
            <w:pPr>
              <w:pStyle w:val="TAL"/>
              <w:rPr>
                <w:sz w:val="16"/>
              </w:rPr>
            </w:pPr>
            <w:r>
              <w:rPr>
                <w:sz w:val="16"/>
              </w:rPr>
              <w:t>revised</w:t>
            </w:r>
          </w:p>
        </w:tc>
      </w:tr>
      <w:tr w:rsidR="000404DD" w14:paraId="3A68359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090A8" w14:textId="77777777" w:rsidR="000404DD" w:rsidRDefault="000404DD">
            <w:pPr>
              <w:pStyle w:val="TAL"/>
              <w:rPr>
                <w:sz w:val="16"/>
              </w:rPr>
            </w:pPr>
            <w:r>
              <w:rPr>
                <w:sz w:val="16"/>
              </w:rPr>
              <w:t>C1-227177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A7DB0"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477B2" w14:textId="77777777" w:rsidR="000404DD" w:rsidRDefault="000404DD">
            <w:pPr>
              <w:pStyle w:val="TAL"/>
              <w:rPr>
                <w:sz w:val="16"/>
              </w:rPr>
            </w:pPr>
            <w:r>
              <w:rPr>
                <w:sz w:val="16"/>
              </w:rPr>
              <w:t xml:space="preserve">Qualcomm Incorporated, Huawei, HiSilicon, Nokia, Nokia </w:t>
            </w:r>
            <w:r>
              <w:rPr>
                <w:sz w:val="16"/>
              </w:rPr>
              <w:lastRenderedPageBreak/>
              <w:t>Shanghai Bell,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0A855" w14:textId="77777777" w:rsidR="000404DD" w:rsidRDefault="000404DD">
            <w:pPr>
              <w:pStyle w:val="TAL"/>
              <w:rPr>
                <w:sz w:val="16"/>
              </w:rPr>
            </w:pPr>
            <w:r>
              <w:rPr>
                <w:sz w:val="16"/>
              </w:rPr>
              <w:lastRenderedPageBreak/>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66EFE" w14:textId="77777777" w:rsidR="000404DD" w:rsidRDefault="000404DD">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CBCE6"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786F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28F8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92A0C"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EFFCE" w14:textId="77777777" w:rsidR="000404DD" w:rsidRDefault="000404DD">
            <w:pPr>
              <w:pStyle w:val="TAL"/>
              <w:rPr>
                <w:sz w:val="16"/>
              </w:rPr>
            </w:pPr>
            <w:r>
              <w:rPr>
                <w:sz w:val="16"/>
              </w:rPr>
              <w:t>revised</w:t>
            </w:r>
          </w:p>
        </w:tc>
      </w:tr>
      <w:tr w:rsidR="000404DD" w14:paraId="7C9DF1E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D8F38" w14:textId="77777777" w:rsidR="000404DD" w:rsidRDefault="000404DD">
            <w:pPr>
              <w:pStyle w:val="TAL"/>
              <w:rPr>
                <w:sz w:val="16"/>
              </w:rPr>
            </w:pPr>
            <w:r>
              <w:rPr>
                <w:sz w:val="16"/>
              </w:rPr>
              <w:t>C1-227182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C2BB7" w14:textId="77777777" w:rsidR="000404DD" w:rsidRDefault="000404DD">
            <w:pPr>
              <w:pStyle w:val="TAL"/>
              <w:rPr>
                <w:sz w:val="16"/>
              </w:rPr>
            </w:pPr>
            <w:r>
              <w:rPr>
                <w:sz w:val="16"/>
              </w:rPr>
              <w:t>Extended Home N3IWF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5D330" w14:textId="77777777" w:rsidR="000404DD" w:rsidRDefault="000404DD">
            <w:pPr>
              <w:pStyle w:val="TAL"/>
              <w:rPr>
                <w:sz w:val="16"/>
              </w:rPr>
            </w:pPr>
            <w:r>
              <w:rPr>
                <w:sz w:val="16"/>
              </w:rPr>
              <w:t>Qualcomm Incorporated, Huawei, HiSilicon, Nokia, Nokia Shanghai Bell, Lenovo, 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3ABC3"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10AB8" w14:textId="77777777" w:rsidR="000404DD" w:rsidRDefault="000404DD">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4F521"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CED5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A3A8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567E1"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ED3BE" w14:textId="77777777" w:rsidR="000404DD" w:rsidRDefault="000404DD">
            <w:pPr>
              <w:pStyle w:val="TAL"/>
              <w:rPr>
                <w:sz w:val="16"/>
              </w:rPr>
            </w:pPr>
            <w:r>
              <w:rPr>
                <w:sz w:val="16"/>
              </w:rPr>
              <w:t>agreed</w:t>
            </w:r>
          </w:p>
        </w:tc>
      </w:tr>
      <w:tr w:rsidR="000404DD" w14:paraId="32295BA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6B2AA" w14:textId="77777777" w:rsidR="000404DD" w:rsidRDefault="000404DD">
            <w:pPr>
              <w:pStyle w:val="TAL"/>
              <w:rPr>
                <w:sz w:val="16"/>
              </w:rPr>
            </w:pPr>
            <w:r>
              <w:rPr>
                <w:sz w:val="16"/>
              </w:rPr>
              <w:t>C1-226525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10BFB" w14:textId="77777777" w:rsidR="000404DD" w:rsidRDefault="000404DD">
            <w:pPr>
              <w:pStyle w:val="TAL"/>
              <w:rPr>
                <w:sz w:val="16"/>
              </w:rPr>
            </w:pPr>
            <w:r>
              <w:rPr>
                <w:sz w:val="16"/>
              </w:rPr>
              <w:t>Added reserved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58F6D"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C0A03"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8DE85" w14:textId="77777777" w:rsidR="000404DD" w:rsidRDefault="000404DD">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D6E7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345B0"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539D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8E331"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0B2D5" w14:textId="77777777" w:rsidR="000404DD" w:rsidRDefault="000404DD">
            <w:pPr>
              <w:pStyle w:val="TAL"/>
              <w:rPr>
                <w:sz w:val="16"/>
              </w:rPr>
            </w:pPr>
            <w:r>
              <w:rPr>
                <w:sz w:val="16"/>
              </w:rPr>
              <w:t>revised</w:t>
            </w:r>
          </w:p>
        </w:tc>
      </w:tr>
      <w:tr w:rsidR="000404DD" w14:paraId="7DE0138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E4AC4" w14:textId="77777777" w:rsidR="000404DD" w:rsidRDefault="000404DD">
            <w:pPr>
              <w:pStyle w:val="TAL"/>
              <w:rPr>
                <w:sz w:val="16"/>
              </w:rPr>
            </w:pPr>
            <w:r>
              <w:rPr>
                <w:sz w:val="16"/>
              </w:rPr>
              <w:t>C1-227066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74260" w14:textId="77777777" w:rsidR="000404DD" w:rsidRDefault="000404DD">
            <w:pPr>
              <w:pStyle w:val="TAL"/>
              <w:rPr>
                <w:sz w:val="16"/>
              </w:rPr>
            </w:pPr>
            <w:r>
              <w:rPr>
                <w:sz w:val="16"/>
              </w:rPr>
              <w:t>Added reserved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A62C6"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C102F"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5B523" w14:textId="77777777" w:rsidR="000404DD" w:rsidRDefault="000404DD">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2E64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9984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384C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9ADD8"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F125B" w14:textId="77777777" w:rsidR="000404DD" w:rsidRDefault="000404DD">
            <w:pPr>
              <w:pStyle w:val="TAL"/>
              <w:rPr>
                <w:sz w:val="16"/>
              </w:rPr>
            </w:pPr>
            <w:r>
              <w:rPr>
                <w:sz w:val="16"/>
              </w:rPr>
              <w:t>revised</w:t>
            </w:r>
          </w:p>
        </w:tc>
      </w:tr>
      <w:tr w:rsidR="000404DD" w14:paraId="477DA9E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B4160" w14:textId="77777777" w:rsidR="000404DD" w:rsidRDefault="000404DD">
            <w:pPr>
              <w:pStyle w:val="TAL"/>
              <w:rPr>
                <w:sz w:val="16"/>
              </w:rPr>
            </w:pPr>
            <w:r>
              <w:rPr>
                <w:sz w:val="16"/>
              </w:rPr>
              <w:t>C1-227148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7AD0E" w14:textId="77777777" w:rsidR="000404DD" w:rsidRDefault="000404DD">
            <w:pPr>
              <w:pStyle w:val="TAL"/>
              <w:rPr>
                <w:sz w:val="16"/>
              </w:rPr>
            </w:pPr>
            <w:r>
              <w:rPr>
                <w:sz w:val="16"/>
              </w:rPr>
              <w:t>Added reserved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6E03A"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511DF"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B7B24" w14:textId="77777777" w:rsidR="000404DD" w:rsidRDefault="000404DD">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FF9D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02D7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D9E1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6294C"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B461D" w14:textId="77777777" w:rsidR="000404DD" w:rsidRDefault="000404DD">
            <w:pPr>
              <w:pStyle w:val="TAL"/>
              <w:rPr>
                <w:sz w:val="16"/>
              </w:rPr>
            </w:pPr>
            <w:r>
              <w:rPr>
                <w:sz w:val="16"/>
              </w:rPr>
              <w:t>agreed</w:t>
            </w:r>
          </w:p>
        </w:tc>
      </w:tr>
      <w:tr w:rsidR="000404DD" w14:paraId="6D3EE57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B6420" w14:textId="77777777" w:rsidR="000404DD" w:rsidRDefault="000404DD">
            <w:pPr>
              <w:pStyle w:val="TAL"/>
              <w:rPr>
                <w:sz w:val="16"/>
              </w:rPr>
            </w:pPr>
            <w:r>
              <w:rPr>
                <w:sz w:val="16"/>
              </w:rPr>
              <w:t>C1-226526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CE05C" w14:textId="77777777" w:rsidR="000404DD" w:rsidRDefault="000404DD">
            <w:pPr>
              <w:pStyle w:val="TAL"/>
              <w:rPr>
                <w:sz w:val="16"/>
              </w:rPr>
            </w:pPr>
            <w:r>
              <w:rPr>
                <w:sz w:val="16"/>
              </w:rPr>
              <w:t>Expanded N3AN node configuration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8273A"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5B503"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DFEDF" w14:textId="77777777" w:rsidR="000404DD" w:rsidRDefault="000404DD">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76F2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F0EB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4787E"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F56D5"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31A26" w14:textId="77777777" w:rsidR="000404DD" w:rsidRDefault="000404DD">
            <w:pPr>
              <w:pStyle w:val="TAL"/>
              <w:rPr>
                <w:sz w:val="16"/>
              </w:rPr>
            </w:pPr>
            <w:r>
              <w:rPr>
                <w:sz w:val="16"/>
              </w:rPr>
              <w:t>revised</w:t>
            </w:r>
          </w:p>
        </w:tc>
      </w:tr>
      <w:tr w:rsidR="000404DD" w14:paraId="2FB5380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4FE63" w14:textId="77777777" w:rsidR="000404DD" w:rsidRDefault="000404DD">
            <w:pPr>
              <w:pStyle w:val="TAL"/>
              <w:rPr>
                <w:sz w:val="16"/>
              </w:rPr>
            </w:pPr>
            <w:r>
              <w:rPr>
                <w:sz w:val="16"/>
              </w:rPr>
              <w:t>C1-227030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FE9D0" w14:textId="77777777" w:rsidR="000404DD" w:rsidRDefault="000404DD">
            <w:pPr>
              <w:pStyle w:val="TAL"/>
              <w:rPr>
                <w:sz w:val="16"/>
              </w:rPr>
            </w:pPr>
            <w:r>
              <w:rPr>
                <w:sz w:val="16"/>
              </w:rPr>
              <w:t>Expanded N3AN node configuration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9C633"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57343"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397EC" w14:textId="77777777" w:rsidR="000404DD" w:rsidRDefault="000404DD">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8169E"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89C1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8FF63"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A5B6B"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20BA3" w14:textId="77777777" w:rsidR="000404DD" w:rsidRDefault="000404DD">
            <w:pPr>
              <w:pStyle w:val="TAL"/>
              <w:rPr>
                <w:sz w:val="16"/>
              </w:rPr>
            </w:pPr>
            <w:r>
              <w:rPr>
                <w:sz w:val="16"/>
              </w:rPr>
              <w:t>merged</w:t>
            </w:r>
          </w:p>
        </w:tc>
      </w:tr>
      <w:tr w:rsidR="000404DD" w14:paraId="05A4A5C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3D0F1" w14:textId="77777777" w:rsidR="000404DD" w:rsidRDefault="000404DD">
            <w:pPr>
              <w:pStyle w:val="TAL"/>
              <w:rPr>
                <w:sz w:val="16"/>
              </w:rPr>
            </w:pPr>
            <w:r>
              <w:rPr>
                <w:sz w:val="16"/>
              </w:rPr>
              <w:t>C1-226527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38A51" w14:textId="77777777" w:rsidR="000404DD" w:rsidRDefault="000404DD">
            <w:pPr>
              <w:pStyle w:val="TAL"/>
              <w:rPr>
                <w:sz w:val="16"/>
              </w:rPr>
            </w:pPr>
            <w:r>
              <w:rPr>
                <w:sz w:val="16"/>
              </w:rPr>
              <w:t>Added extended home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DF3F4"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4D020"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13875" w14:textId="77777777" w:rsidR="000404DD" w:rsidRDefault="000404DD">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FE2B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9EE1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F86C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25063"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2ECD5" w14:textId="77777777" w:rsidR="000404DD" w:rsidRDefault="000404DD">
            <w:pPr>
              <w:pStyle w:val="TAL"/>
              <w:rPr>
                <w:sz w:val="16"/>
              </w:rPr>
            </w:pPr>
            <w:r>
              <w:rPr>
                <w:sz w:val="16"/>
              </w:rPr>
              <w:t>revised</w:t>
            </w:r>
          </w:p>
        </w:tc>
      </w:tr>
      <w:tr w:rsidR="000404DD" w14:paraId="694258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8D3FB" w14:textId="77777777" w:rsidR="000404DD" w:rsidRDefault="000404DD">
            <w:pPr>
              <w:pStyle w:val="TAL"/>
              <w:rPr>
                <w:sz w:val="16"/>
              </w:rPr>
            </w:pPr>
            <w:r>
              <w:rPr>
                <w:sz w:val="16"/>
              </w:rPr>
              <w:t>C1-227031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9145B" w14:textId="77777777" w:rsidR="000404DD" w:rsidRDefault="000404DD">
            <w:pPr>
              <w:pStyle w:val="TAL"/>
              <w:rPr>
                <w:sz w:val="16"/>
              </w:rPr>
            </w:pPr>
            <w:r>
              <w:rPr>
                <w:sz w:val="16"/>
              </w:rPr>
              <w:t>Added extended home identifier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ECE89"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631C4"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FF76E" w14:textId="77777777" w:rsidR="000404DD" w:rsidRDefault="000404DD">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41EE2"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1C1E8"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8BA39"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CE77D"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96486" w14:textId="77777777" w:rsidR="000404DD" w:rsidRDefault="000404DD">
            <w:pPr>
              <w:pStyle w:val="TAL"/>
              <w:rPr>
                <w:sz w:val="16"/>
              </w:rPr>
            </w:pPr>
            <w:r>
              <w:rPr>
                <w:sz w:val="16"/>
              </w:rPr>
              <w:t>merged</w:t>
            </w:r>
          </w:p>
        </w:tc>
      </w:tr>
      <w:tr w:rsidR="000404DD" w14:paraId="476790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47394" w14:textId="77777777" w:rsidR="000404DD" w:rsidRDefault="000404DD">
            <w:pPr>
              <w:pStyle w:val="TAL"/>
              <w:rPr>
                <w:sz w:val="16"/>
              </w:rPr>
            </w:pPr>
            <w:r>
              <w:rPr>
                <w:sz w:val="16"/>
              </w:rPr>
              <w:t>C1-226533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2D1D4" w14:textId="77777777" w:rsidR="000404DD" w:rsidRDefault="000404DD">
            <w:pPr>
              <w:pStyle w:val="TAL"/>
              <w:rPr>
                <w:sz w:val="16"/>
              </w:rPr>
            </w:pPr>
            <w:r>
              <w:rPr>
                <w:sz w:val="16"/>
              </w:rPr>
              <w:t>Added slice-specific N3IWF prefix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87C6C"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9FCDE"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6D558" w14:textId="77777777" w:rsidR="000404DD" w:rsidRDefault="000404DD">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3852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92B6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3B5C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1BAE8"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C3CDD" w14:textId="77777777" w:rsidR="000404DD" w:rsidRDefault="000404DD">
            <w:pPr>
              <w:pStyle w:val="TAL"/>
              <w:rPr>
                <w:sz w:val="16"/>
              </w:rPr>
            </w:pPr>
            <w:r>
              <w:rPr>
                <w:sz w:val="16"/>
              </w:rPr>
              <w:t>revised</w:t>
            </w:r>
          </w:p>
        </w:tc>
      </w:tr>
      <w:tr w:rsidR="000404DD" w14:paraId="17E9F41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89A0" w14:textId="77777777" w:rsidR="000404DD" w:rsidRDefault="000404DD">
            <w:pPr>
              <w:pStyle w:val="TAL"/>
              <w:rPr>
                <w:sz w:val="16"/>
              </w:rPr>
            </w:pPr>
            <w:r>
              <w:rPr>
                <w:sz w:val="16"/>
              </w:rPr>
              <w:t>C1-227032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CA6AD" w14:textId="77777777" w:rsidR="000404DD" w:rsidRDefault="000404DD">
            <w:pPr>
              <w:pStyle w:val="TAL"/>
              <w:rPr>
                <w:sz w:val="16"/>
              </w:rPr>
            </w:pPr>
            <w:r>
              <w:rPr>
                <w:sz w:val="16"/>
              </w:rPr>
              <w:t>Added slice-specific N3IWF prefix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315E3"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B738B"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C5950" w14:textId="77777777" w:rsidR="000404DD" w:rsidRDefault="000404DD">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B264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8784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B8A86"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DEFC7" w14:textId="77777777" w:rsidR="000404DD" w:rsidRDefault="000404DD">
            <w:pPr>
              <w:pStyle w:val="TAL"/>
              <w:rPr>
                <w:sz w:val="16"/>
              </w:rPr>
            </w:pPr>
            <w:r>
              <w:rPr>
                <w:sz w:val="16"/>
              </w:rPr>
              <w:t>5WWC_Ph2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46880" w14:textId="77777777" w:rsidR="000404DD" w:rsidRDefault="000404DD">
            <w:pPr>
              <w:pStyle w:val="TAL"/>
              <w:rPr>
                <w:sz w:val="16"/>
              </w:rPr>
            </w:pPr>
            <w:r>
              <w:rPr>
                <w:sz w:val="16"/>
              </w:rPr>
              <w:t>merged</w:t>
            </w:r>
          </w:p>
        </w:tc>
      </w:tr>
      <w:tr w:rsidR="000404DD" w14:paraId="77B966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58D98" w14:textId="77777777" w:rsidR="000404DD" w:rsidRDefault="000404DD">
            <w:pPr>
              <w:pStyle w:val="TAL"/>
              <w:rPr>
                <w:sz w:val="16"/>
              </w:rPr>
            </w:pPr>
            <w:r>
              <w:rPr>
                <w:sz w:val="16"/>
              </w:rPr>
              <w:t>C1-226590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5AA07" w14:textId="77777777" w:rsidR="000404DD" w:rsidRDefault="000404DD">
            <w:pPr>
              <w:pStyle w:val="TAL"/>
              <w:rPr>
                <w:sz w:val="16"/>
              </w:rPr>
            </w:pPr>
            <w:r>
              <w:rPr>
                <w:sz w:val="16"/>
              </w:rPr>
              <w:t>Clarification of applicability of URSP rule for establishing PDN leg of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8B604" w14:textId="77777777" w:rsidR="000404DD" w:rsidRDefault="000404D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BB1BC"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E63EB" w14:textId="77777777" w:rsidR="000404DD" w:rsidRDefault="000404DD">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C1A7E"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131BB"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DCA9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20635"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4E2B1" w14:textId="77777777" w:rsidR="000404DD" w:rsidRDefault="000404DD">
            <w:pPr>
              <w:pStyle w:val="TAL"/>
              <w:rPr>
                <w:sz w:val="16"/>
              </w:rPr>
            </w:pPr>
            <w:r>
              <w:rPr>
                <w:sz w:val="16"/>
              </w:rPr>
              <w:t>revised</w:t>
            </w:r>
          </w:p>
        </w:tc>
      </w:tr>
      <w:tr w:rsidR="000404DD" w14:paraId="49981EA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D2B69" w14:textId="77777777" w:rsidR="000404DD" w:rsidRDefault="000404DD">
            <w:pPr>
              <w:pStyle w:val="TAL"/>
              <w:rPr>
                <w:sz w:val="16"/>
              </w:rPr>
            </w:pPr>
            <w:r>
              <w:rPr>
                <w:sz w:val="16"/>
              </w:rPr>
              <w:t>C1-227067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72C98" w14:textId="77777777" w:rsidR="000404DD" w:rsidRDefault="000404DD">
            <w:pPr>
              <w:pStyle w:val="TAL"/>
              <w:rPr>
                <w:sz w:val="16"/>
              </w:rPr>
            </w:pPr>
            <w:r>
              <w:rPr>
                <w:sz w:val="16"/>
              </w:rPr>
              <w:t>Clarification of applicability of URSP rule for establishing PDN leg of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687B3" w14:textId="77777777" w:rsidR="000404DD" w:rsidRDefault="000404D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0DEFB"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70DE3" w14:textId="77777777" w:rsidR="000404DD" w:rsidRDefault="000404DD">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C9AF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236A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833C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67A0F" w14:textId="77777777" w:rsidR="000404DD" w:rsidRDefault="000404DD">
            <w:pPr>
              <w:pStyle w:val="TAL"/>
              <w:rPr>
                <w:sz w:val="16"/>
              </w:rPr>
            </w:pPr>
            <w:r>
              <w:rPr>
                <w:sz w:val="16"/>
              </w:rPr>
              <w:t>5GProtoc18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57076" w14:textId="77777777" w:rsidR="000404DD" w:rsidRDefault="000404DD">
            <w:pPr>
              <w:pStyle w:val="TAL"/>
              <w:rPr>
                <w:sz w:val="16"/>
              </w:rPr>
            </w:pPr>
            <w:r>
              <w:rPr>
                <w:sz w:val="16"/>
              </w:rPr>
              <w:t>agreed</w:t>
            </w:r>
          </w:p>
        </w:tc>
      </w:tr>
      <w:tr w:rsidR="000404DD" w14:paraId="1851CC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BF66E" w14:textId="77777777" w:rsidR="000404DD" w:rsidRDefault="000404DD">
            <w:pPr>
              <w:pStyle w:val="TAL"/>
              <w:rPr>
                <w:sz w:val="16"/>
              </w:rPr>
            </w:pPr>
            <w:r>
              <w:rPr>
                <w:sz w:val="16"/>
              </w:rPr>
              <w:t>C1-226817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9C209" w14:textId="77777777" w:rsidR="000404DD" w:rsidRDefault="000404DD">
            <w:pPr>
              <w:pStyle w:val="TAL"/>
              <w:rPr>
                <w:sz w:val="16"/>
              </w:rPr>
            </w:pPr>
            <w:r>
              <w:rPr>
                <w:sz w:val="16"/>
              </w:rPr>
              <w:t>Correction of the Global gNB ID field length in Table 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5B8A5" w14:textId="77777777" w:rsidR="000404DD" w:rsidRDefault="000404DD">
            <w:pPr>
              <w:pStyle w:val="TAL"/>
              <w:rPr>
                <w:sz w:val="16"/>
              </w:rPr>
            </w:pPr>
            <w:r>
              <w:rPr>
                <w:sz w:val="16"/>
              </w:rPr>
              <w:t>Comprion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98900" w14:textId="77777777" w:rsidR="000404DD" w:rsidRDefault="000404D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9B6F7" w14:textId="77777777" w:rsidR="000404DD" w:rsidRDefault="000404DD">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D062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12F7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72F16" w14:textId="77777777" w:rsidR="000404DD" w:rsidRDefault="000404D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6620B" w14:textId="77777777" w:rsidR="000404DD" w:rsidRDefault="000404D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C0DFF" w14:textId="77777777" w:rsidR="000404DD" w:rsidRDefault="000404DD">
            <w:pPr>
              <w:pStyle w:val="TAL"/>
              <w:rPr>
                <w:sz w:val="16"/>
              </w:rPr>
            </w:pPr>
            <w:r>
              <w:rPr>
                <w:sz w:val="16"/>
              </w:rPr>
              <w:t>withdrawn</w:t>
            </w:r>
          </w:p>
        </w:tc>
      </w:tr>
      <w:tr w:rsidR="000404DD" w14:paraId="7E6FEB4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C792D" w14:textId="77777777" w:rsidR="000404DD" w:rsidRDefault="000404DD">
            <w:pPr>
              <w:pStyle w:val="TAL"/>
              <w:rPr>
                <w:sz w:val="16"/>
              </w:rPr>
            </w:pPr>
            <w:r>
              <w:rPr>
                <w:sz w:val="16"/>
              </w:rPr>
              <w:t>C1-226610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16CBE" w14:textId="77777777" w:rsidR="000404DD" w:rsidRDefault="000404DD">
            <w:pPr>
              <w:pStyle w:val="TAL"/>
              <w:rPr>
                <w:sz w:val="16"/>
              </w:rPr>
            </w:pPr>
            <w:r>
              <w:rPr>
                <w:sz w:val="16"/>
              </w:rPr>
              <w:t>Add a missing functionality of the MSGin5G Client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5941C"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FBCE7" w14:textId="77777777" w:rsidR="000404DD" w:rsidRDefault="000404DD">
            <w:pPr>
              <w:pStyle w:val="TAL"/>
              <w:rPr>
                <w:sz w:val="16"/>
              </w:rPr>
            </w:pPr>
            <w:r>
              <w:rPr>
                <w:sz w:val="16"/>
              </w:rPr>
              <w:t>24.538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ED5BE" w14:textId="77777777" w:rsidR="000404DD" w:rsidRDefault="000404D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A9C1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3BFF5"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7CF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F16A3" w14:textId="77777777" w:rsidR="000404DD" w:rsidRDefault="000404DD">
            <w:pPr>
              <w:pStyle w:val="TAL"/>
              <w:rPr>
                <w:sz w:val="16"/>
              </w:rPr>
            </w:pPr>
            <w:r>
              <w:rPr>
                <w:sz w:val="16"/>
              </w:rPr>
              <w:t>5GMARCH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46127" w14:textId="77777777" w:rsidR="000404DD" w:rsidRDefault="000404DD">
            <w:pPr>
              <w:pStyle w:val="TAL"/>
              <w:rPr>
                <w:sz w:val="16"/>
              </w:rPr>
            </w:pPr>
            <w:r>
              <w:rPr>
                <w:sz w:val="16"/>
              </w:rPr>
              <w:t>revised</w:t>
            </w:r>
          </w:p>
        </w:tc>
      </w:tr>
      <w:tr w:rsidR="000404DD" w14:paraId="50C38DC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137DE" w14:textId="77777777" w:rsidR="000404DD" w:rsidRDefault="000404DD">
            <w:pPr>
              <w:pStyle w:val="TAL"/>
              <w:rPr>
                <w:sz w:val="16"/>
              </w:rPr>
            </w:pPr>
            <w:r>
              <w:rPr>
                <w:sz w:val="16"/>
              </w:rPr>
              <w:t>C1-226969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900EA" w14:textId="77777777" w:rsidR="000404DD" w:rsidRDefault="000404DD">
            <w:pPr>
              <w:pStyle w:val="TAL"/>
              <w:rPr>
                <w:sz w:val="16"/>
              </w:rPr>
            </w:pPr>
            <w:r>
              <w:rPr>
                <w:sz w:val="16"/>
              </w:rPr>
              <w:t>Add a missing functionality of the MSGin5G Client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4CC81"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62CE2" w14:textId="77777777" w:rsidR="000404DD" w:rsidRDefault="000404DD">
            <w:pPr>
              <w:pStyle w:val="TAL"/>
              <w:rPr>
                <w:sz w:val="16"/>
              </w:rPr>
            </w:pPr>
            <w:r>
              <w:rPr>
                <w:sz w:val="16"/>
              </w:rPr>
              <w:t>24.538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4A088" w14:textId="77777777" w:rsidR="000404DD" w:rsidRDefault="000404D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F77B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0A07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9C2A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DB2EC" w14:textId="77777777" w:rsidR="000404DD" w:rsidRDefault="000404DD">
            <w:pPr>
              <w:pStyle w:val="TAL"/>
              <w:rPr>
                <w:sz w:val="16"/>
              </w:rPr>
            </w:pPr>
            <w:r>
              <w:rPr>
                <w:sz w:val="16"/>
              </w:rPr>
              <w:t>5GMARCH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5E65F" w14:textId="77777777" w:rsidR="000404DD" w:rsidRDefault="000404DD">
            <w:pPr>
              <w:pStyle w:val="TAL"/>
              <w:rPr>
                <w:sz w:val="16"/>
              </w:rPr>
            </w:pPr>
            <w:r>
              <w:rPr>
                <w:sz w:val="16"/>
              </w:rPr>
              <w:t>agreed</w:t>
            </w:r>
          </w:p>
        </w:tc>
      </w:tr>
      <w:tr w:rsidR="000404DD" w14:paraId="68BEC5D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3A94B" w14:textId="77777777" w:rsidR="000404DD" w:rsidRDefault="000404DD">
            <w:pPr>
              <w:pStyle w:val="TAL"/>
              <w:rPr>
                <w:sz w:val="16"/>
              </w:rPr>
            </w:pPr>
            <w:r>
              <w:rPr>
                <w:sz w:val="16"/>
              </w:rPr>
              <w:t>C1-226611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28872" w14:textId="77777777" w:rsidR="000404DD" w:rsidRDefault="000404DD">
            <w:pPr>
              <w:pStyle w:val="TAL"/>
              <w:rPr>
                <w:sz w:val="16"/>
              </w:rPr>
            </w:pPr>
            <w:r>
              <w:rPr>
                <w:sz w:val="16"/>
              </w:rPr>
              <w:t>Editoral corrections of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97454"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0781C" w14:textId="77777777" w:rsidR="000404DD" w:rsidRDefault="000404DD">
            <w:pPr>
              <w:pStyle w:val="TAL"/>
              <w:rPr>
                <w:sz w:val="16"/>
              </w:rPr>
            </w:pPr>
            <w:r>
              <w:rPr>
                <w:sz w:val="16"/>
              </w:rPr>
              <w:t>24.538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C897D" w14:textId="77777777" w:rsidR="000404DD" w:rsidRDefault="000404D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3468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61CF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0DFE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99985" w14:textId="77777777" w:rsidR="000404DD" w:rsidRDefault="000404DD">
            <w:pPr>
              <w:pStyle w:val="TAL"/>
              <w:rPr>
                <w:sz w:val="16"/>
              </w:rPr>
            </w:pPr>
            <w:r>
              <w:rPr>
                <w:sz w:val="16"/>
              </w:rPr>
              <w:t>5GMARCH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37AE8" w14:textId="77777777" w:rsidR="000404DD" w:rsidRDefault="000404DD">
            <w:pPr>
              <w:pStyle w:val="TAL"/>
              <w:rPr>
                <w:sz w:val="16"/>
              </w:rPr>
            </w:pPr>
            <w:r>
              <w:rPr>
                <w:sz w:val="16"/>
              </w:rPr>
              <w:t>revised</w:t>
            </w:r>
          </w:p>
        </w:tc>
      </w:tr>
      <w:tr w:rsidR="000404DD" w14:paraId="2FAAA3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96FDF" w14:textId="77777777" w:rsidR="000404DD" w:rsidRDefault="000404DD">
            <w:pPr>
              <w:pStyle w:val="TAL"/>
              <w:rPr>
                <w:sz w:val="16"/>
              </w:rPr>
            </w:pPr>
            <w:r>
              <w:rPr>
                <w:sz w:val="16"/>
              </w:rPr>
              <w:t>C1-226970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5ADE1" w14:textId="77777777" w:rsidR="000404DD" w:rsidRDefault="000404DD">
            <w:pPr>
              <w:pStyle w:val="TAL"/>
              <w:rPr>
                <w:sz w:val="16"/>
              </w:rPr>
            </w:pPr>
            <w:r>
              <w:rPr>
                <w:sz w:val="16"/>
              </w:rPr>
              <w:t>Editoral corrections of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C71EC" w14:textId="77777777" w:rsidR="000404DD" w:rsidRDefault="000404D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B34C3" w14:textId="77777777" w:rsidR="000404DD" w:rsidRDefault="000404DD">
            <w:pPr>
              <w:pStyle w:val="TAL"/>
              <w:rPr>
                <w:sz w:val="16"/>
              </w:rPr>
            </w:pPr>
            <w:r>
              <w:rPr>
                <w:sz w:val="16"/>
              </w:rPr>
              <w:t>24.538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4085D" w14:textId="77777777" w:rsidR="000404DD" w:rsidRDefault="000404D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1A45C"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B4FB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CECD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73FD5" w14:textId="77777777" w:rsidR="000404DD" w:rsidRDefault="000404DD">
            <w:pPr>
              <w:pStyle w:val="TAL"/>
              <w:rPr>
                <w:sz w:val="16"/>
              </w:rPr>
            </w:pPr>
            <w:r>
              <w:rPr>
                <w:sz w:val="16"/>
              </w:rPr>
              <w:t>5GMARCH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8CA03" w14:textId="77777777" w:rsidR="000404DD" w:rsidRDefault="000404DD">
            <w:pPr>
              <w:pStyle w:val="TAL"/>
              <w:rPr>
                <w:sz w:val="16"/>
              </w:rPr>
            </w:pPr>
            <w:r>
              <w:rPr>
                <w:sz w:val="16"/>
              </w:rPr>
              <w:t>agreed</w:t>
            </w:r>
          </w:p>
        </w:tc>
      </w:tr>
      <w:tr w:rsidR="000404DD" w14:paraId="289CA28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C4546" w14:textId="77777777" w:rsidR="000404DD" w:rsidRDefault="000404DD">
            <w:pPr>
              <w:pStyle w:val="TAL"/>
              <w:rPr>
                <w:sz w:val="16"/>
              </w:rPr>
            </w:pPr>
            <w:r>
              <w:rPr>
                <w:sz w:val="16"/>
              </w:rPr>
              <w:t>C1-226705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A63ED" w14:textId="77777777" w:rsidR="000404DD" w:rsidRDefault="000404DD">
            <w:pPr>
              <w:pStyle w:val="TAL"/>
              <w:rPr>
                <w:sz w:val="16"/>
              </w:rPr>
            </w:pPr>
            <w:r>
              <w:rPr>
                <w:sz w:val="16"/>
              </w:rPr>
              <w:t>Correction to TSN AF-requested port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8383E"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25E65" w14:textId="77777777" w:rsidR="000404DD" w:rsidRDefault="000404DD">
            <w:pPr>
              <w:pStyle w:val="TAL"/>
              <w:rPr>
                <w:sz w:val="16"/>
              </w:rPr>
            </w:pPr>
            <w:r>
              <w:rPr>
                <w:sz w:val="16"/>
              </w:rPr>
              <w:t>24.539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C0130" w14:textId="77777777" w:rsidR="000404DD" w:rsidRDefault="000404D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666A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C005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4BE0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AD887" w14:textId="77777777" w:rsidR="000404DD" w:rsidRDefault="000404DD">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17FB2" w14:textId="77777777" w:rsidR="000404DD" w:rsidRDefault="000404DD">
            <w:pPr>
              <w:pStyle w:val="TAL"/>
              <w:rPr>
                <w:sz w:val="16"/>
              </w:rPr>
            </w:pPr>
            <w:r>
              <w:rPr>
                <w:sz w:val="16"/>
              </w:rPr>
              <w:t>revised</w:t>
            </w:r>
          </w:p>
        </w:tc>
      </w:tr>
      <w:tr w:rsidR="000404DD" w14:paraId="01B64E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43791" w14:textId="77777777" w:rsidR="000404DD" w:rsidRDefault="000404DD">
            <w:pPr>
              <w:pStyle w:val="TAL"/>
              <w:rPr>
                <w:sz w:val="16"/>
              </w:rPr>
            </w:pPr>
            <w:r>
              <w:rPr>
                <w:sz w:val="16"/>
              </w:rPr>
              <w:t>C1-227006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46854" w14:textId="77777777" w:rsidR="000404DD" w:rsidRDefault="000404DD">
            <w:pPr>
              <w:pStyle w:val="TAL"/>
              <w:rPr>
                <w:sz w:val="16"/>
              </w:rPr>
            </w:pPr>
            <w:r>
              <w:rPr>
                <w:sz w:val="16"/>
              </w:rPr>
              <w:t>Correction to TSN AF-requested port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33044" w14:textId="77777777" w:rsidR="000404DD" w:rsidRDefault="000404DD">
            <w:pPr>
              <w:pStyle w:val="TAL"/>
              <w:rPr>
                <w:sz w:val="16"/>
              </w:rPr>
            </w:pPr>
            <w:r>
              <w:rPr>
                <w:sz w:val="16"/>
              </w:rPr>
              <w:t>Ericsson / Yumei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F5AB2" w14:textId="77777777" w:rsidR="000404DD" w:rsidRDefault="000404DD">
            <w:pPr>
              <w:pStyle w:val="TAL"/>
              <w:rPr>
                <w:sz w:val="16"/>
              </w:rPr>
            </w:pPr>
            <w:r>
              <w:rPr>
                <w:sz w:val="16"/>
              </w:rPr>
              <w:t>24.539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74F22" w14:textId="77777777" w:rsidR="000404DD" w:rsidRDefault="000404D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3978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9F20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6253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FB8A8"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BC58B" w14:textId="77777777" w:rsidR="000404DD" w:rsidRDefault="000404DD">
            <w:pPr>
              <w:pStyle w:val="TAL"/>
              <w:rPr>
                <w:sz w:val="16"/>
              </w:rPr>
            </w:pPr>
            <w:r>
              <w:rPr>
                <w:sz w:val="16"/>
              </w:rPr>
              <w:t>agreed</w:t>
            </w:r>
          </w:p>
        </w:tc>
      </w:tr>
      <w:tr w:rsidR="000404DD" w14:paraId="50BAA9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A5DEB" w14:textId="77777777" w:rsidR="000404DD" w:rsidRDefault="000404DD">
            <w:pPr>
              <w:pStyle w:val="TAL"/>
              <w:rPr>
                <w:sz w:val="16"/>
              </w:rPr>
            </w:pPr>
            <w:r>
              <w:rPr>
                <w:sz w:val="16"/>
              </w:rPr>
              <w:t>C1-226543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1E96C" w14:textId="77777777" w:rsidR="000404DD" w:rsidRDefault="000404DD">
            <w:pPr>
              <w:pStyle w:val="TAL"/>
              <w:rPr>
                <w:sz w:val="16"/>
              </w:rPr>
            </w:pPr>
            <w:r>
              <w:rPr>
                <w:sz w:val="16"/>
              </w:rPr>
              <w:t>Missing references to authenticated identity in CoAP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4B80B"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52F60" w14:textId="77777777" w:rsidR="000404DD" w:rsidRDefault="000404D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74440" w14:textId="77777777" w:rsidR="000404DD" w:rsidRDefault="000404DD">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224F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FF54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1D32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E4CA4"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F28BC" w14:textId="77777777" w:rsidR="000404DD" w:rsidRDefault="000404DD">
            <w:pPr>
              <w:pStyle w:val="TAL"/>
              <w:rPr>
                <w:sz w:val="16"/>
              </w:rPr>
            </w:pPr>
            <w:r>
              <w:rPr>
                <w:sz w:val="16"/>
              </w:rPr>
              <w:t>revised</w:t>
            </w:r>
          </w:p>
        </w:tc>
      </w:tr>
      <w:tr w:rsidR="000404DD" w14:paraId="085CD8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4D72F" w14:textId="77777777" w:rsidR="000404DD" w:rsidRDefault="000404DD">
            <w:pPr>
              <w:pStyle w:val="TAL"/>
              <w:rPr>
                <w:sz w:val="16"/>
              </w:rPr>
            </w:pPr>
            <w:r>
              <w:rPr>
                <w:sz w:val="16"/>
              </w:rPr>
              <w:t>C1-226975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FF772" w14:textId="77777777" w:rsidR="000404DD" w:rsidRDefault="000404DD">
            <w:pPr>
              <w:pStyle w:val="TAL"/>
              <w:rPr>
                <w:sz w:val="16"/>
              </w:rPr>
            </w:pPr>
            <w:r>
              <w:rPr>
                <w:sz w:val="16"/>
              </w:rPr>
              <w:t>Missing references to authenticated identity in CoAP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4B44C"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57FF5" w14:textId="77777777" w:rsidR="000404DD" w:rsidRDefault="000404D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AA442" w14:textId="77777777" w:rsidR="000404DD" w:rsidRDefault="000404DD">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C520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4303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A54A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E0D49"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0B782" w14:textId="77777777" w:rsidR="000404DD" w:rsidRDefault="000404DD">
            <w:pPr>
              <w:pStyle w:val="TAL"/>
              <w:rPr>
                <w:sz w:val="16"/>
              </w:rPr>
            </w:pPr>
            <w:r>
              <w:rPr>
                <w:sz w:val="16"/>
              </w:rPr>
              <w:t>revised</w:t>
            </w:r>
          </w:p>
        </w:tc>
      </w:tr>
      <w:tr w:rsidR="000404DD" w14:paraId="13910B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D5FE1" w14:textId="77777777" w:rsidR="000404DD" w:rsidRDefault="000404DD">
            <w:pPr>
              <w:pStyle w:val="TAL"/>
              <w:rPr>
                <w:sz w:val="16"/>
              </w:rPr>
            </w:pPr>
            <w:r>
              <w:rPr>
                <w:sz w:val="16"/>
              </w:rPr>
              <w:t>C1-226997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4236B" w14:textId="77777777" w:rsidR="000404DD" w:rsidRDefault="000404DD">
            <w:pPr>
              <w:pStyle w:val="TAL"/>
              <w:rPr>
                <w:sz w:val="16"/>
              </w:rPr>
            </w:pPr>
            <w:r>
              <w:rPr>
                <w:sz w:val="16"/>
              </w:rPr>
              <w:t>Missing references to authenticated identity in CoAP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F69E8"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EBF4D" w14:textId="77777777" w:rsidR="000404DD" w:rsidRDefault="000404D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DB487" w14:textId="77777777" w:rsidR="000404DD" w:rsidRDefault="000404DD">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38AC9"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0490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DEC0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3BC21"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508D7" w14:textId="77777777" w:rsidR="000404DD" w:rsidRDefault="000404DD">
            <w:pPr>
              <w:pStyle w:val="TAL"/>
              <w:rPr>
                <w:sz w:val="16"/>
              </w:rPr>
            </w:pPr>
            <w:r>
              <w:rPr>
                <w:sz w:val="16"/>
              </w:rPr>
              <w:t>agreed</w:t>
            </w:r>
          </w:p>
        </w:tc>
      </w:tr>
      <w:tr w:rsidR="000404DD" w14:paraId="446B71C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50C32" w14:textId="77777777" w:rsidR="000404DD" w:rsidRDefault="000404DD">
            <w:pPr>
              <w:pStyle w:val="TAL"/>
              <w:rPr>
                <w:sz w:val="16"/>
              </w:rPr>
            </w:pPr>
            <w:r>
              <w:rPr>
                <w:sz w:val="16"/>
              </w:rPr>
              <w:t>C1-226548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1AA30" w14:textId="77777777" w:rsidR="000404DD" w:rsidRDefault="000404DD">
            <w:pPr>
              <w:pStyle w:val="TAL"/>
              <w:rPr>
                <w:sz w:val="16"/>
              </w:rPr>
            </w:pPr>
            <w:r>
              <w:rPr>
                <w:sz w:val="16"/>
              </w:rPr>
              <w:t>Update reference in group registration and temporary group creation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ACCFA"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66EFB" w14:textId="77777777" w:rsidR="000404DD" w:rsidRDefault="000404D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C7D0F" w14:textId="77777777" w:rsidR="000404DD" w:rsidRDefault="000404DD">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6754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CF90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B820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713C3"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E10E8" w14:textId="77777777" w:rsidR="000404DD" w:rsidRDefault="000404DD">
            <w:pPr>
              <w:pStyle w:val="TAL"/>
              <w:rPr>
                <w:sz w:val="16"/>
              </w:rPr>
            </w:pPr>
            <w:r>
              <w:rPr>
                <w:sz w:val="16"/>
              </w:rPr>
              <w:t>revised</w:t>
            </w:r>
          </w:p>
        </w:tc>
      </w:tr>
      <w:tr w:rsidR="000404DD" w14:paraId="5AB563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94698" w14:textId="77777777" w:rsidR="000404DD" w:rsidRDefault="000404DD">
            <w:pPr>
              <w:pStyle w:val="TAL"/>
              <w:rPr>
                <w:sz w:val="16"/>
              </w:rPr>
            </w:pPr>
            <w:r>
              <w:rPr>
                <w:sz w:val="16"/>
              </w:rPr>
              <w:t>C1-226976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62ADB" w14:textId="77777777" w:rsidR="000404DD" w:rsidRDefault="000404DD">
            <w:pPr>
              <w:pStyle w:val="TAL"/>
              <w:rPr>
                <w:sz w:val="16"/>
              </w:rPr>
            </w:pPr>
            <w:r>
              <w:rPr>
                <w:sz w:val="16"/>
              </w:rPr>
              <w:t>Update reference in group registration and temporary group creation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6F423"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0E817" w14:textId="77777777" w:rsidR="000404DD" w:rsidRDefault="000404D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47A1F" w14:textId="77777777" w:rsidR="000404DD" w:rsidRDefault="000404DD">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DC0D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BE02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42A0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CA51B"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702DA" w14:textId="77777777" w:rsidR="000404DD" w:rsidRDefault="000404DD">
            <w:pPr>
              <w:pStyle w:val="TAL"/>
              <w:rPr>
                <w:sz w:val="16"/>
              </w:rPr>
            </w:pPr>
            <w:r>
              <w:rPr>
                <w:sz w:val="16"/>
              </w:rPr>
              <w:t>revised</w:t>
            </w:r>
          </w:p>
        </w:tc>
      </w:tr>
      <w:tr w:rsidR="000404DD" w14:paraId="0CF7891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08EA5" w14:textId="77777777" w:rsidR="000404DD" w:rsidRDefault="000404DD">
            <w:pPr>
              <w:pStyle w:val="TAL"/>
              <w:rPr>
                <w:sz w:val="16"/>
              </w:rPr>
            </w:pPr>
            <w:r>
              <w:rPr>
                <w:sz w:val="16"/>
              </w:rPr>
              <w:t>C1-226998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D3E3D" w14:textId="77777777" w:rsidR="000404DD" w:rsidRDefault="000404DD">
            <w:pPr>
              <w:pStyle w:val="TAL"/>
              <w:rPr>
                <w:sz w:val="16"/>
              </w:rPr>
            </w:pPr>
            <w:r>
              <w:rPr>
                <w:sz w:val="16"/>
              </w:rPr>
              <w:t>Update reference in group registration and temporary group creation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96C05"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1EF0F" w14:textId="77777777" w:rsidR="000404DD" w:rsidRDefault="000404D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CD3DD" w14:textId="77777777" w:rsidR="000404DD" w:rsidRDefault="000404DD">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88EB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7DC9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786F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0BAD2"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BDA04" w14:textId="77777777" w:rsidR="000404DD" w:rsidRDefault="000404DD">
            <w:pPr>
              <w:pStyle w:val="TAL"/>
              <w:rPr>
                <w:sz w:val="16"/>
              </w:rPr>
            </w:pPr>
            <w:r>
              <w:rPr>
                <w:sz w:val="16"/>
              </w:rPr>
              <w:t>agreed</w:t>
            </w:r>
          </w:p>
        </w:tc>
      </w:tr>
      <w:tr w:rsidR="000404DD" w14:paraId="74692BF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4308C" w14:textId="77777777" w:rsidR="000404DD" w:rsidRDefault="000404DD">
            <w:pPr>
              <w:pStyle w:val="TAL"/>
              <w:rPr>
                <w:sz w:val="16"/>
              </w:rPr>
            </w:pPr>
            <w:r>
              <w:rPr>
                <w:sz w:val="16"/>
              </w:rPr>
              <w:t>C1-226542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72CDF" w14:textId="77777777" w:rsidR="000404DD" w:rsidRDefault="000404DD">
            <w:pPr>
              <w:pStyle w:val="TAL"/>
              <w:rPr>
                <w:sz w:val="16"/>
              </w:rPr>
            </w:pPr>
            <w:r>
              <w:rPr>
                <w:sz w:val="16"/>
              </w:rPr>
              <w:t>Update correct figure and table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141D2"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71B2F" w14:textId="77777777" w:rsidR="000404DD" w:rsidRDefault="000404D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ACAB1" w14:textId="77777777" w:rsidR="000404DD" w:rsidRDefault="000404DD">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EC27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6303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536B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0671E"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0A791" w14:textId="77777777" w:rsidR="000404DD" w:rsidRDefault="000404DD">
            <w:pPr>
              <w:pStyle w:val="TAL"/>
              <w:rPr>
                <w:sz w:val="16"/>
              </w:rPr>
            </w:pPr>
            <w:r>
              <w:rPr>
                <w:sz w:val="16"/>
              </w:rPr>
              <w:t>revised</w:t>
            </w:r>
          </w:p>
        </w:tc>
      </w:tr>
      <w:tr w:rsidR="000404DD" w14:paraId="6AF8CAE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83E62" w14:textId="77777777" w:rsidR="000404DD" w:rsidRDefault="000404DD">
            <w:pPr>
              <w:pStyle w:val="TAL"/>
              <w:rPr>
                <w:sz w:val="16"/>
              </w:rPr>
            </w:pPr>
            <w:r>
              <w:rPr>
                <w:sz w:val="16"/>
              </w:rPr>
              <w:t>C1-226974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DEA20" w14:textId="77777777" w:rsidR="000404DD" w:rsidRDefault="000404DD">
            <w:pPr>
              <w:pStyle w:val="TAL"/>
              <w:rPr>
                <w:sz w:val="16"/>
              </w:rPr>
            </w:pPr>
            <w:r>
              <w:rPr>
                <w:sz w:val="16"/>
              </w:rPr>
              <w:t>Update correct figure and table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BB422"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A3320" w14:textId="77777777" w:rsidR="000404DD" w:rsidRDefault="000404D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82400" w14:textId="77777777" w:rsidR="000404DD" w:rsidRDefault="000404DD">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9E88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A0BF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9A78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C7A47"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BAAEB" w14:textId="77777777" w:rsidR="000404DD" w:rsidRDefault="000404DD">
            <w:pPr>
              <w:pStyle w:val="TAL"/>
              <w:rPr>
                <w:sz w:val="16"/>
              </w:rPr>
            </w:pPr>
            <w:r>
              <w:rPr>
                <w:sz w:val="16"/>
              </w:rPr>
              <w:t>postponed</w:t>
            </w:r>
          </w:p>
        </w:tc>
      </w:tr>
      <w:tr w:rsidR="000404DD" w14:paraId="46EBBC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C7EA4" w14:textId="77777777" w:rsidR="000404DD" w:rsidRDefault="000404DD">
            <w:pPr>
              <w:pStyle w:val="TAL"/>
              <w:rPr>
                <w:sz w:val="16"/>
              </w:rPr>
            </w:pPr>
            <w:r>
              <w:rPr>
                <w:sz w:val="16"/>
              </w:rPr>
              <w:t>C1-226438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3567B" w14:textId="77777777" w:rsidR="000404DD" w:rsidRDefault="000404DD">
            <w:pPr>
              <w:pStyle w:val="TAL"/>
              <w:rPr>
                <w:sz w:val="16"/>
              </w:rPr>
            </w:pPr>
            <w:r>
              <w:rPr>
                <w:sz w:val="16"/>
              </w:rPr>
              <w:t>Reference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9A506" w14:textId="77777777" w:rsidR="000404DD" w:rsidRDefault="000404D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C7FB8" w14:textId="77777777" w:rsidR="000404DD" w:rsidRDefault="000404DD">
            <w:pPr>
              <w:pStyle w:val="TAL"/>
              <w:rPr>
                <w:sz w:val="16"/>
              </w:rPr>
            </w:pPr>
            <w:r>
              <w:rPr>
                <w:sz w:val="16"/>
              </w:rPr>
              <w:t>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C7397"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B1A3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AAF6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8C42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A3163"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56A4C" w14:textId="77777777" w:rsidR="000404DD" w:rsidRDefault="000404DD">
            <w:pPr>
              <w:pStyle w:val="TAL"/>
              <w:rPr>
                <w:sz w:val="16"/>
              </w:rPr>
            </w:pPr>
            <w:r>
              <w:rPr>
                <w:sz w:val="16"/>
              </w:rPr>
              <w:t>agreed</w:t>
            </w:r>
          </w:p>
        </w:tc>
      </w:tr>
      <w:tr w:rsidR="000404DD" w14:paraId="7023234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9759F" w14:textId="77777777" w:rsidR="000404DD" w:rsidRDefault="000404DD">
            <w:pPr>
              <w:pStyle w:val="TAL"/>
              <w:rPr>
                <w:sz w:val="16"/>
              </w:rPr>
            </w:pPr>
            <w:r>
              <w:rPr>
                <w:sz w:val="16"/>
              </w:rPr>
              <w:t>C1-226549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2398A" w14:textId="77777777" w:rsidR="000404DD" w:rsidRDefault="000404DD">
            <w:pPr>
              <w:pStyle w:val="TAL"/>
              <w:rPr>
                <w:sz w:val="16"/>
              </w:rPr>
            </w:pPr>
            <w:r>
              <w:rPr>
                <w:sz w:val="16"/>
              </w:rPr>
              <w:t>Update incorrect reference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648BD"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139D3" w14:textId="77777777" w:rsidR="000404DD" w:rsidRDefault="000404D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43237"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7244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859E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E4BD6"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024D0"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111C1" w14:textId="77777777" w:rsidR="000404DD" w:rsidRDefault="000404DD">
            <w:pPr>
              <w:pStyle w:val="TAL"/>
              <w:rPr>
                <w:sz w:val="16"/>
              </w:rPr>
            </w:pPr>
            <w:r>
              <w:rPr>
                <w:sz w:val="16"/>
              </w:rPr>
              <w:t>revised</w:t>
            </w:r>
          </w:p>
        </w:tc>
      </w:tr>
      <w:tr w:rsidR="000404DD" w14:paraId="6123BAB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D58E7" w14:textId="77777777" w:rsidR="000404DD" w:rsidRDefault="000404DD">
            <w:pPr>
              <w:pStyle w:val="TAL"/>
              <w:rPr>
                <w:sz w:val="16"/>
              </w:rPr>
            </w:pPr>
            <w:r>
              <w:rPr>
                <w:sz w:val="16"/>
              </w:rPr>
              <w:t>C1-226977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83E02" w14:textId="77777777" w:rsidR="000404DD" w:rsidRDefault="000404DD">
            <w:pPr>
              <w:pStyle w:val="TAL"/>
              <w:rPr>
                <w:sz w:val="16"/>
              </w:rPr>
            </w:pPr>
            <w:r>
              <w:rPr>
                <w:sz w:val="16"/>
              </w:rPr>
              <w:t>Update incorrect reference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F8D05"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1DECC" w14:textId="77777777" w:rsidR="000404DD" w:rsidRDefault="000404D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CF3C0"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FFD1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C59B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B2BA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5B161"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2B3AD" w14:textId="77777777" w:rsidR="000404DD" w:rsidRDefault="000404DD">
            <w:pPr>
              <w:pStyle w:val="TAL"/>
              <w:rPr>
                <w:sz w:val="16"/>
              </w:rPr>
            </w:pPr>
            <w:r>
              <w:rPr>
                <w:sz w:val="16"/>
              </w:rPr>
              <w:t>revised</w:t>
            </w:r>
          </w:p>
        </w:tc>
      </w:tr>
      <w:tr w:rsidR="000404DD" w14:paraId="1D87BBD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F6B54" w14:textId="77777777" w:rsidR="000404DD" w:rsidRDefault="000404DD">
            <w:pPr>
              <w:pStyle w:val="TAL"/>
              <w:rPr>
                <w:sz w:val="16"/>
              </w:rPr>
            </w:pPr>
            <w:r>
              <w:rPr>
                <w:sz w:val="16"/>
              </w:rPr>
              <w:t>C1-226999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555B8" w14:textId="77777777" w:rsidR="000404DD" w:rsidRDefault="000404DD">
            <w:pPr>
              <w:pStyle w:val="TAL"/>
              <w:rPr>
                <w:sz w:val="16"/>
              </w:rPr>
            </w:pPr>
            <w:r>
              <w:rPr>
                <w:sz w:val="16"/>
              </w:rPr>
              <w:t>Update incorrect reference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67CBD"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C331A" w14:textId="77777777" w:rsidR="000404DD" w:rsidRDefault="000404D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1617D"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5A13F"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7C78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D5CA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7723F" w14:textId="77777777" w:rsidR="000404DD" w:rsidRDefault="000404DD">
            <w:pPr>
              <w:pStyle w:val="TAL"/>
              <w:rPr>
                <w:sz w:val="16"/>
              </w:rPr>
            </w:pPr>
            <w:r>
              <w:rPr>
                <w:sz w:val="16"/>
              </w:rPr>
              <w:t>eSEAL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681A0" w14:textId="77777777" w:rsidR="000404DD" w:rsidRDefault="000404DD">
            <w:pPr>
              <w:pStyle w:val="TAL"/>
              <w:rPr>
                <w:sz w:val="16"/>
              </w:rPr>
            </w:pPr>
            <w:r>
              <w:rPr>
                <w:sz w:val="16"/>
              </w:rPr>
              <w:t>agreed</w:t>
            </w:r>
          </w:p>
        </w:tc>
      </w:tr>
      <w:tr w:rsidR="000404DD" w14:paraId="60225F7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D142B" w14:textId="77777777" w:rsidR="000404DD" w:rsidRDefault="000404DD">
            <w:pPr>
              <w:pStyle w:val="TAL"/>
              <w:rPr>
                <w:sz w:val="16"/>
              </w:rPr>
            </w:pPr>
            <w:r>
              <w:rPr>
                <w:sz w:val="16"/>
              </w:rPr>
              <w:lastRenderedPageBreak/>
              <w:t>C1-226320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BAE41" w14:textId="77777777" w:rsidR="000404DD" w:rsidRDefault="000404DD">
            <w:pPr>
              <w:pStyle w:val="TAL"/>
              <w:rPr>
                <w:sz w:val="16"/>
              </w:rPr>
            </w:pPr>
            <w:r>
              <w:rPr>
                <w:sz w:val="16"/>
              </w:rPr>
              <w:t>Usage of UE POLICY PROVISIONING REQUEST during registration - ProSeP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8DE8A" w14:textId="77777777" w:rsidR="000404DD" w:rsidRDefault="000404DD">
            <w:pPr>
              <w:pStyle w:val="TAL"/>
              <w:rPr>
                <w:sz w:val="16"/>
              </w:rPr>
            </w:pPr>
            <w:r>
              <w:rPr>
                <w:sz w:val="16"/>
              </w:rPr>
              <w:t>Ericsson, Nokia, Nokia Shanghai Bell, ZTE, Qualcomm Incorporated, CATT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E0F67"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1AFE6" w14:textId="77777777" w:rsidR="000404DD" w:rsidRDefault="000404DD">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5B6FC"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9D6BD"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FDE6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536FE" w14:textId="77777777" w:rsidR="000404DD" w:rsidRDefault="000404DD">
            <w:pPr>
              <w:pStyle w:val="TAL"/>
              <w:rPr>
                <w:sz w:val="16"/>
              </w:rPr>
            </w:pPr>
            <w:r>
              <w:rPr>
                <w:sz w:val="16"/>
              </w:rPr>
              <w:t>5G_ProSe, eV2XARC_Ph2, 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B92F9" w14:textId="77777777" w:rsidR="000404DD" w:rsidRDefault="000404DD">
            <w:pPr>
              <w:pStyle w:val="TAL"/>
              <w:rPr>
                <w:sz w:val="16"/>
              </w:rPr>
            </w:pPr>
            <w:r>
              <w:rPr>
                <w:sz w:val="16"/>
              </w:rPr>
              <w:t>not pursued</w:t>
            </w:r>
          </w:p>
        </w:tc>
      </w:tr>
      <w:tr w:rsidR="000404DD" w14:paraId="099B96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4CEDE" w14:textId="77777777" w:rsidR="000404DD" w:rsidRDefault="000404DD">
            <w:pPr>
              <w:pStyle w:val="TAL"/>
              <w:rPr>
                <w:sz w:val="16"/>
              </w:rPr>
            </w:pPr>
            <w:r>
              <w:rPr>
                <w:sz w:val="16"/>
              </w:rPr>
              <w:t>C1-226447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0D971" w14:textId="77777777" w:rsidR="000404DD" w:rsidRDefault="000404DD">
            <w:pPr>
              <w:pStyle w:val="TAL"/>
              <w:rPr>
                <w:sz w:val="16"/>
              </w:rPr>
            </w:pPr>
            <w:r>
              <w:rPr>
                <w:sz w:val="16"/>
              </w:rPr>
              <w:t>Alignment of Remote UE behaviours on PC5 unicast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27FC4" w14:textId="77777777" w:rsidR="000404DD" w:rsidRDefault="000404DD">
            <w:pPr>
              <w:pStyle w:val="TAL"/>
              <w:rPr>
                <w:sz w:val="16"/>
              </w:rPr>
            </w:pPr>
            <w:r>
              <w:rPr>
                <w:sz w:val="16"/>
              </w:rPr>
              <w:t>ASUSTeK, 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C797E"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D90D8" w14:textId="77777777" w:rsidR="000404DD" w:rsidRDefault="000404DD">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A7F8A"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BBF8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E80B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BF56C"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2F205" w14:textId="77777777" w:rsidR="000404DD" w:rsidRDefault="000404DD">
            <w:pPr>
              <w:pStyle w:val="TAL"/>
              <w:rPr>
                <w:sz w:val="16"/>
              </w:rPr>
            </w:pPr>
            <w:r>
              <w:rPr>
                <w:sz w:val="16"/>
              </w:rPr>
              <w:t>revised</w:t>
            </w:r>
          </w:p>
        </w:tc>
      </w:tr>
      <w:tr w:rsidR="000404DD" w14:paraId="555575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9B5F7" w14:textId="77777777" w:rsidR="000404DD" w:rsidRDefault="000404DD">
            <w:pPr>
              <w:pStyle w:val="TAL"/>
              <w:rPr>
                <w:sz w:val="16"/>
              </w:rPr>
            </w:pPr>
            <w:r>
              <w:rPr>
                <w:sz w:val="16"/>
              </w:rPr>
              <w:t>C1-226910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694C1" w14:textId="77777777" w:rsidR="000404DD" w:rsidRDefault="000404DD">
            <w:pPr>
              <w:pStyle w:val="TAL"/>
              <w:rPr>
                <w:sz w:val="16"/>
              </w:rPr>
            </w:pPr>
            <w:r>
              <w:rPr>
                <w:sz w:val="16"/>
              </w:rPr>
              <w:t>Alignment of Remote UE behaviours on PC5 unicast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589A8" w14:textId="77777777" w:rsidR="000404DD" w:rsidRDefault="000404DD">
            <w:pPr>
              <w:pStyle w:val="TAL"/>
              <w:rPr>
                <w:sz w:val="16"/>
              </w:rPr>
            </w:pPr>
            <w:r>
              <w:rPr>
                <w:sz w:val="16"/>
              </w:rPr>
              <w:t>ASUSTeK, 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EA7D4"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959E5" w14:textId="77777777" w:rsidR="000404DD" w:rsidRDefault="000404DD">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A638F"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A35B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BCCB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8EEC9"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D3CE1" w14:textId="77777777" w:rsidR="000404DD" w:rsidRDefault="000404DD">
            <w:pPr>
              <w:pStyle w:val="TAL"/>
              <w:rPr>
                <w:sz w:val="16"/>
              </w:rPr>
            </w:pPr>
            <w:r>
              <w:rPr>
                <w:sz w:val="16"/>
              </w:rPr>
              <w:t>agreed</w:t>
            </w:r>
          </w:p>
        </w:tc>
      </w:tr>
      <w:tr w:rsidR="000404DD" w14:paraId="10BDA9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71E9C" w14:textId="77777777" w:rsidR="000404DD" w:rsidRDefault="000404DD">
            <w:pPr>
              <w:pStyle w:val="TAL"/>
              <w:rPr>
                <w:sz w:val="16"/>
              </w:rPr>
            </w:pPr>
            <w:r>
              <w:rPr>
                <w:sz w:val="16"/>
              </w:rPr>
              <w:t>C1-226323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E2E86" w14:textId="77777777" w:rsidR="000404DD" w:rsidRDefault="000404DD">
            <w:pPr>
              <w:pStyle w:val="TAL"/>
              <w:rPr>
                <w:sz w:val="16"/>
              </w:rPr>
            </w:pPr>
            <w:r>
              <w:rPr>
                <w:sz w:val="16"/>
              </w:rPr>
              <w:t>Usage of UE POLICY PROVISIONING REQUEST during registration - ProSeP - Alternative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B9B14"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92448"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1CC13" w14:textId="77777777" w:rsidR="000404DD" w:rsidRDefault="000404DD">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EE0A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D21C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601FF"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775A5" w14:textId="77777777" w:rsidR="000404DD" w:rsidRDefault="000404DD">
            <w:pPr>
              <w:pStyle w:val="TAL"/>
              <w:rPr>
                <w:sz w:val="16"/>
              </w:rPr>
            </w:pPr>
            <w:r>
              <w:rPr>
                <w:sz w:val="16"/>
              </w:rPr>
              <w:t>5G_ProSe, eV2XARC_Ph2, 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904E5" w14:textId="77777777" w:rsidR="000404DD" w:rsidRDefault="000404DD">
            <w:pPr>
              <w:pStyle w:val="TAL"/>
              <w:rPr>
                <w:sz w:val="16"/>
              </w:rPr>
            </w:pPr>
            <w:r>
              <w:rPr>
                <w:sz w:val="16"/>
              </w:rPr>
              <w:t>not pursued</w:t>
            </w:r>
          </w:p>
        </w:tc>
      </w:tr>
      <w:tr w:rsidR="000404DD" w14:paraId="4C2772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5D53C" w14:textId="77777777" w:rsidR="000404DD" w:rsidRDefault="000404DD">
            <w:pPr>
              <w:pStyle w:val="TAL"/>
              <w:rPr>
                <w:sz w:val="16"/>
              </w:rPr>
            </w:pPr>
            <w:r>
              <w:rPr>
                <w:sz w:val="16"/>
              </w:rPr>
              <w:t>C1-226329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23842"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53788"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04A66"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31DC5" w14:textId="77777777" w:rsidR="000404DD" w:rsidRDefault="000404DD">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9EC0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FA93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CA94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70F71"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82531" w14:textId="77777777" w:rsidR="000404DD" w:rsidRDefault="000404DD">
            <w:pPr>
              <w:pStyle w:val="TAL"/>
              <w:rPr>
                <w:sz w:val="16"/>
              </w:rPr>
            </w:pPr>
            <w:r>
              <w:rPr>
                <w:sz w:val="16"/>
              </w:rPr>
              <w:t>revised</w:t>
            </w:r>
          </w:p>
        </w:tc>
      </w:tr>
      <w:tr w:rsidR="000404DD" w14:paraId="3C39F60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79205" w14:textId="77777777" w:rsidR="000404DD" w:rsidRDefault="000404DD">
            <w:pPr>
              <w:pStyle w:val="TAL"/>
              <w:rPr>
                <w:sz w:val="16"/>
              </w:rPr>
            </w:pPr>
            <w:r>
              <w:rPr>
                <w:sz w:val="16"/>
              </w:rPr>
              <w:t>C1-226931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9999E"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70708"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5A66F"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EB2B6" w14:textId="77777777" w:rsidR="000404DD" w:rsidRDefault="000404DD">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AC76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0D21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7EEF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6EE7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8282D" w14:textId="77777777" w:rsidR="000404DD" w:rsidRDefault="000404DD">
            <w:pPr>
              <w:pStyle w:val="TAL"/>
              <w:rPr>
                <w:sz w:val="16"/>
              </w:rPr>
            </w:pPr>
            <w:r>
              <w:rPr>
                <w:sz w:val="16"/>
              </w:rPr>
              <w:t>agreed</w:t>
            </w:r>
          </w:p>
        </w:tc>
      </w:tr>
      <w:tr w:rsidR="000404DD" w14:paraId="234F4CC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F4BEC" w14:textId="77777777" w:rsidR="000404DD" w:rsidRDefault="000404DD">
            <w:pPr>
              <w:pStyle w:val="TAL"/>
              <w:rPr>
                <w:sz w:val="16"/>
              </w:rPr>
            </w:pPr>
            <w:r>
              <w:rPr>
                <w:sz w:val="16"/>
              </w:rPr>
              <w:t>C1-226427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0621D" w14:textId="77777777" w:rsidR="000404DD" w:rsidRDefault="000404DD">
            <w:pPr>
              <w:pStyle w:val="TAL"/>
              <w:rPr>
                <w:sz w:val="16"/>
              </w:rPr>
            </w:pPr>
            <w:r>
              <w:rPr>
                <w:sz w:val="16"/>
              </w:rPr>
              <w:t>Correcting handling of authentication synchronisation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0FA61"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24137"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CBD10" w14:textId="77777777" w:rsidR="000404DD" w:rsidRDefault="000404DD">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DDFB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D0FB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14A0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1051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E3A4C" w14:textId="77777777" w:rsidR="000404DD" w:rsidRDefault="000404DD">
            <w:pPr>
              <w:pStyle w:val="TAL"/>
              <w:rPr>
                <w:sz w:val="16"/>
              </w:rPr>
            </w:pPr>
            <w:r>
              <w:rPr>
                <w:sz w:val="16"/>
              </w:rPr>
              <w:t>revised</w:t>
            </w:r>
          </w:p>
        </w:tc>
      </w:tr>
      <w:tr w:rsidR="000404DD" w14:paraId="08AD388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0451B" w14:textId="77777777" w:rsidR="000404DD" w:rsidRDefault="000404DD">
            <w:pPr>
              <w:pStyle w:val="TAL"/>
              <w:rPr>
                <w:sz w:val="16"/>
              </w:rPr>
            </w:pPr>
            <w:r>
              <w:rPr>
                <w:sz w:val="16"/>
              </w:rPr>
              <w:t>C1-226907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7F11B" w14:textId="77777777" w:rsidR="000404DD" w:rsidRDefault="000404DD">
            <w:pPr>
              <w:pStyle w:val="TAL"/>
              <w:rPr>
                <w:sz w:val="16"/>
              </w:rPr>
            </w:pPr>
            <w:r>
              <w:rPr>
                <w:sz w:val="16"/>
              </w:rPr>
              <w:t>Correcting handling of authentication synchronisation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9598B"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D274D"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98DD6" w14:textId="77777777" w:rsidR="000404DD" w:rsidRDefault="000404DD">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334E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1DD9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F730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CA6B7"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485C8" w14:textId="77777777" w:rsidR="000404DD" w:rsidRDefault="000404DD">
            <w:pPr>
              <w:pStyle w:val="TAL"/>
              <w:rPr>
                <w:sz w:val="16"/>
              </w:rPr>
            </w:pPr>
            <w:r>
              <w:rPr>
                <w:sz w:val="16"/>
              </w:rPr>
              <w:t>revised</w:t>
            </w:r>
          </w:p>
        </w:tc>
      </w:tr>
      <w:tr w:rsidR="000404DD" w14:paraId="7B376C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F4C77" w14:textId="77777777" w:rsidR="000404DD" w:rsidRDefault="000404DD">
            <w:pPr>
              <w:pStyle w:val="TAL"/>
              <w:rPr>
                <w:sz w:val="16"/>
              </w:rPr>
            </w:pPr>
            <w:r>
              <w:rPr>
                <w:sz w:val="16"/>
              </w:rPr>
              <w:t>C1-227166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569DD" w14:textId="77777777" w:rsidR="000404DD" w:rsidRDefault="000404DD">
            <w:pPr>
              <w:pStyle w:val="TAL"/>
              <w:rPr>
                <w:sz w:val="16"/>
              </w:rPr>
            </w:pPr>
            <w:r>
              <w:rPr>
                <w:sz w:val="16"/>
              </w:rPr>
              <w:t>Correcting handling of authentication synchronisation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B2E36"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888E3"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839F1" w14:textId="77777777" w:rsidR="000404DD" w:rsidRDefault="000404DD">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3A558"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B162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DD9A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4467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133A7" w14:textId="77777777" w:rsidR="000404DD" w:rsidRDefault="000404DD">
            <w:pPr>
              <w:pStyle w:val="TAL"/>
              <w:rPr>
                <w:sz w:val="16"/>
              </w:rPr>
            </w:pPr>
            <w:r>
              <w:rPr>
                <w:sz w:val="16"/>
              </w:rPr>
              <w:t>agreed</w:t>
            </w:r>
          </w:p>
        </w:tc>
      </w:tr>
      <w:tr w:rsidR="000404DD" w14:paraId="43E28C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58F7F" w14:textId="77777777" w:rsidR="000404DD" w:rsidRDefault="000404DD">
            <w:pPr>
              <w:pStyle w:val="TAL"/>
              <w:rPr>
                <w:sz w:val="16"/>
              </w:rPr>
            </w:pPr>
            <w:r>
              <w:rPr>
                <w:sz w:val="16"/>
              </w:rPr>
              <w:t>C1-226428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EAEEA" w14:textId="77777777" w:rsidR="000404DD" w:rsidRDefault="000404DD">
            <w:pPr>
              <w:pStyle w:val="TAL"/>
              <w:rPr>
                <w:sz w:val="16"/>
              </w:rPr>
            </w:pPr>
            <w:r>
              <w:rPr>
                <w:sz w:val="16"/>
              </w:rPr>
              <w:t>Correction for &lt;key-request&gt;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90E31"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236B6"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98D7A" w14:textId="77777777" w:rsidR="000404DD" w:rsidRDefault="000404DD">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655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DFF7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D726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AF067"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5531E" w14:textId="77777777" w:rsidR="000404DD" w:rsidRDefault="000404DD">
            <w:pPr>
              <w:pStyle w:val="TAL"/>
              <w:rPr>
                <w:sz w:val="16"/>
              </w:rPr>
            </w:pPr>
            <w:r>
              <w:rPr>
                <w:sz w:val="16"/>
              </w:rPr>
              <w:t>revised</w:t>
            </w:r>
          </w:p>
        </w:tc>
      </w:tr>
      <w:tr w:rsidR="000404DD" w14:paraId="3C57C0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3F158" w14:textId="77777777" w:rsidR="000404DD" w:rsidRDefault="000404DD">
            <w:pPr>
              <w:pStyle w:val="TAL"/>
              <w:rPr>
                <w:sz w:val="16"/>
              </w:rPr>
            </w:pPr>
            <w:r>
              <w:rPr>
                <w:sz w:val="16"/>
              </w:rPr>
              <w:t>C1-226911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EB2AF" w14:textId="77777777" w:rsidR="000404DD" w:rsidRDefault="000404DD">
            <w:pPr>
              <w:pStyle w:val="TAL"/>
              <w:rPr>
                <w:sz w:val="16"/>
              </w:rPr>
            </w:pPr>
            <w:r>
              <w:rPr>
                <w:sz w:val="16"/>
              </w:rPr>
              <w:t>Correction for &lt;key-request&gt;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9A4C2"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2A7BB"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97125" w14:textId="77777777" w:rsidR="000404DD" w:rsidRDefault="000404DD">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68BD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F39B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67C1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48C27"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1744E" w14:textId="77777777" w:rsidR="000404DD" w:rsidRDefault="000404DD">
            <w:pPr>
              <w:pStyle w:val="TAL"/>
              <w:rPr>
                <w:sz w:val="16"/>
              </w:rPr>
            </w:pPr>
            <w:r>
              <w:rPr>
                <w:sz w:val="16"/>
              </w:rPr>
              <w:t>agreed</w:t>
            </w:r>
          </w:p>
        </w:tc>
      </w:tr>
      <w:tr w:rsidR="000404DD" w14:paraId="6653A6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AA606" w14:textId="77777777" w:rsidR="000404DD" w:rsidRDefault="000404DD">
            <w:pPr>
              <w:pStyle w:val="TAL"/>
              <w:rPr>
                <w:sz w:val="16"/>
              </w:rPr>
            </w:pPr>
            <w:r>
              <w:rPr>
                <w:sz w:val="16"/>
              </w:rPr>
              <w:t>C1-226580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FFBF7" w14:textId="77777777" w:rsidR="000404DD" w:rsidRDefault="000404DD">
            <w:pPr>
              <w:pStyle w:val="TAL"/>
              <w:rPr>
                <w:sz w:val="16"/>
              </w:rPr>
            </w:pPr>
            <w:r>
              <w:rPr>
                <w:sz w:val="16"/>
              </w:rPr>
              <w:t>Clarification on initiating UE behaviors when receiving cause value #15 in DCR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1E6A8"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A9027"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8E8D5" w14:textId="77777777" w:rsidR="000404DD" w:rsidRDefault="000404DD">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903D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59F2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8918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3145A"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0784C" w14:textId="77777777" w:rsidR="000404DD" w:rsidRDefault="000404DD">
            <w:pPr>
              <w:pStyle w:val="TAL"/>
              <w:rPr>
                <w:sz w:val="16"/>
              </w:rPr>
            </w:pPr>
            <w:r>
              <w:rPr>
                <w:sz w:val="16"/>
              </w:rPr>
              <w:t>revised</w:t>
            </w:r>
          </w:p>
        </w:tc>
      </w:tr>
      <w:tr w:rsidR="000404DD" w14:paraId="6B41AD5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8FF69" w14:textId="77777777" w:rsidR="000404DD" w:rsidRDefault="000404DD">
            <w:pPr>
              <w:pStyle w:val="TAL"/>
              <w:rPr>
                <w:sz w:val="16"/>
              </w:rPr>
            </w:pPr>
            <w:r>
              <w:rPr>
                <w:sz w:val="16"/>
              </w:rPr>
              <w:t>C1-226904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B1B9C" w14:textId="77777777" w:rsidR="000404DD" w:rsidRDefault="000404DD">
            <w:pPr>
              <w:pStyle w:val="TAL"/>
              <w:rPr>
                <w:sz w:val="16"/>
              </w:rPr>
            </w:pPr>
            <w:r>
              <w:rPr>
                <w:sz w:val="16"/>
              </w:rPr>
              <w:t>Clarification on initiating UE behaviors when receiving cause value #15 in DCR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F1FEB"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83197"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36909" w14:textId="77777777" w:rsidR="000404DD" w:rsidRDefault="000404DD">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16FC9"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A52F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E1C5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0D439"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A5A28" w14:textId="77777777" w:rsidR="000404DD" w:rsidRDefault="000404DD">
            <w:pPr>
              <w:pStyle w:val="TAL"/>
              <w:rPr>
                <w:sz w:val="16"/>
              </w:rPr>
            </w:pPr>
            <w:r>
              <w:rPr>
                <w:sz w:val="16"/>
              </w:rPr>
              <w:t>revised</w:t>
            </w:r>
          </w:p>
        </w:tc>
      </w:tr>
      <w:tr w:rsidR="000404DD" w14:paraId="1D59EFA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493F0" w14:textId="77777777" w:rsidR="000404DD" w:rsidRDefault="000404DD">
            <w:pPr>
              <w:pStyle w:val="TAL"/>
              <w:rPr>
                <w:sz w:val="16"/>
              </w:rPr>
            </w:pPr>
            <w:r>
              <w:rPr>
                <w:sz w:val="16"/>
              </w:rPr>
              <w:t>C1-226995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C3F39" w14:textId="77777777" w:rsidR="000404DD" w:rsidRDefault="000404DD">
            <w:pPr>
              <w:pStyle w:val="TAL"/>
              <w:rPr>
                <w:sz w:val="16"/>
              </w:rPr>
            </w:pPr>
            <w:r>
              <w:rPr>
                <w:sz w:val="16"/>
              </w:rPr>
              <w:t>Clarification on initiating UE behaviors when receiving cause value #15 in DCR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229CE"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A6ADF"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2DF35" w14:textId="77777777" w:rsidR="000404DD" w:rsidRDefault="000404DD">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9A0D7"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C0E8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53FC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BC7AC"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7F54B" w14:textId="77777777" w:rsidR="000404DD" w:rsidRDefault="000404DD">
            <w:pPr>
              <w:pStyle w:val="TAL"/>
              <w:rPr>
                <w:sz w:val="16"/>
              </w:rPr>
            </w:pPr>
            <w:r>
              <w:rPr>
                <w:sz w:val="16"/>
              </w:rPr>
              <w:t>agreed</w:t>
            </w:r>
          </w:p>
        </w:tc>
      </w:tr>
      <w:tr w:rsidR="000404DD" w14:paraId="032366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A9B81" w14:textId="77777777" w:rsidR="000404DD" w:rsidRDefault="000404DD">
            <w:pPr>
              <w:pStyle w:val="TAL"/>
              <w:rPr>
                <w:sz w:val="16"/>
              </w:rPr>
            </w:pPr>
            <w:r>
              <w:rPr>
                <w:sz w:val="16"/>
              </w:rPr>
              <w:t>C1-226581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C5731" w14:textId="77777777" w:rsidR="000404DD" w:rsidRDefault="000404DD">
            <w:pPr>
              <w:pStyle w:val="TAL"/>
              <w:rPr>
                <w:sz w:val="16"/>
              </w:rPr>
            </w:pPr>
            <w:r>
              <w:rPr>
                <w:sz w:val="16"/>
              </w:rPr>
              <w:t>Exclude the relay UE that sends DCR reject with cause value#15 when performing UE-to-network relay reselection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9B68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C8766"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347E4" w14:textId="77777777" w:rsidR="000404DD" w:rsidRDefault="000404DD">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9EF2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7EE8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7731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6E0F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24D7C" w14:textId="77777777" w:rsidR="000404DD" w:rsidRDefault="000404DD">
            <w:pPr>
              <w:pStyle w:val="TAL"/>
              <w:rPr>
                <w:sz w:val="16"/>
              </w:rPr>
            </w:pPr>
            <w:r>
              <w:rPr>
                <w:sz w:val="16"/>
              </w:rPr>
              <w:t>revised</w:t>
            </w:r>
          </w:p>
        </w:tc>
      </w:tr>
      <w:tr w:rsidR="000404DD" w14:paraId="48B9ACF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BC3BA" w14:textId="77777777" w:rsidR="000404DD" w:rsidRDefault="000404DD">
            <w:pPr>
              <w:pStyle w:val="TAL"/>
              <w:rPr>
                <w:sz w:val="16"/>
              </w:rPr>
            </w:pPr>
            <w:r>
              <w:rPr>
                <w:sz w:val="16"/>
              </w:rPr>
              <w:t>C1-226905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06F4B" w14:textId="77777777" w:rsidR="000404DD" w:rsidRDefault="000404DD">
            <w:pPr>
              <w:pStyle w:val="TAL"/>
              <w:rPr>
                <w:sz w:val="16"/>
              </w:rPr>
            </w:pPr>
            <w:r>
              <w:rPr>
                <w:sz w:val="16"/>
              </w:rPr>
              <w:t>Exclude the relay UE that sends DCR reject with cause value#15 when performing UE-to-network relay reselection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A6DFB"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9E252"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C16BE" w14:textId="77777777" w:rsidR="000404DD" w:rsidRDefault="000404DD">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13E4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F200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C9EA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F855F"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C6E8C" w14:textId="77777777" w:rsidR="000404DD" w:rsidRDefault="000404DD">
            <w:pPr>
              <w:pStyle w:val="TAL"/>
              <w:rPr>
                <w:sz w:val="16"/>
              </w:rPr>
            </w:pPr>
            <w:r>
              <w:rPr>
                <w:sz w:val="16"/>
              </w:rPr>
              <w:t>agreed</w:t>
            </w:r>
          </w:p>
        </w:tc>
      </w:tr>
      <w:tr w:rsidR="000404DD" w14:paraId="36F720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CDA0B" w14:textId="77777777" w:rsidR="000404DD" w:rsidRDefault="000404DD">
            <w:pPr>
              <w:pStyle w:val="TAL"/>
              <w:rPr>
                <w:sz w:val="16"/>
              </w:rPr>
            </w:pPr>
            <w:r>
              <w:rPr>
                <w:sz w:val="16"/>
              </w:rPr>
              <w:t>C1-226582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5A3D3" w14:textId="77777777" w:rsidR="000404DD" w:rsidRDefault="000404DD">
            <w:pPr>
              <w:pStyle w:val="TAL"/>
              <w:rPr>
                <w:sz w:val="16"/>
              </w:rPr>
            </w:pPr>
            <w:r>
              <w:rPr>
                <w:sz w:val="16"/>
              </w:rPr>
              <w:t>Clarification on supporting of corresponding security procedure when initiating U2N relay discovery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AA89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2D257"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C4EDE" w14:textId="77777777" w:rsidR="000404DD" w:rsidRDefault="000404DD">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A467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EC07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B532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1CD8A"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72730" w14:textId="77777777" w:rsidR="000404DD" w:rsidRDefault="000404DD">
            <w:pPr>
              <w:pStyle w:val="TAL"/>
              <w:rPr>
                <w:sz w:val="16"/>
              </w:rPr>
            </w:pPr>
            <w:r>
              <w:rPr>
                <w:sz w:val="16"/>
              </w:rPr>
              <w:t>revised</w:t>
            </w:r>
          </w:p>
        </w:tc>
      </w:tr>
      <w:tr w:rsidR="000404DD" w14:paraId="2608073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CF97D" w14:textId="77777777" w:rsidR="000404DD" w:rsidRDefault="000404DD">
            <w:pPr>
              <w:pStyle w:val="TAL"/>
              <w:rPr>
                <w:sz w:val="16"/>
              </w:rPr>
            </w:pPr>
            <w:r>
              <w:rPr>
                <w:sz w:val="16"/>
              </w:rPr>
              <w:t>C1-226906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BF9C4" w14:textId="77777777" w:rsidR="000404DD" w:rsidRDefault="000404DD">
            <w:pPr>
              <w:pStyle w:val="TAL"/>
              <w:rPr>
                <w:sz w:val="16"/>
              </w:rPr>
            </w:pPr>
            <w:r>
              <w:rPr>
                <w:sz w:val="16"/>
              </w:rPr>
              <w:t>Clarification on supporting of corresponding security procedure when initiating U2N relay discovery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9A75F"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6D92D"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6823F" w14:textId="77777777" w:rsidR="000404DD" w:rsidRDefault="000404DD">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F57C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6F2D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EE68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E29A5"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09B07" w14:textId="77777777" w:rsidR="000404DD" w:rsidRDefault="000404DD">
            <w:pPr>
              <w:pStyle w:val="TAL"/>
              <w:rPr>
                <w:sz w:val="16"/>
              </w:rPr>
            </w:pPr>
            <w:r>
              <w:rPr>
                <w:sz w:val="16"/>
              </w:rPr>
              <w:t>agreed</w:t>
            </w:r>
          </w:p>
        </w:tc>
      </w:tr>
      <w:tr w:rsidR="000404DD" w14:paraId="4C49052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A11F1" w14:textId="77777777" w:rsidR="000404DD" w:rsidRDefault="000404DD">
            <w:pPr>
              <w:pStyle w:val="TAL"/>
              <w:rPr>
                <w:sz w:val="16"/>
              </w:rPr>
            </w:pPr>
            <w:r>
              <w:rPr>
                <w:sz w:val="16"/>
              </w:rPr>
              <w:t>C1-226583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F042C" w14:textId="77777777" w:rsidR="000404DD" w:rsidRDefault="000404DD">
            <w:pPr>
              <w:pStyle w:val="TAL"/>
              <w:rPr>
                <w:sz w:val="16"/>
              </w:rPr>
            </w:pPr>
            <w:r>
              <w:rPr>
                <w:sz w:val="16"/>
              </w:rPr>
              <w:t>Default DRX for direct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FD99D"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C1668"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45A5E" w14:textId="77777777" w:rsidR="000404DD" w:rsidRDefault="000404DD">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B7FA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DB3D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8139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490AC"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F0A40" w14:textId="77777777" w:rsidR="000404DD" w:rsidRDefault="000404DD">
            <w:pPr>
              <w:pStyle w:val="TAL"/>
              <w:rPr>
                <w:sz w:val="16"/>
              </w:rPr>
            </w:pPr>
            <w:r>
              <w:rPr>
                <w:sz w:val="16"/>
              </w:rPr>
              <w:t>revised</w:t>
            </w:r>
          </w:p>
        </w:tc>
      </w:tr>
      <w:tr w:rsidR="000404DD" w14:paraId="584645A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78315" w14:textId="77777777" w:rsidR="000404DD" w:rsidRDefault="000404DD">
            <w:pPr>
              <w:pStyle w:val="TAL"/>
              <w:rPr>
                <w:sz w:val="16"/>
              </w:rPr>
            </w:pPr>
            <w:r>
              <w:rPr>
                <w:sz w:val="16"/>
              </w:rPr>
              <w:t>C1-226901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C9545" w14:textId="77777777" w:rsidR="000404DD" w:rsidRDefault="000404DD">
            <w:pPr>
              <w:pStyle w:val="TAL"/>
              <w:rPr>
                <w:sz w:val="16"/>
              </w:rPr>
            </w:pPr>
            <w:r>
              <w:rPr>
                <w:sz w:val="16"/>
              </w:rPr>
              <w:t>Default DRX for direct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74D55"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EAAD8"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CE8B3" w14:textId="77777777" w:rsidR="000404DD" w:rsidRDefault="000404DD">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7F8C3"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F339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B377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CBE7C"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44921" w14:textId="77777777" w:rsidR="000404DD" w:rsidRDefault="000404DD">
            <w:pPr>
              <w:pStyle w:val="TAL"/>
              <w:rPr>
                <w:sz w:val="16"/>
              </w:rPr>
            </w:pPr>
            <w:r>
              <w:rPr>
                <w:sz w:val="16"/>
              </w:rPr>
              <w:t>agreed</w:t>
            </w:r>
          </w:p>
        </w:tc>
      </w:tr>
      <w:tr w:rsidR="000404DD" w14:paraId="0F963DA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B59F6" w14:textId="77777777" w:rsidR="000404DD" w:rsidRDefault="000404DD">
            <w:pPr>
              <w:pStyle w:val="TAL"/>
              <w:rPr>
                <w:sz w:val="16"/>
              </w:rPr>
            </w:pPr>
            <w:r>
              <w:rPr>
                <w:sz w:val="16"/>
              </w:rPr>
              <w:t>C1-226585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6E59E" w14:textId="77777777" w:rsidR="000404DD" w:rsidRDefault="000404DD">
            <w:pPr>
              <w:pStyle w:val="TAL"/>
              <w:rPr>
                <w:sz w:val="16"/>
              </w:rPr>
            </w:pPr>
            <w:r>
              <w:rPr>
                <w:sz w:val="16"/>
              </w:rPr>
              <w:t>Providing all the mapped NR Tx Profiles for groupcast and broadcast mode 5G ProSe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3C188"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43DCD"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38836" w14:textId="77777777" w:rsidR="000404DD" w:rsidRDefault="000404DD">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D55E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6954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8B9E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FA981"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69F9F" w14:textId="77777777" w:rsidR="000404DD" w:rsidRDefault="000404DD">
            <w:pPr>
              <w:pStyle w:val="TAL"/>
              <w:rPr>
                <w:sz w:val="16"/>
              </w:rPr>
            </w:pPr>
            <w:r>
              <w:rPr>
                <w:sz w:val="16"/>
              </w:rPr>
              <w:t>revised</w:t>
            </w:r>
          </w:p>
        </w:tc>
      </w:tr>
      <w:tr w:rsidR="000404DD" w14:paraId="7929A8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7ED90" w14:textId="77777777" w:rsidR="000404DD" w:rsidRDefault="000404DD">
            <w:pPr>
              <w:pStyle w:val="TAL"/>
              <w:rPr>
                <w:sz w:val="16"/>
              </w:rPr>
            </w:pPr>
            <w:r>
              <w:rPr>
                <w:sz w:val="16"/>
              </w:rPr>
              <w:t>C1-226900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16223" w14:textId="77777777" w:rsidR="000404DD" w:rsidRDefault="000404DD">
            <w:pPr>
              <w:pStyle w:val="TAL"/>
              <w:rPr>
                <w:sz w:val="16"/>
              </w:rPr>
            </w:pPr>
            <w:r>
              <w:rPr>
                <w:sz w:val="16"/>
              </w:rPr>
              <w:t>Providing all the mapped NR Tx Profiles for groupcast and broadcast mode 5G ProSe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EB4B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81F83"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D9346" w14:textId="77777777" w:rsidR="000404DD" w:rsidRDefault="000404DD">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79E2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A063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D6EF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673F5"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B7EBC" w14:textId="77777777" w:rsidR="000404DD" w:rsidRDefault="000404DD">
            <w:pPr>
              <w:pStyle w:val="TAL"/>
              <w:rPr>
                <w:sz w:val="16"/>
              </w:rPr>
            </w:pPr>
            <w:r>
              <w:rPr>
                <w:sz w:val="16"/>
              </w:rPr>
              <w:t>revised</w:t>
            </w:r>
          </w:p>
        </w:tc>
      </w:tr>
      <w:tr w:rsidR="000404DD" w14:paraId="0A86DE1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56A76" w14:textId="77777777" w:rsidR="000404DD" w:rsidRDefault="000404DD">
            <w:pPr>
              <w:pStyle w:val="TAL"/>
              <w:rPr>
                <w:sz w:val="16"/>
              </w:rPr>
            </w:pPr>
            <w:r>
              <w:rPr>
                <w:sz w:val="16"/>
              </w:rPr>
              <w:t>C1-226993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21FFD" w14:textId="77777777" w:rsidR="000404DD" w:rsidRDefault="000404DD">
            <w:pPr>
              <w:pStyle w:val="TAL"/>
              <w:rPr>
                <w:sz w:val="16"/>
              </w:rPr>
            </w:pPr>
            <w:r>
              <w:rPr>
                <w:sz w:val="16"/>
              </w:rPr>
              <w:t>Providing all the mapped NR Tx Profiles for groupcast and broadcast mode 5G ProSe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1EEB3"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F0EF0"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CD2B9" w14:textId="77777777" w:rsidR="000404DD" w:rsidRDefault="000404DD">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CCC43"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5040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74FC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CBF6B"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826D7" w14:textId="77777777" w:rsidR="000404DD" w:rsidRDefault="000404DD">
            <w:pPr>
              <w:pStyle w:val="TAL"/>
              <w:rPr>
                <w:sz w:val="16"/>
              </w:rPr>
            </w:pPr>
            <w:r>
              <w:rPr>
                <w:sz w:val="16"/>
              </w:rPr>
              <w:t>agreed</w:t>
            </w:r>
          </w:p>
        </w:tc>
      </w:tr>
      <w:tr w:rsidR="000404DD" w14:paraId="72A019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23BD1" w14:textId="77777777" w:rsidR="000404DD" w:rsidRDefault="000404DD">
            <w:pPr>
              <w:pStyle w:val="TAL"/>
              <w:rPr>
                <w:sz w:val="16"/>
              </w:rPr>
            </w:pPr>
            <w:r>
              <w:rPr>
                <w:sz w:val="16"/>
              </w:rPr>
              <w:lastRenderedPageBreak/>
              <w:t>C1-226586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DB49E" w14:textId="77777777" w:rsidR="000404DD" w:rsidRDefault="000404DD">
            <w:pPr>
              <w:pStyle w:val="TAL"/>
              <w:rPr>
                <w:sz w:val="16"/>
              </w:rPr>
            </w:pPr>
            <w:r>
              <w:rPr>
                <w:sz w:val="16"/>
              </w:rPr>
              <w:t>Optional to provision N3IWF selection infomation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6D643"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6790A"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E7762" w14:textId="77777777" w:rsidR="000404DD" w:rsidRDefault="000404DD">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6C31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7370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7C49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CB628"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5014F" w14:textId="77777777" w:rsidR="000404DD" w:rsidRDefault="000404DD">
            <w:pPr>
              <w:pStyle w:val="TAL"/>
              <w:rPr>
                <w:sz w:val="16"/>
              </w:rPr>
            </w:pPr>
            <w:r>
              <w:rPr>
                <w:sz w:val="16"/>
              </w:rPr>
              <w:t>revised</w:t>
            </w:r>
          </w:p>
        </w:tc>
      </w:tr>
      <w:tr w:rsidR="000404DD" w14:paraId="3D535DE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78481" w14:textId="77777777" w:rsidR="000404DD" w:rsidRDefault="000404DD">
            <w:pPr>
              <w:pStyle w:val="TAL"/>
              <w:rPr>
                <w:sz w:val="16"/>
              </w:rPr>
            </w:pPr>
            <w:r>
              <w:rPr>
                <w:sz w:val="16"/>
              </w:rPr>
              <w:t>C1-226912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30122" w14:textId="77777777" w:rsidR="000404DD" w:rsidRDefault="000404DD">
            <w:pPr>
              <w:pStyle w:val="TAL"/>
              <w:rPr>
                <w:sz w:val="16"/>
              </w:rPr>
            </w:pPr>
            <w:r>
              <w:rPr>
                <w:sz w:val="16"/>
              </w:rPr>
              <w:t>Optional to provision N3IWF selection infomation to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F5F01"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C7842"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E8672" w14:textId="77777777" w:rsidR="000404DD" w:rsidRDefault="000404DD">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890A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2AE0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A844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173CF"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481C6" w14:textId="77777777" w:rsidR="000404DD" w:rsidRDefault="000404DD">
            <w:pPr>
              <w:pStyle w:val="TAL"/>
              <w:rPr>
                <w:sz w:val="16"/>
              </w:rPr>
            </w:pPr>
            <w:r>
              <w:rPr>
                <w:sz w:val="16"/>
              </w:rPr>
              <w:t>agreed</w:t>
            </w:r>
          </w:p>
        </w:tc>
      </w:tr>
      <w:tr w:rsidR="000404DD" w14:paraId="66DE53B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619A5" w14:textId="77777777" w:rsidR="000404DD" w:rsidRDefault="000404DD">
            <w:pPr>
              <w:pStyle w:val="TAL"/>
              <w:rPr>
                <w:sz w:val="16"/>
              </w:rPr>
            </w:pPr>
            <w:r>
              <w:rPr>
                <w:sz w:val="16"/>
              </w:rPr>
              <w:t>C1-226642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2A7A9" w14:textId="77777777" w:rsidR="000404DD" w:rsidRDefault="000404DD">
            <w:pPr>
              <w:pStyle w:val="TAL"/>
              <w:rPr>
                <w:sz w:val="16"/>
              </w:rPr>
            </w:pPr>
            <w:r>
              <w:rPr>
                <w:sz w:val="16"/>
              </w:rPr>
              <w:t>Clarification when U2N relay Direct Link setup fails due to RSC mismatch and integrity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6B444" w14:textId="77777777" w:rsidR="000404DD" w:rsidRDefault="000404D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E858C"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6149E" w14:textId="77777777" w:rsidR="000404DD" w:rsidRDefault="000404DD">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1B32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3FE5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161F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72A93"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922F1" w14:textId="77777777" w:rsidR="000404DD" w:rsidRDefault="000404DD">
            <w:pPr>
              <w:pStyle w:val="TAL"/>
              <w:rPr>
                <w:sz w:val="16"/>
              </w:rPr>
            </w:pPr>
            <w:r>
              <w:rPr>
                <w:sz w:val="16"/>
              </w:rPr>
              <w:t>postponed</w:t>
            </w:r>
          </w:p>
        </w:tc>
      </w:tr>
      <w:tr w:rsidR="000404DD" w14:paraId="26ED5B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E56FD" w14:textId="77777777" w:rsidR="000404DD" w:rsidRDefault="000404DD">
            <w:pPr>
              <w:pStyle w:val="TAL"/>
              <w:rPr>
                <w:sz w:val="16"/>
              </w:rPr>
            </w:pPr>
            <w:r>
              <w:rPr>
                <w:sz w:val="16"/>
              </w:rPr>
              <w:t>C1-226714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C1B00" w14:textId="77777777" w:rsidR="000404DD" w:rsidRDefault="000404DD">
            <w:pPr>
              <w:pStyle w:val="TAL"/>
              <w:rPr>
                <w:sz w:val="16"/>
              </w:rPr>
            </w:pPr>
            <w:r>
              <w:rPr>
                <w:sz w:val="16"/>
              </w:rPr>
              <w:t>Clarify on the MOBIKE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4A8D7"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E11C8"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CD8AE" w14:textId="77777777" w:rsidR="000404DD" w:rsidRDefault="000404DD">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17FCD"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0A73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C28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9353F"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C600B" w14:textId="77777777" w:rsidR="000404DD" w:rsidRDefault="000404DD">
            <w:pPr>
              <w:pStyle w:val="TAL"/>
              <w:rPr>
                <w:sz w:val="16"/>
              </w:rPr>
            </w:pPr>
            <w:r>
              <w:rPr>
                <w:sz w:val="16"/>
              </w:rPr>
              <w:t>revised</w:t>
            </w:r>
          </w:p>
        </w:tc>
      </w:tr>
      <w:tr w:rsidR="000404DD" w14:paraId="5F008E4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16DA7" w14:textId="77777777" w:rsidR="000404DD" w:rsidRDefault="000404DD">
            <w:pPr>
              <w:pStyle w:val="TAL"/>
              <w:rPr>
                <w:sz w:val="16"/>
              </w:rPr>
            </w:pPr>
            <w:r>
              <w:rPr>
                <w:sz w:val="16"/>
              </w:rPr>
              <w:t>C1-226914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8A005" w14:textId="77777777" w:rsidR="000404DD" w:rsidRDefault="000404DD">
            <w:pPr>
              <w:pStyle w:val="TAL"/>
              <w:rPr>
                <w:sz w:val="16"/>
              </w:rPr>
            </w:pPr>
            <w:r>
              <w:rPr>
                <w:sz w:val="16"/>
              </w:rPr>
              <w:t>Clarify on the MOBIKE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FBF80"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2699D"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A9D40" w14:textId="77777777" w:rsidR="000404DD" w:rsidRDefault="000404DD">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F8BC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1F782"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10221"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B85E6"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CC78F" w14:textId="77777777" w:rsidR="000404DD" w:rsidRDefault="000404DD">
            <w:pPr>
              <w:pStyle w:val="TAL"/>
              <w:rPr>
                <w:sz w:val="16"/>
              </w:rPr>
            </w:pPr>
            <w:r>
              <w:rPr>
                <w:sz w:val="16"/>
              </w:rPr>
              <w:t>revised</w:t>
            </w:r>
          </w:p>
        </w:tc>
      </w:tr>
      <w:tr w:rsidR="000404DD" w14:paraId="7317A3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FA8D1" w14:textId="77777777" w:rsidR="000404DD" w:rsidRDefault="000404DD">
            <w:pPr>
              <w:pStyle w:val="TAL"/>
              <w:rPr>
                <w:sz w:val="16"/>
              </w:rPr>
            </w:pPr>
            <w:r>
              <w:rPr>
                <w:sz w:val="16"/>
              </w:rPr>
              <w:t>C1-226984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C1E08" w14:textId="77777777" w:rsidR="000404DD" w:rsidRDefault="000404DD">
            <w:pPr>
              <w:pStyle w:val="TAL"/>
              <w:rPr>
                <w:sz w:val="16"/>
              </w:rPr>
            </w:pPr>
            <w:r>
              <w:rPr>
                <w:sz w:val="16"/>
              </w:rPr>
              <w:t>Clarify on the MOBIKE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91D61"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8F17A"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483A0" w14:textId="77777777" w:rsidR="000404DD" w:rsidRDefault="000404DD">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A74B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C069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5A99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804DB"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F4144" w14:textId="77777777" w:rsidR="000404DD" w:rsidRDefault="000404DD">
            <w:pPr>
              <w:pStyle w:val="TAL"/>
              <w:rPr>
                <w:sz w:val="16"/>
              </w:rPr>
            </w:pPr>
            <w:r>
              <w:rPr>
                <w:sz w:val="16"/>
              </w:rPr>
              <w:t>agreed</w:t>
            </w:r>
          </w:p>
        </w:tc>
      </w:tr>
      <w:tr w:rsidR="000404DD" w14:paraId="586602A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F7889" w14:textId="77777777" w:rsidR="000404DD" w:rsidRDefault="000404DD">
            <w:pPr>
              <w:pStyle w:val="TAL"/>
              <w:rPr>
                <w:sz w:val="16"/>
              </w:rPr>
            </w:pPr>
            <w:r>
              <w:rPr>
                <w:sz w:val="16"/>
              </w:rPr>
              <w:t>C1-226715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02451" w14:textId="77777777" w:rsidR="000404DD" w:rsidRDefault="000404DD">
            <w:pPr>
              <w:pStyle w:val="TAL"/>
              <w:rPr>
                <w:sz w:val="16"/>
              </w:rPr>
            </w:pPr>
            <w:r>
              <w:rPr>
                <w:sz w:val="16"/>
              </w:rPr>
              <w:t>Clarify on the ProSe restricted code suffix ranges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E1DB3"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659E8"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3F91D" w14:textId="77777777" w:rsidR="000404DD" w:rsidRDefault="000404DD">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8B39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E6A7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7436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29188"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5B539" w14:textId="77777777" w:rsidR="000404DD" w:rsidRDefault="000404DD">
            <w:pPr>
              <w:pStyle w:val="TAL"/>
              <w:rPr>
                <w:sz w:val="16"/>
              </w:rPr>
            </w:pPr>
            <w:r>
              <w:rPr>
                <w:sz w:val="16"/>
              </w:rPr>
              <w:t>agreed</w:t>
            </w:r>
          </w:p>
        </w:tc>
      </w:tr>
      <w:tr w:rsidR="000404DD" w14:paraId="5755361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FB9CC" w14:textId="77777777" w:rsidR="000404DD" w:rsidRDefault="000404DD">
            <w:pPr>
              <w:pStyle w:val="TAL"/>
              <w:rPr>
                <w:sz w:val="16"/>
              </w:rPr>
            </w:pPr>
            <w:r>
              <w:rPr>
                <w:sz w:val="16"/>
              </w:rPr>
              <w:t>C1-226716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7A2C0" w14:textId="77777777" w:rsidR="000404DD" w:rsidRDefault="000404DD">
            <w:pPr>
              <w:pStyle w:val="TAL"/>
              <w:rPr>
                <w:sz w:val="16"/>
              </w:rPr>
            </w:pPr>
            <w:r>
              <w:rPr>
                <w:sz w:val="16"/>
              </w:rPr>
              <w:t>Clarify on the the 5G ProSe direct link establishment procedure of unicast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B58D8"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C400A"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1BD36" w14:textId="77777777" w:rsidR="000404DD" w:rsidRDefault="000404DD">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4AAF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EAFC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B138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9FE63"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0E09A" w14:textId="77777777" w:rsidR="000404DD" w:rsidRDefault="000404DD">
            <w:pPr>
              <w:pStyle w:val="TAL"/>
              <w:rPr>
                <w:sz w:val="16"/>
              </w:rPr>
            </w:pPr>
            <w:r>
              <w:rPr>
                <w:sz w:val="16"/>
              </w:rPr>
              <w:t>agreed</w:t>
            </w:r>
          </w:p>
        </w:tc>
      </w:tr>
      <w:tr w:rsidR="000404DD" w14:paraId="415AD1D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9928E" w14:textId="77777777" w:rsidR="000404DD" w:rsidRDefault="000404DD">
            <w:pPr>
              <w:pStyle w:val="TAL"/>
              <w:rPr>
                <w:sz w:val="16"/>
              </w:rPr>
            </w:pPr>
            <w:r>
              <w:rPr>
                <w:sz w:val="16"/>
              </w:rPr>
              <w:t>C1-226717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84F3E" w14:textId="77777777" w:rsidR="000404DD" w:rsidRDefault="000404DD">
            <w:pPr>
              <w:pStyle w:val="TAL"/>
              <w:rPr>
                <w:sz w:val="16"/>
              </w:rPr>
            </w:pPr>
            <w:r>
              <w:rPr>
                <w:sz w:val="16"/>
              </w:rPr>
              <w:t>Correction on the communication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4C887"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DB611"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E678B" w14:textId="77777777" w:rsidR="000404DD" w:rsidRDefault="000404DD">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7104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7F99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DE2A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C01BF"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BCC55" w14:textId="77777777" w:rsidR="000404DD" w:rsidRDefault="000404DD">
            <w:pPr>
              <w:pStyle w:val="TAL"/>
              <w:rPr>
                <w:sz w:val="16"/>
              </w:rPr>
            </w:pPr>
            <w:r>
              <w:rPr>
                <w:sz w:val="16"/>
              </w:rPr>
              <w:t>rejected</w:t>
            </w:r>
          </w:p>
        </w:tc>
      </w:tr>
      <w:tr w:rsidR="000404DD" w14:paraId="6F3414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FF8FF" w14:textId="77777777" w:rsidR="000404DD" w:rsidRDefault="000404DD">
            <w:pPr>
              <w:pStyle w:val="TAL"/>
              <w:rPr>
                <w:sz w:val="16"/>
              </w:rPr>
            </w:pPr>
            <w:r>
              <w:rPr>
                <w:sz w:val="16"/>
              </w:rPr>
              <w:t>C1-226718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01FB5" w14:textId="77777777" w:rsidR="000404DD" w:rsidRDefault="000404DD">
            <w:pPr>
              <w:pStyle w:val="TAL"/>
              <w:rPr>
                <w:sz w:val="16"/>
              </w:rPr>
            </w:pPr>
            <w:r>
              <w:rPr>
                <w:sz w:val="16"/>
              </w:rPr>
              <w:t>Correction on the name of timer 5106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D5120"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E0175"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AAE43" w14:textId="77777777" w:rsidR="000404DD" w:rsidRDefault="000404DD">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C022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A71E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04A1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71D68"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022CE" w14:textId="77777777" w:rsidR="000404DD" w:rsidRDefault="000404DD">
            <w:pPr>
              <w:pStyle w:val="TAL"/>
              <w:rPr>
                <w:sz w:val="16"/>
              </w:rPr>
            </w:pPr>
            <w:r>
              <w:rPr>
                <w:sz w:val="16"/>
              </w:rPr>
              <w:t>agreed</w:t>
            </w:r>
          </w:p>
        </w:tc>
      </w:tr>
      <w:tr w:rsidR="000404DD" w14:paraId="1E9C24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DC4E6" w14:textId="77777777" w:rsidR="000404DD" w:rsidRDefault="000404DD">
            <w:pPr>
              <w:pStyle w:val="TAL"/>
              <w:rPr>
                <w:sz w:val="16"/>
              </w:rPr>
            </w:pPr>
            <w:r>
              <w:rPr>
                <w:sz w:val="16"/>
              </w:rPr>
              <w:t>C1-226719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784CB" w14:textId="77777777" w:rsidR="000404DD" w:rsidRDefault="000404DD">
            <w:pPr>
              <w:pStyle w:val="TAL"/>
              <w:rPr>
                <w:sz w:val="16"/>
              </w:rPr>
            </w:pPr>
            <w:r>
              <w:rPr>
                <w:sz w:val="16"/>
              </w:rPr>
              <w:t>Correction on the Restricted discovery filters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E4667"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F8B33"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BFCB2" w14:textId="77777777" w:rsidR="000404DD" w:rsidRDefault="000404DD">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9F1F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528A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5CC9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7681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23306" w14:textId="77777777" w:rsidR="000404DD" w:rsidRDefault="000404DD">
            <w:pPr>
              <w:pStyle w:val="TAL"/>
              <w:rPr>
                <w:sz w:val="16"/>
              </w:rPr>
            </w:pPr>
            <w:r>
              <w:rPr>
                <w:sz w:val="16"/>
              </w:rPr>
              <w:t>revised</w:t>
            </w:r>
          </w:p>
        </w:tc>
      </w:tr>
      <w:tr w:rsidR="000404DD" w14:paraId="23E769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BB797" w14:textId="77777777" w:rsidR="000404DD" w:rsidRDefault="000404DD">
            <w:pPr>
              <w:pStyle w:val="TAL"/>
              <w:rPr>
                <w:sz w:val="16"/>
              </w:rPr>
            </w:pPr>
            <w:r>
              <w:rPr>
                <w:sz w:val="16"/>
              </w:rPr>
              <w:t>C1-226915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EF8C3" w14:textId="77777777" w:rsidR="000404DD" w:rsidRDefault="000404DD">
            <w:pPr>
              <w:pStyle w:val="TAL"/>
              <w:rPr>
                <w:sz w:val="16"/>
              </w:rPr>
            </w:pPr>
            <w:r>
              <w:rPr>
                <w:sz w:val="16"/>
              </w:rPr>
              <w:t>Correction on the Restricted discovery filters revocation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A5A08"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CD53A"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CD043" w14:textId="77777777" w:rsidR="000404DD" w:rsidRDefault="000404DD">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E6B0A"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D2A2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74454"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537C3"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9073D" w14:textId="77777777" w:rsidR="000404DD" w:rsidRDefault="000404DD">
            <w:pPr>
              <w:pStyle w:val="TAL"/>
              <w:rPr>
                <w:sz w:val="16"/>
              </w:rPr>
            </w:pPr>
            <w:r>
              <w:rPr>
                <w:sz w:val="16"/>
              </w:rPr>
              <w:t>agreed</w:t>
            </w:r>
          </w:p>
        </w:tc>
      </w:tr>
      <w:tr w:rsidR="000404DD" w14:paraId="79434E4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42DE4" w14:textId="77777777" w:rsidR="000404DD" w:rsidRDefault="000404DD">
            <w:pPr>
              <w:pStyle w:val="TAL"/>
              <w:rPr>
                <w:sz w:val="16"/>
              </w:rPr>
            </w:pPr>
            <w:r>
              <w:rPr>
                <w:sz w:val="16"/>
              </w:rPr>
              <w:t>C1-226728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18A10" w14:textId="77777777" w:rsidR="000404DD" w:rsidRDefault="000404DD">
            <w:pPr>
              <w:pStyle w:val="TAL"/>
              <w:rPr>
                <w:sz w:val="16"/>
              </w:rPr>
            </w:pPr>
            <w:r>
              <w:rPr>
                <w:sz w:val="16"/>
              </w:rPr>
              <w:t>PC5 QoS flow handling in unicast mode 5G ProSe direct communication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A5E34"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CDB4A"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57D06" w14:textId="77777777" w:rsidR="000404DD" w:rsidRDefault="000404DD">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A328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1863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6BAA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38E61"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A06CA" w14:textId="77777777" w:rsidR="000404DD" w:rsidRDefault="000404DD">
            <w:pPr>
              <w:pStyle w:val="TAL"/>
              <w:rPr>
                <w:sz w:val="16"/>
              </w:rPr>
            </w:pPr>
            <w:r>
              <w:rPr>
                <w:sz w:val="16"/>
              </w:rPr>
              <w:t>revised</w:t>
            </w:r>
          </w:p>
        </w:tc>
      </w:tr>
      <w:tr w:rsidR="000404DD" w14:paraId="689CCB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E9392" w14:textId="77777777" w:rsidR="000404DD" w:rsidRDefault="000404DD">
            <w:pPr>
              <w:pStyle w:val="TAL"/>
              <w:rPr>
                <w:sz w:val="16"/>
              </w:rPr>
            </w:pPr>
            <w:r>
              <w:rPr>
                <w:sz w:val="16"/>
              </w:rPr>
              <w:t>C1-226930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00E18" w14:textId="77777777" w:rsidR="000404DD" w:rsidRDefault="000404DD">
            <w:pPr>
              <w:pStyle w:val="TAL"/>
              <w:rPr>
                <w:sz w:val="16"/>
              </w:rPr>
            </w:pPr>
            <w:r>
              <w:rPr>
                <w:sz w:val="16"/>
              </w:rPr>
              <w:t>PC5 QoS flow handling in unicast mode 5G ProSe direct communication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9A88D"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4108D"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BB734" w14:textId="77777777" w:rsidR="000404DD" w:rsidRDefault="000404DD">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038C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E2F7C"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08D0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FFFDE"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7C0D0" w14:textId="77777777" w:rsidR="000404DD" w:rsidRDefault="000404DD">
            <w:pPr>
              <w:pStyle w:val="TAL"/>
              <w:rPr>
                <w:sz w:val="16"/>
              </w:rPr>
            </w:pPr>
            <w:r>
              <w:rPr>
                <w:sz w:val="16"/>
              </w:rPr>
              <w:t>agreed</w:t>
            </w:r>
          </w:p>
        </w:tc>
      </w:tr>
      <w:tr w:rsidR="000404DD" w14:paraId="0B93D6F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E0800" w14:textId="77777777" w:rsidR="000404DD" w:rsidRDefault="000404DD">
            <w:pPr>
              <w:pStyle w:val="TAL"/>
              <w:rPr>
                <w:sz w:val="16"/>
              </w:rPr>
            </w:pPr>
            <w:r>
              <w:rPr>
                <w:sz w:val="16"/>
              </w:rPr>
              <w:t>C1-226729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5D938" w14:textId="77777777" w:rsidR="000404DD" w:rsidRDefault="000404DD">
            <w:pPr>
              <w:pStyle w:val="TAL"/>
              <w:rPr>
                <w:sz w:val="16"/>
              </w:rPr>
            </w:pPr>
            <w:r>
              <w:rPr>
                <w:sz w:val="16"/>
              </w:rPr>
              <w:t>5G ProSe direct link modification procedure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AFE6D"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F8792"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0BC10" w14:textId="77777777" w:rsidR="000404DD" w:rsidRDefault="000404DD">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B8B5A"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DD7D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ED67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52D0D"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E258F" w14:textId="77777777" w:rsidR="000404DD" w:rsidRDefault="000404DD">
            <w:pPr>
              <w:pStyle w:val="TAL"/>
              <w:rPr>
                <w:sz w:val="16"/>
              </w:rPr>
            </w:pPr>
            <w:r>
              <w:rPr>
                <w:sz w:val="16"/>
              </w:rPr>
              <w:t>revised</w:t>
            </w:r>
          </w:p>
        </w:tc>
      </w:tr>
      <w:tr w:rsidR="000404DD" w14:paraId="13ACB85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B5AF0" w14:textId="77777777" w:rsidR="000404DD" w:rsidRDefault="000404DD">
            <w:pPr>
              <w:pStyle w:val="TAL"/>
              <w:rPr>
                <w:sz w:val="16"/>
              </w:rPr>
            </w:pPr>
            <w:r>
              <w:rPr>
                <w:sz w:val="16"/>
              </w:rPr>
              <w:t>C1-226937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C7769" w14:textId="77777777" w:rsidR="000404DD" w:rsidRDefault="000404DD">
            <w:pPr>
              <w:pStyle w:val="TAL"/>
              <w:rPr>
                <w:sz w:val="16"/>
              </w:rPr>
            </w:pPr>
            <w:r>
              <w:rPr>
                <w:sz w:val="16"/>
              </w:rPr>
              <w:t>5G ProSe direct link modification procedure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DE942"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A7B51"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9B375" w14:textId="77777777" w:rsidR="000404DD" w:rsidRDefault="000404DD">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671F7"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EB7E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28C2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6E56B"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C1775" w14:textId="77777777" w:rsidR="000404DD" w:rsidRDefault="000404DD">
            <w:pPr>
              <w:pStyle w:val="TAL"/>
              <w:rPr>
                <w:sz w:val="16"/>
              </w:rPr>
            </w:pPr>
            <w:r>
              <w:rPr>
                <w:sz w:val="16"/>
              </w:rPr>
              <w:t>agreed</w:t>
            </w:r>
          </w:p>
        </w:tc>
      </w:tr>
      <w:tr w:rsidR="000404DD" w14:paraId="0D019D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8134E" w14:textId="77777777" w:rsidR="000404DD" w:rsidRDefault="000404DD">
            <w:pPr>
              <w:pStyle w:val="TAL"/>
              <w:rPr>
                <w:sz w:val="16"/>
              </w:rPr>
            </w:pPr>
            <w:r>
              <w:rPr>
                <w:sz w:val="16"/>
              </w:rPr>
              <w:t>C1-226730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9784A" w14:textId="77777777" w:rsidR="000404DD" w:rsidRDefault="000404DD">
            <w:pPr>
              <w:pStyle w:val="TAL"/>
              <w:rPr>
                <w:sz w:val="16"/>
              </w:rPr>
            </w:pPr>
            <w:r>
              <w:rPr>
                <w:sz w:val="16"/>
              </w:rPr>
              <w:t>PC5 QoS info provisioning during 5G ProSe direct link security mode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8B0BB"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0EDE6"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33CB1" w14:textId="77777777" w:rsidR="000404DD" w:rsidRDefault="000404DD">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C054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255D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51BE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B9F12"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23395" w14:textId="77777777" w:rsidR="000404DD" w:rsidRDefault="000404DD">
            <w:pPr>
              <w:pStyle w:val="TAL"/>
              <w:rPr>
                <w:sz w:val="16"/>
              </w:rPr>
            </w:pPr>
            <w:r>
              <w:rPr>
                <w:sz w:val="16"/>
              </w:rPr>
              <w:t>revised</w:t>
            </w:r>
          </w:p>
        </w:tc>
      </w:tr>
      <w:tr w:rsidR="000404DD" w14:paraId="6740F9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31E9B" w14:textId="77777777" w:rsidR="000404DD" w:rsidRDefault="000404DD">
            <w:pPr>
              <w:pStyle w:val="TAL"/>
              <w:rPr>
                <w:sz w:val="16"/>
              </w:rPr>
            </w:pPr>
            <w:r>
              <w:rPr>
                <w:sz w:val="16"/>
              </w:rPr>
              <w:t>C1-226934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9CD92" w14:textId="77777777" w:rsidR="000404DD" w:rsidRDefault="000404DD">
            <w:pPr>
              <w:pStyle w:val="TAL"/>
              <w:rPr>
                <w:sz w:val="16"/>
              </w:rPr>
            </w:pPr>
            <w:r>
              <w:rPr>
                <w:sz w:val="16"/>
              </w:rPr>
              <w:t>PC5 QoS info provisioning during 5G ProSe direct link security mode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0026C"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9E5C5"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07CC5" w14:textId="77777777" w:rsidR="000404DD" w:rsidRDefault="000404DD">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F995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A572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F388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7A0ED"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58BCC" w14:textId="77777777" w:rsidR="000404DD" w:rsidRDefault="000404DD">
            <w:pPr>
              <w:pStyle w:val="TAL"/>
              <w:rPr>
                <w:sz w:val="16"/>
              </w:rPr>
            </w:pPr>
            <w:r>
              <w:rPr>
                <w:sz w:val="16"/>
              </w:rPr>
              <w:t>agreed</w:t>
            </w:r>
          </w:p>
        </w:tc>
      </w:tr>
      <w:tr w:rsidR="000404DD" w14:paraId="11E081E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12429" w14:textId="77777777" w:rsidR="000404DD" w:rsidRDefault="000404DD">
            <w:pPr>
              <w:pStyle w:val="TAL"/>
              <w:rPr>
                <w:sz w:val="16"/>
              </w:rPr>
            </w:pPr>
            <w:r>
              <w:rPr>
                <w:sz w:val="16"/>
              </w:rPr>
              <w:t>C1-226731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506AD" w14:textId="77777777" w:rsidR="000404DD" w:rsidRDefault="000404DD">
            <w:pPr>
              <w:pStyle w:val="TAL"/>
              <w:rPr>
                <w:sz w:val="16"/>
              </w:rPr>
            </w:pPr>
            <w:r>
              <w:rPr>
                <w:sz w:val="16"/>
              </w:rPr>
              <w:t>Target user info for direct link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DBCCB"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07616"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F08A1" w14:textId="77777777" w:rsidR="000404DD" w:rsidRDefault="000404DD">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ACBC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8491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9C3B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6FA36"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9A735" w14:textId="77777777" w:rsidR="000404DD" w:rsidRDefault="000404DD">
            <w:pPr>
              <w:pStyle w:val="TAL"/>
              <w:rPr>
                <w:sz w:val="16"/>
              </w:rPr>
            </w:pPr>
            <w:r>
              <w:rPr>
                <w:sz w:val="16"/>
              </w:rPr>
              <w:t>agreed</w:t>
            </w:r>
          </w:p>
        </w:tc>
      </w:tr>
      <w:tr w:rsidR="000404DD" w14:paraId="4C1AC2B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573F4" w14:textId="77777777" w:rsidR="000404DD" w:rsidRDefault="000404DD">
            <w:pPr>
              <w:pStyle w:val="TAL"/>
              <w:rPr>
                <w:sz w:val="16"/>
              </w:rPr>
            </w:pPr>
            <w:r>
              <w:rPr>
                <w:sz w:val="16"/>
              </w:rPr>
              <w:t>C1-226732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E5871" w14:textId="77777777" w:rsidR="000404DD" w:rsidRDefault="000404DD">
            <w:pPr>
              <w:pStyle w:val="TAL"/>
              <w:rPr>
                <w:sz w:val="16"/>
              </w:rPr>
            </w:pPr>
            <w:r>
              <w:rPr>
                <w:sz w:val="16"/>
              </w:rPr>
              <w:t>Clarifications on 5G ProSe U2N relay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3CA2F"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02C77"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69E55" w14:textId="77777777" w:rsidR="000404DD" w:rsidRDefault="000404DD">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4F932"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8D69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D607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B31AA"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D1E94" w14:textId="77777777" w:rsidR="000404DD" w:rsidRDefault="000404DD">
            <w:pPr>
              <w:pStyle w:val="TAL"/>
              <w:rPr>
                <w:sz w:val="16"/>
              </w:rPr>
            </w:pPr>
            <w:r>
              <w:rPr>
                <w:sz w:val="16"/>
              </w:rPr>
              <w:t>revised</w:t>
            </w:r>
          </w:p>
        </w:tc>
      </w:tr>
      <w:tr w:rsidR="000404DD" w14:paraId="48E30A0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DEEF5" w14:textId="77777777" w:rsidR="000404DD" w:rsidRDefault="000404DD">
            <w:pPr>
              <w:pStyle w:val="TAL"/>
              <w:rPr>
                <w:sz w:val="16"/>
              </w:rPr>
            </w:pPr>
            <w:r>
              <w:rPr>
                <w:sz w:val="16"/>
              </w:rPr>
              <w:t>C1-226909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4F11D" w14:textId="77777777" w:rsidR="000404DD" w:rsidRDefault="000404DD">
            <w:pPr>
              <w:pStyle w:val="TAL"/>
              <w:rPr>
                <w:sz w:val="16"/>
              </w:rPr>
            </w:pPr>
            <w:r>
              <w:rPr>
                <w:sz w:val="16"/>
              </w:rPr>
              <w:t>Clarifications on 5G ProSe U2N relay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2C3A6"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8702D"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44305" w14:textId="77777777" w:rsidR="000404DD" w:rsidRDefault="000404DD">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BD40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2201B"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6868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4816D"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6010C" w14:textId="77777777" w:rsidR="000404DD" w:rsidRDefault="000404DD">
            <w:pPr>
              <w:pStyle w:val="TAL"/>
              <w:rPr>
                <w:sz w:val="16"/>
              </w:rPr>
            </w:pPr>
            <w:r>
              <w:rPr>
                <w:sz w:val="16"/>
              </w:rPr>
              <w:t>agreed</w:t>
            </w:r>
          </w:p>
        </w:tc>
      </w:tr>
      <w:tr w:rsidR="000404DD" w14:paraId="1B34EB5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42195" w14:textId="77777777" w:rsidR="000404DD" w:rsidRDefault="000404DD">
            <w:pPr>
              <w:pStyle w:val="TAL"/>
              <w:rPr>
                <w:sz w:val="16"/>
              </w:rPr>
            </w:pPr>
            <w:r>
              <w:rPr>
                <w:sz w:val="16"/>
              </w:rPr>
              <w:t>C1-226746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91AB5" w14:textId="77777777" w:rsidR="000404DD" w:rsidRDefault="000404DD">
            <w:pPr>
              <w:pStyle w:val="TAL"/>
              <w:rPr>
                <w:sz w:val="16"/>
              </w:rPr>
            </w:pPr>
            <w:r>
              <w:rPr>
                <w:sz w:val="16"/>
              </w:rPr>
              <w:t>Clarification on DCR message for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279D5" w14:textId="77777777" w:rsidR="000404DD" w:rsidRDefault="000404DD">
            <w:pPr>
              <w:pStyle w:val="TAL"/>
              <w:rPr>
                <w:sz w:val="16"/>
              </w:rPr>
            </w:pPr>
            <w:r>
              <w:rPr>
                <w:sz w:val="16"/>
              </w:rPr>
              <w:t>CTSI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89F52"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4D671" w14:textId="77777777" w:rsidR="000404DD" w:rsidRDefault="000404DD">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39C18"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8260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898B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67B38"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1E0AB" w14:textId="77777777" w:rsidR="000404DD" w:rsidRDefault="000404DD">
            <w:pPr>
              <w:pStyle w:val="TAL"/>
              <w:rPr>
                <w:sz w:val="16"/>
              </w:rPr>
            </w:pPr>
            <w:r>
              <w:rPr>
                <w:sz w:val="16"/>
              </w:rPr>
              <w:t>revised</w:t>
            </w:r>
          </w:p>
        </w:tc>
      </w:tr>
      <w:tr w:rsidR="000404DD" w14:paraId="4683E79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56609" w14:textId="77777777" w:rsidR="000404DD" w:rsidRDefault="000404DD">
            <w:pPr>
              <w:pStyle w:val="TAL"/>
              <w:rPr>
                <w:sz w:val="16"/>
              </w:rPr>
            </w:pPr>
            <w:r>
              <w:rPr>
                <w:sz w:val="16"/>
              </w:rPr>
              <w:t>C1-226902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843A9" w14:textId="77777777" w:rsidR="000404DD" w:rsidRDefault="000404DD">
            <w:pPr>
              <w:pStyle w:val="TAL"/>
              <w:rPr>
                <w:sz w:val="16"/>
              </w:rPr>
            </w:pPr>
            <w:r>
              <w:rPr>
                <w:sz w:val="16"/>
              </w:rPr>
              <w:t>Clarification on DCR message for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85C72" w14:textId="77777777" w:rsidR="000404DD" w:rsidRDefault="000404DD">
            <w:pPr>
              <w:pStyle w:val="TAL"/>
              <w:rPr>
                <w:sz w:val="16"/>
              </w:rPr>
            </w:pPr>
            <w:r>
              <w:rPr>
                <w:sz w:val="16"/>
              </w:rPr>
              <w:t>CTSI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F6824"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B080B" w14:textId="77777777" w:rsidR="000404DD" w:rsidRDefault="000404DD">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0551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DAEB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5A93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A2016"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DDC28" w14:textId="77777777" w:rsidR="000404DD" w:rsidRDefault="000404DD">
            <w:pPr>
              <w:pStyle w:val="TAL"/>
              <w:rPr>
                <w:sz w:val="16"/>
              </w:rPr>
            </w:pPr>
            <w:r>
              <w:rPr>
                <w:sz w:val="16"/>
              </w:rPr>
              <w:t>merged</w:t>
            </w:r>
          </w:p>
        </w:tc>
      </w:tr>
      <w:tr w:rsidR="000404DD" w14:paraId="4948A54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8457A" w14:textId="77777777" w:rsidR="000404DD" w:rsidRDefault="000404DD">
            <w:pPr>
              <w:pStyle w:val="TAL"/>
              <w:rPr>
                <w:sz w:val="16"/>
              </w:rPr>
            </w:pPr>
            <w:r>
              <w:rPr>
                <w:sz w:val="16"/>
              </w:rPr>
              <w:t>C1-226779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E26F2" w14:textId="77777777" w:rsidR="000404DD" w:rsidRDefault="000404DD">
            <w:pPr>
              <w:pStyle w:val="TAL"/>
              <w:rPr>
                <w:sz w:val="16"/>
              </w:rPr>
            </w:pPr>
            <w:r>
              <w:rPr>
                <w:sz w:val="16"/>
              </w:rPr>
              <w:t>5G ProSe direct link establishment and release procedures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8F2A5"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190E4"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0327F" w14:textId="77777777" w:rsidR="000404DD" w:rsidRDefault="000404DD">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E30C5"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1A82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C5E3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76ED3"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35E63" w14:textId="77777777" w:rsidR="000404DD" w:rsidRDefault="000404DD">
            <w:pPr>
              <w:pStyle w:val="TAL"/>
              <w:rPr>
                <w:sz w:val="16"/>
              </w:rPr>
            </w:pPr>
            <w:r>
              <w:rPr>
                <w:sz w:val="16"/>
              </w:rPr>
              <w:t>revised</w:t>
            </w:r>
          </w:p>
        </w:tc>
      </w:tr>
      <w:tr w:rsidR="000404DD" w14:paraId="6A1FB0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86551" w14:textId="77777777" w:rsidR="000404DD" w:rsidRDefault="000404DD">
            <w:pPr>
              <w:pStyle w:val="TAL"/>
              <w:rPr>
                <w:sz w:val="16"/>
              </w:rPr>
            </w:pPr>
            <w:r>
              <w:rPr>
                <w:sz w:val="16"/>
              </w:rPr>
              <w:t>C1-226935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37878" w14:textId="77777777" w:rsidR="000404DD" w:rsidRDefault="000404DD">
            <w:pPr>
              <w:pStyle w:val="TAL"/>
              <w:rPr>
                <w:sz w:val="16"/>
              </w:rPr>
            </w:pPr>
            <w:r>
              <w:rPr>
                <w:sz w:val="16"/>
              </w:rPr>
              <w:t>5G ProSe direct link establishment and release procedures for U2N relay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1553C"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FADC5"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A49A4" w14:textId="77777777" w:rsidR="000404DD" w:rsidRDefault="000404DD">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7E1C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DA14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00E28"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C02AD"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F814A" w14:textId="77777777" w:rsidR="000404DD" w:rsidRDefault="000404DD">
            <w:pPr>
              <w:pStyle w:val="TAL"/>
              <w:rPr>
                <w:sz w:val="16"/>
              </w:rPr>
            </w:pPr>
            <w:r>
              <w:rPr>
                <w:sz w:val="16"/>
              </w:rPr>
              <w:t>agreed</w:t>
            </w:r>
          </w:p>
        </w:tc>
      </w:tr>
      <w:tr w:rsidR="000404DD" w14:paraId="4F9D49D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5D62F" w14:textId="77777777" w:rsidR="000404DD" w:rsidRDefault="000404DD">
            <w:pPr>
              <w:pStyle w:val="TAL"/>
              <w:rPr>
                <w:sz w:val="16"/>
              </w:rPr>
            </w:pPr>
            <w:r>
              <w:rPr>
                <w:sz w:val="16"/>
              </w:rPr>
              <w:t>C1-226786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6C0A9" w14:textId="77777777" w:rsidR="000404DD" w:rsidRDefault="000404DD">
            <w:pPr>
              <w:pStyle w:val="TAL"/>
              <w:rPr>
                <w:sz w:val="16"/>
              </w:rPr>
            </w:pPr>
            <w:r>
              <w:rPr>
                <w:sz w:val="16"/>
              </w:rPr>
              <w:t>Adding the missing security parameters in the "restricted-discoverer-response"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9E95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96F31"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B9AD2" w14:textId="77777777" w:rsidR="000404DD" w:rsidRDefault="000404DD">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F32F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3354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FAED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299D0"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38D36" w14:textId="77777777" w:rsidR="000404DD" w:rsidRDefault="000404DD">
            <w:pPr>
              <w:pStyle w:val="TAL"/>
              <w:rPr>
                <w:sz w:val="16"/>
              </w:rPr>
            </w:pPr>
            <w:r>
              <w:rPr>
                <w:sz w:val="16"/>
              </w:rPr>
              <w:t>agreed</w:t>
            </w:r>
          </w:p>
        </w:tc>
      </w:tr>
      <w:tr w:rsidR="000404DD" w14:paraId="4C632F7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70623" w14:textId="77777777" w:rsidR="000404DD" w:rsidRDefault="000404DD">
            <w:pPr>
              <w:pStyle w:val="TAL"/>
              <w:rPr>
                <w:sz w:val="16"/>
              </w:rPr>
            </w:pPr>
            <w:r>
              <w:rPr>
                <w:sz w:val="16"/>
              </w:rPr>
              <w:t>C1-226801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353AA" w14:textId="77777777" w:rsidR="000404DD" w:rsidRDefault="000404DD">
            <w:pPr>
              <w:pStyle w:val="TAL"/>
              <w:rPr>
                <w:sz w:val="16"/>
              </w:rPr>
            </w:pPr>
            <w:r>
              <w:rPr>
                <w:sz w:val="16"/>
              </w:rPr>
              <w:t>Clarification on the initiating of a discoveree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D90A0"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22B3C"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15FDC" w14:textId="77777777" w:rsidR="000404DD" w:rsidRDefault="000404DD">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7443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04B1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DA73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4DE77"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7743D" w14:textId="77777777" w:rsidR="000404DD" w:rsidRDefault="000404DD">
            <w:pPr>
              <w:pStyle w:val="TAL"/>
              <w:rPr>
                <w:sz w:val="16"/>
              </w:rPr>
            </w:pPr>
            <w:r>
              <w:rPr>
                <w:sz w:val="16"/>
              </w:rPr>
              <w:t>revised</w:t>
            </w:r>
          </w:p>
        </w:tc>
      </w:tr>
      <w:tr w:rsidR="000404DD" w14:paraId="3400C62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19479" w14:textId="77777777" w:rsidR="000404DD" w:rsidRDefault="000404DD">
            <w:pPr>
              <w:pStyle w:val="TAL"/>
              <w:rPr>
                <w:sz w:val="16"/>
              </w:rPr>
            </w:pPr>
            <w:r>
              <w:rPr>
                <w:sz w:val="16"/>
              </w:rPr>
              <w:t>C1-226936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99310" w14:textId="77777777" w:rsidR="000404DD" w:rsidRDefault="000404DD">
            <w:pPr>
              <w:pStyle w:val="TAL"/>
              <w:rPr>
                <w:sz w:val="16"/>
              </w:rPr>
            </w:pPr>
            <w:r>
              <w:rPr>
                <w:sz w:val="16"/>
              </w:rPr>
              <w:t>Clarification on the initiating of a discoveree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BB3FE" w14:textId="77777777" w:rsidR="000404DD" w:rsidRDefault="000404DD">
            <w:pPr>
              <w:pStyle w:val="TAL"/>
              <w:rPr>
                <w:sz w:val="16"/>
              </w:rPr>
            </w:pPr>
            <w:r>
              <w:rPr>
                <w:sz w:val="16"/>
              </w:rPr>
              <w:t>CATT / Xiaoxue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4CF52" w14:textId="77777777" w:rsidR="000404DD" w:rsidRDefault="000404DD">
            <w:pPr>
              <w:pStyle w:val="TAL"/>
              <w:rPr>
                <w:sz w:val="16"/>
              </w:rPr>
            </w:pPr>
            <w:r>
              <w:rPr>
                <w:sz w:val="16"/>
              </w:rPr>
              <w:t>24.554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25188" w14:textId="77777777" w:rsidR="000404DD" w:rsidRDefault="000404DD">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EB8F5"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A4DD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A26B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B6DFA"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6FE91" w14:textId="77777777" w:rsidR="000404DD" w:rsidRDefault="000404DD">
            <w:pPr>
              <w:pStyle w:val="TAL"/>
              <w:rPr>
                <w:sz w:val="16"/>
              </w:rPr>
            </w:pPr>
            <w:r>
              <w:rPr>
                <w:sz w:val="16"/>
              </w:rPr>
              <w:t>agreed</w:t>
            </w:r>
          </w:p>
        </w:tc>
      </w:tr>
      <w:tr w:rsidR="000404DD" w14:paraId="628D4DD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DEECE" w14:textId="77777777" w:rsidR="000404DD" w:rsidRDefault="000404DD">
            <w:pPr>
              <w:pStyle w:val="TAL"/>
              <w:rPr>
                <w:sz w:val="16"/>
              </w:rPr>
            </w:pPr>
            <w:r>
              <w:rPr>
                <w:sz w:val="16"/>
              </w:rPr>
              <w:t>C1-226330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F1041"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F6906"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CFC18"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01AA8" w14:textId="77777777" w:rsidR="000404DD" w:rsidRDefault="000404D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B751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91B2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3686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A25D2"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9A574" w14:textId="77777777" w:rsidR="000404DD" w:rsidRDefault="000404DD">
            <w:pPr>
              <w:pStyle w:val="TAL"/>
              <w:rPr>
                <w:sz w:val="16"/>
              </w:rPr>
            </w:pPr>
            <w:r>
              <w:rPr>
                <w:sz w:val="16"/>
              </w:rPr>
              <w:t>revised</w:t>
            </w:r>
          </w:p>
        </w:tc>
      </w:tr>
      <w:tr w:rsidR="000404DD" w14:paraId="66F91E2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1523B" w14:textId="77777777" w:rsidR="000404DD" w:rsidRDefault="000404DD">
            <w:pPr>
              <w:pStyle w:val="TAL"/>
              <w:rPr>
                <w:sz w:val="16"/>
              </w:rPr>
            </w:pPr>
            <w:r>
              <w:rPr>
                <w:sz w:val="16"/>
              </w:rPr>
              <w:t>C1-226932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C82B2"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914C" w14:textId="77777777" w:rsidR="000404DD" w:rsidRDefault="000404DD">
            <w:pPr>
              <w:pStyle w:val="TAL"/>
              <w:rPr>
                <w:sz w:val="16"/>
              </w:rPr>
            </w:pPr>
            <w:r>
              <w:rPr>
                <w:sz w:val="16"/>
              </w:rPr>
              <w:t xml:space="preserve">ZTE / Joy, Qualcomm </w:t>
            </w:r>
            <w:r>
              <w:rPr>
                <w:sz w:val="16"/>
              </w:rPr>
              <w:lastRenderedPageBreak/>
              <w:t>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8F803" w14:textId="77777777" w:rsidR="000404DD" w:rsidRDefault="000404DD">
            <w:pPr>
              <w:pStyle w:val="TAL"/>
              <w:rPr>
                <w:sz w:val="16"/>
              </w:rPr>
            </w:pPr>
            <w:r>
              <w:rPr>
                <w:sz w:val="16"/>
              </w:rPr>
              <w:lastRenderedPageBreak/>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F6F0B" w14:textId="77777777" w:rsidR="000404DD" w:rsidRDefault="000404D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3DED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818B9"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9436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BAA39"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E2473" w14:textId="77777777" w:rsidR="000404DD" w:rsidRDefault="000404DD">
            <w:pPr>
              <w:pStyle w:val="TAL"/>
              <w:rPr>
                <w:sz w:val="16"/>
              </w:rPr>
            </w:pPr>
            <w:r>
              <w:rPr>
                <w:sz w:val="16"/>
              </w:rPr>
              <w:t>revised</w:t>
            </w:r>
          </w:p>
        </w:tc>
      </w:tr>
      <w:tr w:rsidR="000404DD" w14:paraId="0CFA8B4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697DB" w14:textId="77777777" w:rsidR="000404DD" w:rsidRDefault="000404DD">
            <w:pPr>
              <w:pStyle w:val="TAL"/>
              <w:rPr>
                <w:sz w:val="16"/>
              </w:rPr>
            </w:pPr>
            <w:r>
              <w:rPr>
                <w:sz w:val="16"/>
              </w:rPr>
              <w:t>C1-226996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C96A8" w14:textId="77777777" w:rsidR="000404DD" w:rsidRDefault="000404DD">
            <w:pPr>
              <w:pStyle w:val="TAL"/>
              <w:rPr>
                <w:sz w:val="16"/>
              </w:rPr>
            </w:pPr>
            <w:r>
              <w:rPr>
                <w:sz w:val="16"/>
              </w:rPr>
              <w:t>IP address of the 5G DDNMF provisioned by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C8CAA" w14:textId="77777777" w:rsidR="000404DD" w:rsidRDefault="000404DD">
            <w:pPr>
              <w:pStyle w:val="TAL"/>
              <w:rPr>
                <w:sz w:val="16"/>
              </w:rPr>
            </w:pPr>
            <w:r>
              <w:rPr>
                <w:sz w:val="16"/>
              </w:rPr>
              <w:t>ZTE / Joy, Qualcomm Incorporated, OPPO,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D233C"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D8798" w14:textId="77777777" w:rsidR="000404DD" w:rsidRDefault="000404D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7A10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A002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3E9B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A423D"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BE484" w14:textId="77777777" w:rsidR="000404DD" w:rsidRDefault="000404DD">
            <w:pPr>
              <w:pStyle w:val="TAL"/>
              <w:rPr>
                <w:sz w:val="16"/>
              </w:rPr>
            </w:pPr>
            <w:r>
              <w:rPr>
                <w:sz w:val="16"/>
              </w:rPr>
              <w:t>agreed</w:t>
            </w:r>
          </w:p>
        </w:tc>
      </w:tr>
      <w:tr w:rsidR="000404DD" w14:paraId="3867842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EB94E" w14:textId="77777777" w:rsidR="000404DD" w:rsidRDefault="000404DD">
            <w:pPr>
              <w:pStyle w:val="TAL"/>
              <w:rPr>
                <w:sz w:val="16"/>
              </w:rPr>
            </w:pPr>
            <w:r>
              <w:rPr>
                <w:sz w:val="16"/>
              </w:rPr>
              <w:t>C1-226584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79EE1" w14:textId="77777777" w:rsidR="000404DD" w:rsidRDefault="000404DD">
            <w:pPr>
              <w:pStyle w:val="TAL"/>
              <w:rPr>
                <w:sz w:val="16"/>
              </w:rPr>
            </w:pPr>
            <w:r>
              <w:rPr>
                <w:sz w:val="16"/>
              </w:rPr>
              <w:t>Default DRX for direct link establishment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70AC4"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4B056"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D9063" w14:textId="77777777" w:rsidR="000404DD" w:rsidRDefault="000404D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8E1D6"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C873D"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D075A"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FD984"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88448" w14:textId="77777777" w:rsidR="000404DD" w:rsidRDefault="000404DD">
            <w:pPr>
              <w:pStyle w:val="TAL"/>
              <w:rPr>
                <w:sz w:val="16"/>
              </w:rPr>
            </w:pPr>
            <w:r>
              <w:rPr>
                <w:sz w:val="16"/>
              </w:rPr>
              <w:t>revised</w:t>
            </w:r>
          </w:p>
        </w:tc>
      </w:tr>
      <w:tr w:rsidR="000404DD" w14:paraId="052E5B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52594" w14:textId="77777777" w:rsidR="000404DD" w:rsidRDefault="000404DD">
            <w:pPr>
              <w:pStyle w:val="TAL"/>
              <w:rPr>
                <w:sz w:val="16"/>
              </w:rPr>
            </w:pPr>
            <w:r>
              <w:rPr>
                <w:sz w:val="16"/>
              </w:rPr>
              <w:t>C1-226903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F8A10" w14:textId="77777777" w:rsidR="000404DD" w:rsidRDefault="000404DD">
            <w:pPr>
              <w:pStyle w:val="TAL"/>
              <w:rPr>
                <w:sz w:val="16"/>
              </w:rPr>
            </w:pPr>
            <w:r>
              <w:rPr>
                <w:sz w:val="16"/>
              </w:rPr>
              <w:t>Default DRX for direct link establishment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065D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00E18"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9ADDF" w14:textId="77777777" w:rsidR="000404DD" w:rsidRDefault="000404D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02738"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D55B4"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DA35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14A34"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88CCC" w14:textId="77777777" w:rsidR="000404DD" w:rsidRDefault="000404DD">
            <w:pPr>
              <w:pStyle w:val="TAL"/>
              <w:rPr>
                <w:sz w:val="16"/>
              </w:rPr>
            </w:pPr>
            <w:r>
              <w:rPr>
                <w:sz w:val="16"/>
              </w:rPr>
              <w:t>agreed</w:t>
            </w:r>
          </w:p>
        </w:tc>
      </w:tr>
      <w:tr w:rsidR="000404DD" w14:paraId="03FC800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AE5D7" w14:textId="77777777" w:rsidR="000404DD" w:rsidRDefault="000404DD">
            <w:pPr>
              <w:pStyle w:val="TAL"/>
              <w:rPr>
                <w:sz w:val="16"/>
              </w:rPr>
            </w:pPr>
            <w:r>
              <w:rPr>
                <w:sz w:val="16"/>
              </w:rPr>
              <w:t>C1-226587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055AD" w14:textId="77777777" w:rsidR="000404DD" w:rsidRDefault="000404DD">
            <w:pPr>
              <w:pStyle w:val="TAL"/>
              <w:rPr>
                <w:sz w:val="16"/>
              </w:rPr>
            </w:pPr>
            <w:r>
              <w:rPr>
                <w:sz w:val="16"/>
              </w:rPr>
              <w:t>Optional to provision N3IWF selection information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3AF42"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72F8C"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7ED05" w14:textId="77777777" w:rsidR="000404DD" w:rsidRDefault="000404DD">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CA68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CFDA8"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BD87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D3809"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B8F13" w14:textId="77777777" w:rsidR="000404DD" w:rsidRDefault="000404DD">
            <w:pPr>
              <w:pStyle w:val="TAL"/>
              <w:rPr>
                <w:sz w:val="16"/>
              </w:rPr>
            </w:pPr>
            <w:r>
              <w:rPr>
                <w:sz w:val="16"/>
              </w:rPr>
              <w:t>revised</w:t>
            </w:r>
          </w:p>
        </w:tc>
      </w:tr>
      <w:tr w:rsidR="000404DD" w14:paraId="4C74D65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7ECD1" w14:textId="77777777" w:rsidR="000404DD" w:rsidRDefault="000404DD">
            <w:pPr>
              <w:pStyle w:val="TAL"/>
              <w:rPr>
                <w:sz w:val="16"/>
              </w:rPr>
            </w:pPr>
            <w:r>
              <w:rPr>
                <w:sz w:val="16"/>
              </w:rPr>
              <w:t>C1-226913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4B11A" w14:textId="77777777" w:rsidR="000404DD" w:rsidRDefault="000404DD">
            <w:pPr>
              <w:pStyle w:val="TAL"/>
              <w:rPr>
                <w:sz w:val="16"/>
              </w:rPr>
            </w:pPr>
            <w:r>
              <w:rPr>
                <w:sz w:val="16"/>
              </w:rPr>
              <w:t>Optional to provision N3IWF selection information -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B2A39" w14:textId="77777777" w:rsidR="000404DD" w:rsidRDefault="000404DD">
            <w:pPr>
              <w:pStyle w:val="TAL"/>
              <w:rPr>
                <w:sz w:val="16"/>
              </w:rPr>
            </w:pPr>
            <w:r>
              <w:rPr>
                <w:sz w:val="16"/>
              </w:rPr>
              <w:t>vivo / Yizhong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F7AA3"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0A652" w14:textId="77777777" w:rsidR="000404DD" w:rsidRDefault="000404DD">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948D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D458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09CE9"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08D2F"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50531" w14:textId="77777777" w:rsidR="000404DD" w:rsidRDefault="000404DD">
            <w:pPr>
              <w:pStyle w:val="TAL"/>
              <w:rPr>
                <w:sz w:val="16"/>
              </w:rPr>
            </w:pPr>
            <w:r>
              <w:rPr>
                <w:sz w:val="16"/>
              </w:rPr>
              <w:t>agreed</w:t>
            </w:r>
          </w:p>
        </w:tc>
      </w:tr>
      <w:tr w:rsidR="000404DD" w14:paraId="35F1A68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04BAF" w14:textId="77777777" w:rsidR="000404DD" w:rsidRDefault="000404DD">
            <w:pPr>
              <w:pStyle w:val="TAL"/>
              <w:rPr>
                <w:sz w:val="16"/>
              </w:rPr>
            </w:pPr>
            <w:r>
              <w:rPr>
                <w:sz w:val="16"/>
              </w:rPr>
              <w:t>C1-226749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43E42" w14:textId="77777777" w:rsidR="000404DD" w:rsidRDefault="000404DD">
            <w:pPr>
              <w:pStyle w:val="TAL"/>
              <w:rPr>
                <w:sz w:val="16"/>
              </w:rPr>
            </w:pPr>
            <w:r>
              <w:rPr>
                <w:sz w:val="16"/>
              </w:rPr>
              <w:t>Adding the ProSe idenfiers to the the corresponding NR Tx Profiles for transmitting and receiving initial signalling to establish unicast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540F7" w14:textId="77777777" w:rsidR="000404DD" w:rsidRDefault="000404DD">
            <w:pPr>
              <w:pStyle w:val="TAL"/>
              <w:rPr>
                <w:sz w:val="16"/>
              </w:rPr>
            </w:pPr>
            <w:r>
              <w:rPr>
                <w:sz w:val="16"/>
              </w:rPr>
              <w:t>CTSI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A3F83" w14:textId="77777777" w:rsidR="000404DD" w:rsidRDefault="000404DD">
            <w:pPr>
              <w:pStyle w:val="TAL"/>
              <w:rPr>
                <w:sz w:val="16"/>
              </w:rPr>
            </w:pPr>
            <w:r>
              <w:rPr>
                <w:sz w:val="16"/>
              </w:rPr>
              <w:t>24.555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36120" w14:textId="77777777" w:rsidR="000404DD" w:rsidRDefault="000404DD">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1EEF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9CB4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94B0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0F1C9" w14:textId="77777777" w:rsidR="000404DD" w:rsidRDefault="000404DD">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8917A" w14:textId="77777777" w:rsidR="000404DD" w:rsidRDefault="000404DD">
            <w:pPr>
              <w:pStyle w:val="TAL"/>
              <w:rPr>
                <w:sz w:val="16"/>
              </w:rPr>
            </w:pPr>
            <w:r>
              <w:rPr>
                <w:sz w:val="16"/>
              </w:rPr>
              <w:t>merged</w:t>
            </w:r>
          </w:p>
        </w:tc>
      </w:tr>
      <w:tr w:rsidR="000404DD" w14:paraId="5F5855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F2FAA" w14:textId="77777777" w:rsidR="000404DD" w:rsidRDefault="000404DD">
            <w:pPr>
              <w:pStyle w:val="TAL"/>
              <w:rPr>
                <w:sz w:val="16"/>
              </w:rPr>
            </w:pPr>
            <w:r>
              <w:rPr>
                <w:sz w:val="16"/>
              </w:rPr>
              <w:t>C1-226700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44854" w14:textId="77777777" w:rsidR="000404DD" w:rsidRDefault="000404DD">
            <w:pPr>
              <w:pStyle w:val="TAL"/>
              <w:rPr>
                <w:sz w:val="16"/>
              </w:rPr>
            </w:pPr>
            <w:r>
              <w:rPr>
                <w:sz w:val="16"/>
              </w:rPr>
              <w:t>Add security info in service provisioning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78180"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FF42D" w14:textId="77777777" w:rsidR="000404DD" w:rsidRDefault="000404DD">
            <w:pPr>
              <w:pStyle w:val="TAL"/>
              <w:rPr>
                <w:sz w:val="16"/>
              </w:rPr>
            </w:pPr>
            <w:r>
              <w:rPr>
                <w:sz w:val="16"/>
              </w:rPr>
              <w:t>24.558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732BF" w14:textId="77777777" w:rsidR="000404DD" w:rsidRDefault="000404D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29F68"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A205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76EFD"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9C165" w14:textId="77777777" w:rsidR="000404DD" w:rsidRDefault="000404DD">
            <w:pPr>
              <w:pStyle w:val="TAL"/>
              <w:rPr>
                <w:sz w:val="16"/>
              </w:rPr>
            </w:pPr>
            <w:r>
              <w:rPr>
                <w:sz w:val="16"/>
              </w:rPr>
              <w:t>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CFF3C" w14:textId="77777777" w:rsidR="000404DD" w:rsidRDefault="000404DD">
            <w:pPr>
              <w:pStyle w:val="TAL"/>
              <w:rPr>
                <w:sz w:val="16"/>
              </w:rPr>
            </w:pPr>
            <w:r>
              <w:rPr>
                <w:sz w:val="16"/>
              </w:rPr>
              <w:t>revised</w:t>
            </w:r>
          </w:p>
        </w:tc>
      </w:tr>
      <w:tr w:rsidR="000404DD" w14:paraId="5F6305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3D108" w14:textId="77777777" w:rsidR="000404DD" w:rsidRDefault="000404DD">
            <w:pPr>
              <w:pStyle w:val="TAL"/>
              <w:rPr>
                <w:sz w:val="16"/>
              </w:rPr>
            </w:pPr>
            <w:r>
              <w:rPr>
                <w:sz w:val="16"/>
              </w:rPr>
              <w:t>C1-226916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70417" w14:textId="77777777" w:rsidR="000404DD" w:rsidRDefault="000404DD">
            <w:pPr>
              <w:pStyle w:val="TAL"/>
              <w:rPr>
                <w:sz w:val="16"/>
              </w:rPr>
            </w:pPr>
            <w:r>
              <w:rPr>
                <w:sz w:val="16"/>
              </w:rPr>
              <w:t>Add security info in service provisioning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49437"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6BBC1" w14:textId="77777777" w:rsidR="000404DD" w:rsidRDefault="000404DD">
            <w:pPr>
              <w:pStyle w:val="TAL"/>
              <w:rPr>
                <w:sz w:val="16"/>
              </w:rPr>
            </w:pPr>
            <w:r>
              <w:rPr>
                <w:sz w:val="16"/>
              </w:rPr>
              <w:t>24.558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D9051" w14:textId="77777777" w:rsidR="000404DD" w:rsidRDefault="000404D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6258F"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B7FEA"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73137"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7DE13" w14:textId="77777777" w:rsidR="000404DD" w:rsidRDefault="000404DD">
            <w:pPr>
              <w:pStyle w:val="TAL"/>
              <w:rPr>
                <w:sz w:val="16"/>
              </w:rPr>
            </w:pPr>
            <w:r>
              <w:rPr>
                <w:sz w:val="16"/>
              </w:rPr>
              <w:t>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F6999" w14:textId="77777777" w:rsidR="000404DD" w:rsidRDefault="000404DD">
            <w:pPr>
              <w:pStyle w:val="TAL"/>
              <w:rPr>
                <w:sz w:val="16"/>
              </w:rPr>
            </w:pPr>
            <w:r>
              <w:rPr>
                <w:sz w:val="16"/>
              </w:rPr>
              <w:t>agreed</w:t>
            </w:r>
          </w:p>
        </w:tc>
      </w:tr>
      <w:tr w:rsidR="000404DD" w14:paraId="58907F7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A9173" w14:textId="77777777" w:rsidR="000404DD" w:rsidRDefault="000404DD">
            <w:pPr>
              <w:pStyle w:val="TAL"/>
              <w:rPr>
                <w:sz w:val="16"/>
              </w:rPr>
            </w:pPr>
            <w:r>
              <w:rPr>
                <w:sz w:val="16"/>
              </w:rPr>
              <w:t>C1-226319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AE4F0" w14:textId="77777777" w:rsidR="000404DD" w:rsidRDefault="000404DD">
            <w:pPr>
              <w:pStyle w:val="TAL"/>
              <w:rPr>
                <w:sz w:val="16"/>
              </w:rPr>
            </w:pPr>
            <w:r>
              <w:rPr>
                <w:sz w:val="16"/>
              </w:rPr>
              <w:t>Usage of UE POLICY PROVISIONING REQUEST during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D7DEA" w14:textId="77777777" w:rsidR="000404DD" w:rsidRDefault="000404DD">
            <w:pPr>
              <w:pStyle w:val="TAL"/>
              <w:rPr>
                <w:sz w:val="16"/>
              </w:rPr>
            </w:pPr>
            <w:r>
              <w:rPr>
                <w:sz w:val="16"/>
              </w:rPr>
              <w:t>Ericsson, Nokia, Nokia Shanghai Bell, ZTE, Qualcomm Incorporated, CATT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452B9" w14:textId="77777777" w:rsidR="000404DD" w:rsidRDefault="000404D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66D14" w14:textId="77777777" w:rsidR="000404DD" w:rsidRDefault="000404DD">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38B5B" w14:textId="77777777" w:rsidR="000404DD" w:rsidRDefault="000404DD">
            <w:pPr>
              <w:pStyle w:val="TAR"/>
              <w:rPr>
                <w:sz w:val="16"/>
              </w:rPr>
            </w:pPr>
            <w:r>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5FBE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D783A"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A2276" w14:textId="77777777" w:rsidR="000404DD" w:rsidRDefault="000404DD">
            <w:pPr>
              <w:pStyle w:val="TAL"/>
              <w:rPr>
                <w:sz w:val="16"/>
              </w:rPr>
            </w:pPr>
            <w:r>
              <w:rPr>
                <w:sz w:val="16"/>
              </w:rPr>
              <w:t>5G_ProSe, eV2XARC_Ph2, 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8D718" w14:textId="77777777" w:rsidR="000404DD" w:rsidRDefault="000404DD">
            <w:pPr>
              <w:pStyle w:val="TAL"/>
              <w:rPr>
                <w:sz w:val="16"/>
              </w:rPr>
            </w:pPr>
            <w:r>
              <w:rPr>
                <w:sz w:val="16"/>
              </w:rPr>
              <w:t>not pursued</w:t>
            </w:r>
          </w:p>
        </w:tc>
      </w:tr>
      <w:tr w:rsidR="000404DD" w14:paraId="2DD3FE8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710EF" w14:textId="77777777" w:rsidR="000404DD" w:rsidRDefault="000404DD">
            <w:pPr>
              <w:pStyle w:val="TAL"/>
              <w:rPr>
                <w:sz w:val="16"/>
              </w:rPr>
            </w:pPr>
            <w:r>
              <w:rPr>
                <w:sz w:val="16"/>
              </w:rPr>
              <w:t>C1-226324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181B6" w14:textId="77777777" w:rsidR="000404DD" w:rsidRDefault="000404DD">
            <w:pPr>
              <w:pStyle w:val="TAL"/>
              <w:rPr>
                <w:sz w:val="16"/>
              </w:rPr>
            </w:pPr>
            <w:r>
              <w:rPr>
                <w:sz w:val="16"/>
              </w:rPr>
              <w:t>Enabling network to ensure that UE refrains from requesting UE policies not available for requesting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9D145" w14:textId="77777777" w:rsidR="000404DD" w:rsidRDefault="000404DD">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E4013" w14:textId="77777777" w:rsidR="000404DD" w:rsidRDefault="000404D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CE40E" w14:textId="77777777" w:rsidR="000404DD" w:rsidRDefault="000404DD">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5CE0B" w14:textId="77777777" w:rsidR="000404DD" w:rsidRDefault="000404D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E577C"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F019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C097F" w14:textId="77777777" w:rsidR="000404DD" w:rsidRDefault="000404DD">
            <w:pPr>
              <w:pStyle w:val="TAL"/>
              <w:rPr>
                <w:sz w:val="16"/>
              </w:rPr>
            </w:pPr>
            <w:r>
              <w:rPr>
                <w:sz w:val="16"/>
              </w:rPr>
              <w:t>TEI18, eV2XARC, 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4FD3E" w14:textId="77777777" w:rsidR="000404DD" w:rsidRDefault="000404DD">
            <w:pPr>
              <w:pStyle w:val="TAL"/>
              <w:rPr>
                <w:sz w:val="16"/>
              </w:rPr>
            </w:pPr>
            <w:r>
              <w:rPr>
                <w:sz w:val="16"/>
              </w:rPr>
              <w:t>postponed</w:t>
            </w:r>
          </w:p>
        </w:tc>
      </w:tr>
      <w:tr w:rsidR="000404DD" w14:paraId="209473F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85410" w14:textId="77777777" w:rsidR="000404DD" w:rsidRDefault="000404DD">
            <w:pPr>
              <w:pStyle w:val="TAL"/>
              <w:rPr>
                <w:sz w:val="16"/>
              </w:rPr>
            </w:pPr>
            <w:r>
              <w:rPr>
                <w:sz w:val="16"/>
              </w:rPr>
              <w:t>C1-226536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DCD8A" w14:textId="77777777" w:rsidR="000404DD" w:rsidRDefault="000404DD">
            <w:pPr>
              <w:pStyle w:val="TAL"/>
              <w:rPr>
                <w:sz w:val="16"/>
              </w:rPr>
            </w:pPr>
            <w:r>
              <w:rPr>
                <w:sz w:val="16"/>
              </w:rPr>
              <w:t>Retransmission of UE POLICY PROVISIONING REQUEST message when triggered by expiration of T35xx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31E45" w14:textId="77777777" w:rsidR="000404DD" w:rsidRDefault="000404DD">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D0F90" w14:textId="77777777" w:rsidR="000404DD" w:rsidRDefault="000404D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AE0A1" w14:textId="77777777" w:rsidR="000404DD" w:rsidRDefault="000404DD">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847B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53A4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8E7F1"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6ECF5"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D35C5" w14:textId="77777777" w:rsidR="000404DD" w:rsidRDefault="000404DD">
            <w:pPr>
              <w:pStyle w:val="TAL"/>
              <w:rPr>
                <w:sz w:val="16"/>
              </w:rPr>
            </w:pPr>
            <w:r>
              <w:rPr>
                <w:sz w:val="16"/>
              </w:rPr>
              <w:t>not pursued</w:t>
            </w:r>
          </w:p>
        </w:tc>
      </w:tr>
      <w:tr w:rsidR="000404DD" w14:paraId="4DE99D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1F424" w14:textId="77777777" w:rsidR="000404DD" w:rsidRDefault="000404DD">
            <w:pPr>
              <w:pStyle w:val="TAL"/>
              <w:rPr>
                <w:sz w:val="16"/>
              </w:rPr>
            </w:pPr>
            <w:r>
              <w:rPr>
                <w:sz w:val="16"/>
              </w:rPr>
              <w:t>C1-226322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FFD5D" w14:textId="77777777" w:rsidR="000404DD" w:rsidRDefault="000404DD">
            <w:pPr>
              <w:pStyle w:val="TAL"/>
              <w:rPr>
                <w:sz w:val="16"/>
              </w:rPr>
            </w:pPr>
            <w:r>
              <w:rPr>
                <w:sz w:val="16"/>
              </w:rPr>
              <w:t>Usage of UE POLICY PROVISIONING REQUEST during registration - V2XP - alternative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7D565"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239CB" w14:textId="77777777" w:rsidR="000404DD" w:rsidRDefault="000404D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FD9C4" w14:textId="77777777" w:rsidR="000404DD" w:rsidRDefault="000404DD">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216CF"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1DE89"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317B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1C18A" w14:textId="77777777" w:rsidR="000404DD" w:rsidRDefault="000404DD">
            <w:pPr>
              <w:pStyle w:val="TAL"/>
              <w:rPr>
                <w:sz w:val="16"/>
              </w:rPr>
            </w:pPr>
            <w:r>
              <w:rPr>
                <w:sz w:val="16"/>
              </w:rPr>
              <w:t>5G_ProSe, eV2XARC_Ph2, 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AA0DB" w14:textId="77777777" w:rsidR="000404DD" w:rsidRDefault="000404DD">
            <w:pPr>
              <w:pStyle w:val="TAL"/>
              <w:rPr>
                <w:sz w:val="16"/>
              </w:rPr>
            </w:pPr>
            <w:r>
              <w:rPr>
                <w:sz w:val="16"/>
              </w:rPr>
              <w:t>not pursued</w:t>
            </w:r>
          </w:p>
        </w:tc>
      </w:tr>
      <w:tr w:rsidR="000404DD" w14:paraId="5A547C8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22965" w14:textId="77777777" w:rsidR="000404DD" w:rsidRDefault="000404DD">
            <w:pPr>
              <w:pStyle w:val="TAL"/>
              <w:rPr>
                <w:sz w:val="16"/>
              </w:rPr>
            </w:pPr>
            <w:r>
              <w:rPr>
                <w:sz w:val="16"/>
              </w:rPr>
              <w:t>C1-226673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AC151" w14:textId="77777777" w:rsidR="000404DD" w:rsidRDefault="000404DD">
            <w:pPr>
              <w:pStyle w:val="TAL"/>
              <w:rPr>
                <w:sz w:val="16"/>
              </w:rPr>
            </w:pPr>
            <w:r>
              <w:rPr>
                <w:sz w:val="16"/>
              </w:rPr>
              <w:t>Removal of duplicated table 5.3.1.54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6E7B1"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32BAD"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F4311" w14:textId="77777777" w:rsidR="000404DD" w:rsidRDefault="000404DD">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CA707"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06A1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2821A" w14:textId="77777777" w:rsidR="000404DD" w:rsidRDefault="000404D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6192A" w14:textId="77777777" w:rsidR="000404DD" w:rsidRDefault="000404DD">
            <w:pPr>
              <w:pStyle w:val="TAL"/>
              <w:rPr>
                <w:sz w:val="16"/>
              </w:rPr>
            </w:pPr>
            <w:r>
              <w:rPr>
                <w:sz w:val="16"/>
              </w:rPr>
              <w:t>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05046" w14:textId="77777777" w:rsidR="000404DD" w:rsidRDefault="000404DD">
            <w:pPr>
              <w:pStyle w:val="TAL"/>
              <w:rPr>
                <w:sz w:val="16"/>
              </w:rPr>
            </w:pPr>
            <w:r>
              <w:rPr>
                <w:sz w:val="16"/>
              </w:rPr>
              <w:t>revised</w:t>
            </w:r>
          </w:p>
        </w:tc>
      </w:tr>
      <w:tr w:rsidR="000404DD" w14:paraId="024959F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AEF02" w14:textId="77777777" w:rsidR="000404DD" w:rsidRDefault="000404DD">
            <w:pPr>
              <w:pStyle w:val="TAL"/>
              <w:rPr>
                <w:sz w:val="16"/>
              </w:rPr>
            </w:pPr>
            <w:r>
              <w:rPr>
                <w:sz w:val="16"/>
              </w:rPr>
              <w:t>C1-226927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00BFF" w14:textId="77777777" w:rsidR="000404DD" w:rsidRDefault="000404DD">
            <w:pPr>
              <w:pStyle w:val="TAL"/>
              <w:rPr>
                <w:sz w:val="16"/>
              </w:rPr>
            </w:pPr>
            <w:r>
              <w:rPr>
                <w:sz w:val="16"/>
              </w:rPr>
              <w:t>Removal of duplicated table 5.3.1.54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9219D"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B2DB2"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4DF33" w14:textId="77777777" w:rsidR="000404DD" w:rsidRDefault="000404DD">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3AA0D"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F9EBF"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9E00E"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52452" w14:textId="77777777" w:rsidR="000404DD" w:rsidRDefault="000404DD">
            <w:pPr>
              <w:pStyle w:val="TAL"/>
              <w:rPr>
                <w:sz w:val="16"/>
              </w:rPr>
            </w:pPr>
            <w:r>
              <w:rPr>
                <w:sz w:val="16"/>
              </w:rPr>
              <w:t>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F3035" w14:textId="77777777" w:rsidR="000404DD" w:rsidRDefault="000404DD">
            <w:pPr>
              <w:pStyle w:val="TAL"/>
              <w:rPr>
                <w:sz w:val="16"/>
              </w:rPr>
            </w:pPr>
            <w:r>
              <w:rPr>
                <w:sz w:val="16"/>
              </w:rPr>
              <w:t>agreed</w:t>
            </w:r>
          </w:p>
        </w:tc>
      </w:tr>
      <w:tr w:rsidR="000404DD" w14:paraId="29A8313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D242F" w14:textId="77777777" w:rsidR="000404DD" w:rsidRDefault="000404DD">
            <w:pPr>
              <w:pStyle w:val="TAL"/>
              <w:rPr>
                <w:sz w:val="16"/>
              </w:rPr>
            </w:pPr>
            <w:r>
              <w:rPr>
                <w:sz w:val="16"/>
              </w:rPr>
              <w:t>C1-226674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1F58B" w14:textId="77777777" w:rsidR="000404DD" w:rsidRDefault="000404DD">
            <w:pPr>
              <w:pStyle w:val="TAL"/>
              <w:rPr>
                <w:sz w:val="16"/>
              </w:rPr>
            </w:pPr>
            <w:r>
              <w:rPr>
                <w:sz w:val="16"/>
              </w:rPr>
              <w:t>Correction to the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5B781"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D99D1"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2CB7B"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4FE63"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FC12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0EC6C"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AD87A" w14:textId="77777777" w:rsidR="000404DD" w:rsidRDefault="000404DD">
            <w:pPr>
              <w:pStyle w:val="TAL"/>
              <w:rPr>
                <w:sz w:val="16"/>
              </w:rPr>
            </w:pPr>
            <w:r>
              <w:rPr>
                <w:sz w:val="16"/>
              </w:rPr>
              <w:t>eV2XARC_Ph2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FBA3A" w14:textId="77777777" w:rsidR="000404DD" w:rsidRDefault="000404DD">
            <w:pPr>
              <w:pStyle w:val="TAL"/>
              <w:rPr>
                <w:sz w:val="16"/>
              </w:rPr>
            </w:pPr>
            <w:r>
              <w:rPr>
                <w:sz w:val="16"/>
              </w:rPr>
              <w:t>revised</w:t>
            </w:r>
          </w:p>
        </w:tc>
      </w:tr>
      <w:tr w:rsidR="000404DD" w14:paraId="3BAC910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4E545" w14:textId="77777777" w:rsidR="000404DD" w:rsidRDefault="000404DD">
            <w:pPr>
              <w:pStyle w:val="TAL"/>
              <w:rPr>
                <w:sz w:val="16"/>
              </w:rPr>
            </w:pPr>
            <w:r>
              <w:rPr>
                <w:sz w:val="16"/>
              </w:rPr>
              <w:t>C1-226929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C5D30" w14:textId="77777777" w:rsidR="000404DD" w:rsidRDefault="000404DD">
            <w:pPr>
              <w:pStyle w:val="TAL"/>
              <w:rPr>
                <w:sz w:val="16"/>
              </w:rPr>
            </w:pPr>
            <w:r>
              <w:rPr>
                <w:sz w:val="16"/>
              </w:rPr>
              <w:t>Correction to the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FBB1A"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9A4EB"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8A85B"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F94D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E81AE"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1CE2D"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F3F49" w14:textId="77777777" w:rsidR="000404DD" w:rsidRDefault="000404D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B8A11" w14:textId="77777777" w:rsidR="000404DD" w:rsidRDefault="000404DD">
            <w:pPr>
              <w:pStyle w:val="TAL"/>
              <w:rPr>
                <w:sz w:val="16"/>
              </w:rPr>
            </w:pPr>
            <w:r>
              <w:rPr>
                <w:sz w:val="16"/>
              </w:rPr>
              <w:t>revised</w:t>
            </w:r>
          </w:p>
        </w:tc>
      </w:tr>
      <w:tr w:rsidR="000404DD" w14:paraId="57A6A60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3C39B" w14:textId="77777777" w:rsidR="000404DD" w:rsidRDefault="000404DD">
            <w:pPr>
              <w:pStyle w:val="TAL"/>
              <w:rPr>
                <w:sz w:val="16"/>
              </w:rPr>
            </w:pPr>
            <w:r>
              <w:rPr>
                <w:sz w:val="16"/>
              </w:rPr>
              <w:t>C1-226982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3EEE5" w14:textId="77777777" w:rsidR="000404DD" w:rsidRDefault="000404DD">
            <w:pPr>
              <w:pStyle w:val="TAL"/>
              <w:rPr>
                <w:sz w:val="16"/>
              </w:rPr>
            </w:pPr>
            <w:r>
              <w:rPr>
                <w:sz w:val="16"/>
              </w:rPr>
              <w:t>Correction to the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09C03" w14:textId="77777777" w:rsidR="000404DD" w:rsidRDefault="000404DD">
            <w:pPr>
              <w:pStyle w:val="TAL"/>
              <w:rPr>
                <w:sz w:val="16"/>
              </w:rPr>
            </w:pPr>
            <w:r>
              <w:rPr>
                <w:sz w:val="16"/>
              </w:rPr>
              <w:t>LG Electronics,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DEA3E"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02D7B" w14:textId="77777777" w:rsidR="000404DD" w:rsidRDefault="000404DD">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DA32C"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9A08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F66A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2F7AD" w14:textId="77777777" w:rsidR="000404DD" w:rsidRDefault="000404D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49938" w14:textId="77777777" w:rsidR="000404DD" w:rsidRDefault="000404DD">
            <w:pPr>
              <w:pStyle w:val="TAL"/>
              <w:rPr>
                <w:sz w:val="16"/>
              </w:rPr>
            </w:pPr>
            <w:r>
              <w:rPr>
                <w:sz w:val="16"/>
              </w:rPr>
              <w:t>postponed</w:t>
            </w:r>
          </w:p>
        </w:tc>
      </w:tr>
      <w:tr w:rsidR="000404DD" w14:paraId="7F1B4A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B31BB" w14:textId="77777777" w:rsidR="000404DD" w:rsidRDefault="000404DD">
            <w:pPr>
              <w:pStyle w:val="TAL"/>
              <w:rPr>
                <w:sz w:val="16"/>
              </w:rPr>
            </w:pPr>
            <w:r>
              <w:rPr>
                <w:sz w:val="16"/>
              </w:rPr>
              <w:t>C1-226928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FA3B6" w14:textId="77777777" w:rsidR="000404DD" w:rsidRDefault="000404DD">
            <w:pPr>
              <w:pStyle w:val="TAL"/>
              <w:rPr>
                <w:sz w:val="16"/>
              </w:rPr>
            </w:pPr>
            <w:r>
              <w:rPr>
                <w:sz w:val="16"/>
              </w:rPr>
              <w:t>Fix for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82940"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35591"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662EE" w14:textId="77777777" w:rsidR="000404DD" w:rsidRDefault="000404DD">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E3AB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EB0C7"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0B4A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E8BBC" w14:textId="77777777" w:rsidR="000404DD" w:rsidRDefault="000404D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37FD1" w14:textId="77777777" w:rsidR="000404DD" w:rsidRDefault="000404DD">
            <w:pPr>
              <w:pStyle w:val="TAL"/>
              <w:rPr>
                <w:sz w:val="16"/>
              </w:rPr>
            </w:pPr>
            <w:r>
              <w:rPr>
                <w:sz w:val="16"/>
              </w:rPr>
              <w:t>revised</w:t>
            </w:r>
          </w:p>
        </w:tc>
      </w:tr>
      <w:tr w:rsidR="000404DD" w14:paraId="42524D4C"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88E1E" w14:textId="77777777" w:rsidR="000404DD" w:rsidRDefault="000404DD">
            <w:pPr>
              <w:pStyle w:val="TAL"/>
              <w:rPr>
                <w:sz w:val="16"/>
              </w:rPr>
            </w:pPr>
            <w:r>
              <w:rPr>
                <w:sz w:val="16"/>
              </w:rPr>
              <w:t>C1-226983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0EF0A" w14:textId="77777777" w:rsidR="000404DD" w:rsidRDefault="000404DD">
            <w:pPr>
              <w:pStyle w:val="TAL"/>
              <w:rPr>
                <w:sz w:val="16"/>
              </w:rPr>
            </w:pPr>
            <w:r>
              <w:rPr>
                <w:sz w:val="16"/>
              </w:rPr>
              <w:t>Fix for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F19D1" w14:textId="77777777" w:rsidR="000404DD" w:rsidRDefault="000404DD">
            <w:pPr>
              <w:pStyle w:val="TAL"/>
              <w:rPr>
                <w:sz w:val="16"/>
              </w:rPr>
            </w:pPr>
            <w:r>
              <w:rPr>
                <w:sz w:val="16"/>
              </w:rPr>
              <w:t>LG Electronics, Huawei / Sunhee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E2FD4"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DCE1B" w14:textId="77777777" w:rsidR="000404DD" w:rsidRDefault="000404DD">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89F7B"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AD19B"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7E95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EE09B" w14:textId="77777777" w:rsidR="000404DD" w:rsidRDefault="000404D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B70C6" w14:textId="77777777" w:rsidR="000404DD" w:rsidRDefault="000404DD">
            <w:pPr>
              <w:pStyle w:val="TAL"/>
              <w:rPr>
                <w:sz w:val="16"/>
              </w:rPr>
            </w:pPr>
            <w:r>
              <w:rPr>
                <w:sz w:val="16"/>
              </w:rPr>
              <w:t>revised</w:t>
            </w:r>
          </w:p>
        </w:tc>
      </w:tr>
      <w:tr w:rsidR="000404DD" w14:paraId="7BEF7E7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C2FB4" w14:textId="77777777" w:rsidR="000404DD" w:rsidRDefault="000404DD">
            <w:pPr>
              <w:pStyle w:val="TAL"/>
              <w:rPr>
                <w:sz w:val="16"/>
              </w:rPr>
            </w:pPr>
            <w:r>
              <w:rPr>
                <w:sz w:val="16"/>
              </w:rPr>
              <w:t>C1-226985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EF716" w14:textId="77777777" w:rsidR="000404DD" w:rsidRDefault="000404DD">
            <w:pPr>
              <w:pStyle w:val="TAL"/>
              <w:rPr>
                <w:sz w:val="16"/>
              </w:rPr>
            </w:pPr>
            <w:r>
              <w:rPr>
                <w:sz w:val="16"/>
              </w:rPr>
              <w:t>Fix for length of PC5 QoS profile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9FA01" w14:textId="77777777" w:rsidR="000404DD" w:rsidRDefault="000404DD">
            <w:pPr>
              <w:pStyle w:val="TAL"/>
              <w:rPr>
                <w:sz w:val="16"/>
              </w:rPr>
            </w:pPr>
            <w:r>
              <w:rPr>
                <w:sz w:val="16"/>
              </w:rPr>
              <w:t>LG Electronics,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8F19A" w14:textId="77777777" w:rsidR="000404DD" w:rsidRDefault="000404D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95061" w14:textId="77777777" w:rsidR="000404DD" w:rsidRDefault="000404DD">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D4BE4"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53B94" w14:textId="77777777" w:rsidR="000404DD" w:rsidRDefault="000404D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B56C3"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C40F1" w14:textId="77777777" w:rsidR="000404DD" w:rsidRDefault="000404D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4500B" w14:textId="77777777" w:rsidR="000404DD" w:rsidRDefault="000404DD">
            <w:pPr>
              <w:pStyle w:val="TAL"/>
              <w:rPr>
                <w:sz w:val="16"/>
              </w:rPr>
            </w:pPr>
            <w:r>
              <w:rPr>
                <w:sz w:val="16"/>
              </w:rPr>
              <w:t>postponed</w:t>
            </w:r>
          </w:p>
        </w:tc>
      </w:tr>
      <w:tr w:rsidR="000404DD" w14:paraId="2B34D82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2F46B" w14:textId="77777777" w:rsidR="000404DD" w:rsidRDefault="000404DD">
            <w:pPr>
              <w:pStyle w:val="TAL"/>
              <w:rPr>
                <w:sz w:val="16"/>
              </w:rPr>
            </w:pPr>
            <w:r>
              <w:rPr>
                <w:sz w:val="16"/>
              </w:rPr>
              <w:t>C1-226394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7836B"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94B7C" w14:textId="77777777" w:rsidR="000404DD" w:rsidRDefault="000404DD">
            <w:pPr>
              <w:pStyle w:val="TAL"/>
              <w:rPr>
                <w:sz w:val="16"/>
              </w:rPr>
            </w:pPr>
            <w:r>
              <w:rPr>
                <w:sz w:val="16"/>
              </w:rPr>
              <w:t xml:space="preserve">Peraton Labs, </w:t>
            </w:r>
            <w:r>
              <w:rPr>
                <w:sz w:val="16"/>
              </w:rPr>
              <w:lastRenderedPageBreak/>
              <w:t>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17C96" w14:textId="77777777" w:rsidR="000404DD" w:rsidRDefault="000404DD">
            <w:pPr>
              <w:pStyle w:val="TAL"/>
              <w:rPr>
                <w:sz w:val="16"/>
              </w:rPr>
            </w:pPr>
            <w:r>
              <w:rPr>
                <w:sz w:val="16"/>
              </w:rPr>
              <w:lastRenderedPageBreak/>
              <w:t>24.605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5443D" w14:textId="77777777" w:rsidR="000404DD" w:rsidRDefault="000404D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7960C"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41DED" w14:textId="77777777" w:rsidR="000404DD" w:rsidRDefault="000404DD">
            <w:pPr>
              <w:pStyle w:val="TAL"/>
              <w:rPr>
                <w:sz w:val="16"/>
              </w:rPr>
            </w:pPr>
            <w:r>
              <w:rPr>
                <w:sz w:val="16"/>
              </w:rPr>
              <w:t>Rel-</w:t>
            </w:r>
            <w:r>
              <w:rPr>
                <w:sz w:val="16"/>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CCD04" w14:textId="77777777" w:rsidR="000404DD" w:rsidRDefault="000404DD">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1C39B" w14:textId="77777777" w:rsidR="000404DD" w:rsidRDefault="000404DD">
            <w:pPr>
              <w:pStyle w:val="TAL"/>
              <w:rPr>
                <w:sz w:val="16"/>
              </w:rPr>
            </w:pPr>
            <w:r>
              <w:rPr>
                <w:sz w:val="16"/>
              </w:rPr>
              <w:t>MPSSupServ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9F125" w14:textId="77777777" w:rsidR="000404DD" w:rsidRDefault="000404DD">
            <w:pPr>
              <w:pStyle w:val="TAL"/>
              <w:rPr>
                <w:sz w:val="16"/>
              </w:rPr>
            </w:pPr>
            <w:r>
              <w:rPr>
                <w:sz w:val="16"/>
              </w:rPr>
              <w:t>revised</w:t>
            </w:r>
          </w:p>
        </w:tc>
      </w:tr>
      <w:tr w:rsidR="000404DD" w14:paraId="61959A0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452F7" w14:textId="77777777" w:rsidR="000404DD" w:rsidRDefault="000404DD">
            <w:pPr>
              <w:pStyle w:val="TAL"/>
              <w:rPr>
                <w:sz w:val="16"/>
              </w:rPr>
            </w:pPr>
            <w:r>
              <w:rPr>
                <w:sz w:val="16"/>
              </w:rPr>
              <w:t>C1-226956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F9391"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CE03E"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377B3" w14:textId="77777777" w:rsidR="000404DD" w:rsidRDefault="000404DD">
            <w:pPr>
              <w:pStyle w:val="TAL"/>
              <w:rPr>
                <w:sz w:val="16"/>
              </w:rPr>
            </w:pPr>
            <w:r>
              <w:rPr>
                <w:sz w:val="16"/>
              </w:rPr>
              <w:t>24.605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3EB51" w14:textId="77777777" w:rsidR="000404DD" w:rsidRDefault="000404D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73B5F"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D872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6A7BB"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D6C20" w14:textId="77777777" w:rsidR="000404DD" w:rsidRDefault="000404DD">
            <w:pPr>
              <w:pStyle w:val="TAL"/>
              <w:rPr>
                <w:sz w:val="16"/>
              </w:rPr>
            </w:pPr>
            <w:r>
              <w:rPr>
                <w:sz w:val="16"/>
              </w:rPr>
              <w:t>MPSSupServ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9F480" w14:textId="77777777" w:rsidR="000404DD" w:rsidRDefault="000404DD">
            <w:pPr>
              <w:pStyle w:val="TAL"/>
              <w:rPr>
                <w:sz w:val="16"/>
              </w:rPr>
            </w:pPr>
            <w:r>
              <w:rPr>
                <w:sz w:val="16"/>
              </w:rPr>
              <w:t>revised</w:t>
            </w:r>
          </w:p>
        </w:tc>
      </w:tr>
      <w:tr w:rsidR="000404DD" w14:paraId="56713F8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3F6D5" w14:textId="77777777" w:rsidR="000404DD" w:rsidRDefault="000404DD">
            <w:pPr>
              <w:pStyle w:val="TAL"/>
              <w:rPr>
                <w:sz w:val="16"/>
              </w:rPr>
            </w:pPr>
            <w:r>
              <w:rPr>
                <w:sz w:val="16"/>
              </w:rPr>
              <w:t>C1-226991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12ADD"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61FD3"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FBCB2" w14:textId="77777777" w:rsidR="000404DD" w:rsidRDefault="000404DD">
            <w:pPr>
              <w:pStyle w:val="TAL"/>
              <w:rPr>
                <w:sz w:val="16"/>
              </w:rPr>
            </w:pPr>
            <w:r>
              <w:rPr>
                <w:sz w:val="16"/>
              </w:rPr>
              <w:t>24.605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6A060" w14:textId="77777777" w:rsidR="000404DD" w:rsidRDefault="000404D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3670D"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5584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98878"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53F29" w14:textId="77777777" w:rsidR="000404DD" w:rsidRDefault="000404DD">
            <w:pPr>
              <w:pStyle w:val="TAL"/>
              <w:rPr>
                <w:sz w:val="16"/>
              </w:rPr>
            </w:pPr>
            <w:r>
              <w:rPr>
                <w:sz w:val="16"/>
              </w:rPr>
              <w:t>MPSSupServ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4BA06" w14:textId="77777777" w:rsidR="000404DD" w:rsidRDefault="000404DD">
            <w:pPr>
              <w:pStyle w:val="TAL"/>
              <w:rPr>
                <w:sz w:val="16"/>
              </w:rPr>
            </w:pPr>
            <w:r>
              <w:rPr>
                <w:sz w:val="16"/>
              </w:rPr>
              <w:t>revised</w:t>
            </w:r>
          </w:p>
        </w:tc>
      </w:tr>
      <w:tr w:rsidR="000404DD" w14:paraId="3D8487B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E5B6E" w14:textId="77777777" w:rsidR="000404DD" w:rsidRDefault="000404DD">
            <w:pPr>
              <w:pStyle w:val="TAL"/>
              <w:rPr>
                <w:sz w:val="16"/>
              </w:rPr>
            </w:pPr>
            <w:r>
              <w:rPr>
                <w:sz w:val="16"/>
              </w:rPr>
              <w:t>C1-227201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678CE"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55B9E"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87BA4" w14:textId="77777777" w:rsidR="000404DD" w:rsidRDefault="000404DD">
            <w:pPr>
              <w:pStyle w:val="TAL"/>
              <w:rPr>
                <w:sz w:val="16"/>
              </w:rPr>
            </w:pPr>
            <w:r>
              <w:rPr>
                <w:sz w:val="16"/>
              </w:rPr>
              <w:t>24.605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C01BE" w14:textId="77777777" w:rsidR="000404DD" w:rsidRDefault="000404D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BB496"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B9AC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ED982"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B0FB1" w14:textId="77777777" w:rsidR="000404DD" w:rsidRDefault="000404DD">
            <w:pPr>
              <w:pStyle w:val="TAL"/>
              <w:rPr>
                <w:sz w:val="16"/>
              </w:rPr>
            </w:pPr>
            <w:r>
              <w:rPr>
                <w:sz w:val="16"/>
              </w:rPr>
              <w:t>MPSSupServ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5CD5F" w14:textId="77777777" w:rsidR="000404DD" w:rsidRDefault="000404DD">
            <w:pPr>
              <w:pStyle w:val="TAL"/>
              <w:rPr>
                <w:sz w:val="16"/>
              </w:rPr>
            </w:pPr>
            <w:r>
              <w:rPr>
                <w:sz w:val="16"/>
              </w:rPr>
              <w:t>revised</w:t>
            </w:r>
          </w:p>
        </w:tc>
      </w:tr>
      <w:tr w:rsidR="000404DD" w14:paraId="67E6FC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70E90" w14:textId="77777777" w:rsidR="000404DD" w:rsidRDefault="000404DD">
            <w:pPr>
              <w:pStyle w:val="TAL"/>
              <w:rPr>
                <w:sz w:val="16"/>
              </w:rPr>
            </w:pPr>
            <w:r>
              <w:rPr>
                <w:sz w:val="16"/>
              </w:rPr>
              <w:t>C1-227202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65BB1" w14:textId="77777777" w:rsidR="000404DD" w:rsidRDefault="000404DD">
            <w:pPr>
              <w:pStyle w:val="TAL"/>
              <w:rPr>
                <w:sz w:val="16"/>
              </w:rPr>
            </w:pPr>
            <w:r>
              <w:rPr>
                <w:sz w:val="16"/>
              </w:rPr>
              <w:t>MPS for 3PTY CONF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863AD" w14:textId="77777777" w:rsidR="000404DD" w:rsidRDefault="000404DD">
            <w:pPr>
              <w:pStyle w:val="TAL"/>
              <w:rPr>
                <w:sz w:val="16"/>
              </w:rPr>
            </w:pPr>
            <w:r>
              <w:rPr>
                <w:sz w:val="16"/>
              </w:rPr>
              <w:t>Peraton Labs, CISA ECD, T-Mobile USA, AT&amp;T, Verizon,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4BD8A" w14:textId="77777777" w:rsidR="000404DD" w:rsidRDefault="000404DD">
            <w:pPr>
              <w:pStyle w:val="TAL"/>
              <w:rPr>
                <w:sz w:val="16"/>
              </w:rPr>
            </w:pPr>
            <w:r>
              <w:rPr>
                <w:sz w:val="16"/>
              </w:rPr>
              <w:t>24.605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81ADF" w14:textId="77777777" w:rsidR="000404DD" w:rsidRDefault="000404D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B9849" w14:textId="77777777" w:rsidR="000404DD" w:rsidRDefault="000404D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DCFA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34CA5"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04B34" w14:textId="77777777" w:rsidR="000404DD" w:rsidRDefault="000404DD">
            <w:pPr>
              <w:pStyle w:val="TAL"/>
              <w:rPr>
                <w:sz w:val="16"/>
              </w:rPr>
            </w:pPr>
            <w:r>
              <w:rPr>
                <w:sz w:val="16"/>
              </w:rPr>
              <w:t>MPSSupServ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1EE12" w14:textId="77777777" w:rsidR="000404DD" w:rsidRDefault="000404DD">
            <w:pPr>
              <w:pStyle w:val="TAL"/>
              <w:rPr>
                <w:sz w:val="16"/>
              </w:rPr>
            </w:pPr>
            <w:r>
              <w:rPr>
                <w:sz w:val="16"/>
              </w:rPr>
              <w:t>agreed</w:t>
            </w:r>
          </w:p>
        </w:tc>
      </w:tr>
      <w:tr w:rsidR="000404DD" w14:paraId="54BA0BC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B7E9D" w14:textId="77777777" w:rsidR="000404DD" w:rsidRDefault="000404DD">
            <w:pPr>
              <w:pStyle w:val="TAL"/>
              <w:rPr>
                <w:sz w:val="16"/>
              </w:rPr>
            </w:pPr>
            <w:r>
              <w:rPr>
                <w:sz w:val="16"/>
              </w:rPr>
              <w:t>C1-226553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5023C"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39049"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32E38"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0CAD3" w14:textId="77777777" w:rsidR="000404DD" w:rsidRDefault="000404DD">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1C821"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7A521"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6C8AB"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D0E42"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8AE0D" w14:textId="77777777" w:rsidR="000404DD" w:rsidRDefault="000404DD">
            <w:pPr>
              <w:pStyle w:val="TAL"/>
              <w:rPr>
                <w:sz w:val="16"/>
              </w:rPr>
            </w:pPr>
            <w:r>
              <w:rPr>
                <w:sz w:val="16"/>
              </w:rPr>
              <w:t>revised</w:t>
            </w:r>
          </w:p>
        </w:tc>
      </w:tr>
      <w:tr w:rsidR="000404DD" w14:paraId="15885A5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2B03B" w14:textId="77777777" w:rsidR="000404DD" w:rsidRDefault="000404DD">
            <w:pPr>
              <w:pStyle w:val="TAL"/>
              <w:rPr>
                <w:sz w:val="16"/>
              </w:rPr>
            </w:pPr>
            <w:r>
              <w:rPr>
                <w:sz w:val="16"/>
              </w:rPr>
              <w:t>C1-226852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F803A"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72523"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87F70"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DCFB8" w14:textId="77777777" w:rsidR="000404DD" w:rsidRDefault="000404DD">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68C34"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D6FE0"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994B5"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A9D4C"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159A2" w14:textId="77777777" w:rsidR="000404DD" w:rsidRDefault="000404DD">
            <w:pPr>
              <w:pStyle w:val="TAL"/>
              <w:rPr>
                <w:sz w:val="16"/>
              </w:rPr>
            </w:pPr>
            <w:r>
              <w:rPr>
                <w:sz w:val="16"/>
              </w:rPr>
              <w:t>revised</w:t>
            </w:r>
          </w:p>
        </w:tc>
      </w:tr>
      <w:tr w:rsidR="000404DD" w14:paraId="1EE8387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EA82E" w14:textId="77777777" w:rsidR="000404DD" w:rsidRDefault="000404DD">
            <w:pPr>
              <w:pStyle w:val="TAL"/>
              <w:rPr>
                <w:sz w:val="16"/>
              </w:rPr>
            </w:pPr>
            <w:r>
              <w:rPr>
                <w:sz w:val="16"/>
              </w:rPr>
              <w:t>C1-227143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6A7C2"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E760B"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38985"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F812B" w14:textId="77777777" w:rsidR="000404DD" w:rsidRDefault="000404DD">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B1DE5"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6BAC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81CF0"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B0950"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13201" w14:textId="77777777" w:rsidR="000404DD" w:rsidRDefault="000404DD">
            <w:pPr>
              <w:pStyle w:val="TAL"/>
              <w:rPr>
                <w:sz w:val="16"/>
              </w:rPr>
            </w:pPr>
            <w:r>
              <w:rPr>
                <w:sz w:val="16"/>
              </w:rPr>
              <w:t>revised</w:t>
            </w:r>
          </w:p>
        </w:tc>
      </w:tr>
      <w:tr w:rsidR="000404DD" w14:paraId="6F9C663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A05FD" w14:textId="77777777" w:rsidR="000404DD" w:rsidRDefault="000404DD">
            <w:pPr>
              <w:pStyle w:val="TAL"/>
              <w:rPr>
                <w:sz w:val="16"/>
              </w:rPr>
            </w:pPr>
            <w:r>
              <w:rPr>
                <w:sz w:val="16"/>
              </w:rPr>
              <w:t>C1-227175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4AAED" w14:textId="77777777" w:rsidR="000404DD" w:rsidRDefault="000404DD">
            <w:pPr>
              <w:pStyle w:val="TAL"/>
              <w:rPr>
                <w:sz w:val="16"/>
              </w:rPr>
            </w:pPr>
            <w:r>
              <w:rPr>
                <w:sz w:val="16"/>
              </w:rPr>
              <w:t>New QCI 10 for QoS control for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E3523"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98742"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6DF72" w14:textId="77777777" w:rsidR="000404DD" w:rsidRDefault="000404DD">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6E49F"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D50D3"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276CF"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4B9F7"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F1F9C" w14:textId="77777777" w:rsidR="000404DD" w:rsidRDefault="000404DD">
            <w:pPr>
              <w:pStyle w:val="TAL"/>
              <w:rPr>
                <w:sz w:val="16"/>
              </w:rPr>
            </w:pPr>
            <w:r>
              <w:rPr>
                <w:sz w:val="16"/>
              </w:rPr>
              <w:t>agreed</w:t>
            </w:r>
          </w:p>
        </w:tc>
      </w:tr>
      <w:tr w:rsidR="000404DD" w14:paraId="4057C31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9E47B" w14:textId="77777777" w:rsidR="000404DD" w:rsidRDefault="000404DD">
            <w:pPr>
              <w:pStyle w:val="TAL"/>
              <w:rPr>
                <w:sz w:val="16"/>
              </w:rPr>
            </w:pPr>
            <w:r>
              <w:rPr>
                <w:sz w:val="16"/>
              </w:rPr>
              <w:t>C1-226554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F2BCF"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077F8" w14:textId="77777777" w:rsidR="000404DD" w:rsidRDefault="000404D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741C8"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36395" w14:textId="77777777" w:rsidR="000404DD" w:rsidRDefault="000404DD">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0215F"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D15FA"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0D0D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8AAB7"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9E374" w14:textId="77777777" w:rsidR="000404DD" w:rsidRDefault="000404DD">
            <w:pPr>
              <w:pStyle w:val="TAL"/>
              <w:rPr>
                <w:sz w:val="16"/>
              </w:rPr>
            </w:pPr>
            <w:r>
              <w:rPr>
                <w:sz w:val="16"/>
              </w:rPr>
              <w:t>revised</w:t>
            </w:r>
          </w:p>
        </w:tc>
      </w:tr>
      <w:tr w:rsidR="000404DD" w14:paraId="49A80D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41D0E" w14:textId="77777777" w:rsidR="000404DD" w:rsidRDefault="000404DD">
            <w:pPr>
              <w:pStyle w:val="TAL"/>
              <w:rPr>
                <w:sz w:val="16"/>
              </w:rPr>
            </w:pPr>
            <w:r>
              <w:rPr>
                <w:sz w:val="16"/>
              </w:rPr>
              <w:t>C1-226853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B5171"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02E1A"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561F3"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BA490" w14:textId="77777777" w:rsidR="000404DD" w:rsidRDefault="000404DD">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4D066"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BB9B6"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06118"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9B7B9"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A2486" w14:textId="77777777" w:rsidR="000404DD" w:rsidRDefault="000404DD">
            <w:pPr>
              <w:pStyle w:val="TAL"/>
              <w:rPr>
                <w:sz w:val="16"/>
              </w:rPr>
            </w:pPr>
            <w:r>
              <w:rPr>
                <w:sz w:val="16"/>
              </w:rPr>
              <w:t>revised</w:t>
            </w:r>
          </w:p>
        </w:tc>
      </w:tr>
      <w:tr w:rsidR="000404DD" w14:paraId="17E67D4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3675D" w14:textId="77777777" w:rsidR="000404DD" w:rsidRDefault="000404DD">
            <w:pPr>
              <w:pStyle w:val="TAL"/>
              <w:rPr>
                <w:sz w:val="16"/>
              </w:rPr>
            </w:pPr>
            <w:r>
              <w:rPr>
                <w:sz w:val="16"/>
              </w:rPr>
              <w:t>C1-227144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1488E"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F94D66"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B056B"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B98AA" w14:textId="77777777" w:rsidR="000404DD" w:rsidRDefault="000404DD">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C6D79" w14:textId="77777777" w:rsidR="000404DD" w:rsidRDefault="000404D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0B23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2D4F5"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08C14"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AA346" w14:textId="77777777" w:rsidR="000404DD" w:rsidRDefault="000404DD">
            <w:pPr>
              <w:pStyle w:val="TAL"/>
              <w:rPr>
                <w:sz w:val="16"/>
              </w:rPr>
            </w:pPr>
            <w:r>
              <w:rPr>
                <w:sz w:val="16"/>
              </w:rPr>
              <w:t>revised</w:t>
            </w:r>
          </w:p>
        </w:tc>
      </w:tr>
      <w:tr w:rsidR="000404DD" w14:paraId="6FE89EF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03C19" w14:textId="77777777" w:rsidR="000404DD" w:rsidRDefault="000404DD">
            <w:pPr>
              <w:pStyle w:val="TAL"/>
              <w:rPr>
                <w:sz w:val="16"/>
              </w:rPr>
            </w:pPr>
            <w:r>
              <w:rPr>
                <w:sz w:val="16"/>
              </w:rPr>
              <w:t>C1-227176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E4CDF" w14:textId="77777777" w:rsidR="000404DD" w:rsidRDefault="000404DD">
            <w:pPr>
              <w:pStyle w:val="TAL"/>
              <w:rPr>
                <w:sz w:val="16"/>
              </w:rPr>
            </w:pPr>
            <w:r>
              <w:rPr>
                <w:sz w:val="16"/>
              </w:rPr>
              <w:t>New QCI 10 for QoS control for satellite access - Cat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7CCEB" w14:textId="77777777" w:rsidR="000404DD" w:rsidRDefault="000404DD">
            <w:pPr>
              <w:pStyle w:val="TAL"/>
              <w:rPr>
                <w:sz w:val="16"/>
              </w:rPr>
            </w:pPr>
            <w:r>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D4DA4"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88E6E" w14:textId="77777777" w:rsidR="000404DD" w:rsidRDefault="000404DD">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CE37C" w14:textId="77777777" w:rsidR="000404DD" w:rsidRDefault="000404D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FD77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B1FF7"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63840" w14:textId="77777777" w:rsidR="000404DD" w:rsidRDefault="000404DD">
            <w:pPr>
              <w:pStyle w:val="TAL"/>
              <w:rPr>
                <w:sz w:val="16"/>
              </w:rPr>
            </w:pPr>
            <w:r>
              <w:rPr>
                <w:sz w:val="16"/>
              </w:rPr>
              <w:t>IoT_SAT_ARCH_EPS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8A9D9" w14:textId="77777777" w:rsidR="000404DD" w:rsidRDefault="000404DD">
            <w:pPr>
              <w:pStyle w:val="TAL"/>
              <w:rPr>
                <w:sz w:val="16"/>
              </w:rPr>
            </w:pPr>
            <w:r>
              <w:rPr>
                <w:sz w:val="16"/>
              </w:rPr>
              <w:t>agreed</w:t>
            </w:r>
          </w:p>
        </w:tc>
      </w:tr>
      <w:tr w:rsidR="000404DD" w14:paraId="428DB0F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6EE87" w14:textId="77777777" w:rsidR="000404DD" w:rsidRDefault="000404DD">
            <w:pPr>
              <w:pStyle w:val="TAL"/>
              <w:rPr>
                <w:sz w:val="16"/>
              </w:rPr>
            </w:pPr>
            <w:r>
              <w:rPr>
                <w:sz w:val="16"/>
              </w:rPr>
              <w:t>C1-226686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97C7F" w14:textId="77777777" w:rsidR="000404DD" w:rsidRDefault="000404DD">
            <w:pPr>
              <w:pStyle w:val="TAL"/>
              <w:rPr>
                <w:sz w:val="16"/>
              </w:rPr>
            </w:pPr>
            <w:r>
              <w:rPr>
                <w:sz w:val="16"/>
              </w:rPr>
              <w:t>AT commands for defining and reading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9EA9A"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A074F"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75B14" w14:textId="77777777" w:rsidR="000404DD" w:rsidRDefault="000404DD">
            <w:pPr>
              <w:pStyle w:val="TAL"/>
              <w:rPr>
                <w:sz w:val="16"/>
              </w:rPr>
            </w:pPr>
            <w:r>
              <w:rPr>
                <w:sz w:val="16"/>
              </w:rPr>
              <w:t>0798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E185B"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95246"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5FA8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90899"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BC3A7" w14:textId="77777777" w:rsidR="000404DD" w:rsidRDefault="000404DD">
            <w:pPr>
              <w:pStyle w:val="TAL"/>
              <w:rPr>
                <w:sz w:val="16"/>
              </w:rPr>
            </w:pPr>
            <w:r>
              <w:rPr>
                <w:sz w:val="16"/>
              </w:rPr>
              <w:t>not pursued</w:t>
            </w:r>
          </w:p>
        </w:tc>
      </w:tr>
      <w:tr w:rsidR="000404DD" w14:paraId="1F80CCB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BB326" w14:textId="77777777" w:rsidR="000404DD" w:rsidRDefault="000404DD">
            <w:pPr>
              <w:pStyle w:val="TAL"/>
              <w:rPr>
                <w:sz w:val="16"/>
              </w:rPr>
            </w:pPr>
            <w:r>
              <w:rPr>
                <w:sz w:val="16"/>
              </w:rPr>
              <w:t>C1-226687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49F75" w14:textId="77777777" w:rsidR="000404DD" w:rsidRDefault="000404DD">
            <w:pPr>
              <w:pStyle w:val="TAL"/>
              <w:rPr>
                <w:sz w:val="16"/>
              </w:rPr>
            </w:pPr>
            <w:r>
              <w:rPr>
                <w:sz w:val="16"/>
              </w:rPr>
              <w:t>AT commands for defining and reading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61F80"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33CBB"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D937F" w14:textId="77777777" w:rsidR="000404DD" w:rsidRDefault="000404DD">
            <w:pPr>
              <w:pStyle w:val="TAL"/>
              <w:rPr>
                <w:sz w:val="16"/>
              </w:rPr>
            </w:pPr>
            <w:r>
              <w:rPr>
                <w:sz w:val="16"/>
              </w:rPr>
              <w:t>0799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04680"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D94C3"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0C4D9"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C81AA"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71F84" w14:textId="77777777" w:rsidR="000404DD" w:rsidRDefault="000404DD">
            <w:pPr>
              <w:pStyle w:val="TAL"/>
              <w:rPr>
                <w:sz w:val="16"/>
              </w:rPr>
            </w:pPr>
            <w:r>
              <w:rPr>
                <w:sz w:val="16"/>
              </w:rPr>
              <w:t>revised</w:t>
            </w:r>
          </w:p>
        </w:tc>
      </w:tr>
      <w:tr w:rsidR="000404DD" w14:paraId="6424349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B5AEF" w14:textId="77777777" w:rsidR="000404DD" w:rsidRDefault="000404DD">
            <w:pPr>
              <w:pStyle w:val="TAL"/>
              <w:rPr>
                <w:sz w:val="16"/>
              </w:rPr>
            </w:pPr>
            <w:r>
              <w:rPr>
                <w:sz w:val="16"/>
              </w:rPr>
              <w:t>C1-226893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C485C" w14:textId="77777777" w:rsidR="000404DD" w:rsidRDefault="000404DD">
            <w:pPr>
              <w:pStyle w:val="TAL"/>
              <w:rPr>
                <w:sz w:val="16"/>
              </w:rPr>
            </w:pPr>
            <w:r>
              <w:rPr>
                <w:sz w:val="16"/>
              </w:rPr>
              <w:t>AT commands for defining and reading MBS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0BA7B"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EB7FA"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4F3F8" w14:textId="77777777" w:rsidR="000404DD" w:rsidRDefault="000404DD">
            <w:pPr>
              <w:pStyle w:val="TAL"/>
              <w:rPr>
                <w:sz w:val="16"/>
              </w:rPr>
            </w:pPr>
            <w:r>
              <w:rPr>
                <w:sz w:val="16"/>
              </w:rPr>
              <w:t>0799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05E90"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8A2AF"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614C1"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6E949"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05FB2" w14:textId="77777777" w:rsidR="000404DD" w:rsidRDefault="000404DD">
            <w:pPr>
              <w:pStyle w:val="TAL"/>
              <w:rPr>
                <w:sz w:val="16"/>
              </w:rPr>
            </w:pPr>
            <w:r>
              <w:rPr>
                <w:sz w:val="16"/>
              </w:rPr>
              <w:t>agreed</w:t>
            </w:r>
          </w:p>
        </w:tc>
      </w:tr>
      <w:tr w:rsidR="000404DD" w14:paraId="2563E99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3B138" w14:textId="77777777" w:rsidR="000404DD" w:rsidRDefault="000404DD">
            <w:pPr>
              <w:pStyle w:val="TAL"/>
              <w:rPr>
                <w:sz w:val="16"/>
              </w:rPr>
            </w:pPr>
            <w:r>
              <w:rPr>
                <w:sz w:val="16"/>
              </w:rPr>
              <w:t>C1-226688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29C0B" w14:textId="77777777" w:rsidR="000404DD" w:rsidRDefault="000404DD">
            <w:pPr>
              <w:pStyle w:val="TAL"/>
              <w:rPr>
                <w:sz w:val="16"/>
              </w:rPr>
            </w:pPr>
            <w:r>
              <w:rPr>
                <w:sz w:val="16"/>
              </w:rPr>
              <w:t>AT command for MBS session status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91EA6"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9992E"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62925" w14:textId="77777777" w:rsidR="000404DD" w:rsidRDefault="000404DD">
            <w:pPr>
              <w:pStyle w:val="TAL"/>
              <w:rPr>
                <w:sz w:val="16"/>
              </w:rPr>
            </w:pPr>
            <w:r>
              <w:rPr>
                <w:sz w:val="16"/>
              </w:rPr>
              <w:t>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52319"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02177" w14:textId="77777777" w:rsidR="000404DD" w:rsidRDefault="000404D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0B297" w14:textId="77777777" w:rsidR="000404DD" w:rsidRDefault="000404D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014F6"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0ED7F" w14:textId="77777777" w:rsidR="000404DD" w:rsidRDefault="000404DD">
            <w:pPr>
              <w:pStyle w:val="TAL"/>
              <w:rPr>
                <w:sz w:val="16"/>
              </w:rPr>
            </w:pPr>
            <w:r>
              <w:rPr>
                <w:sz w:val="16"/>
              </w:rPr>
              <w:t>not pursued</w:t>
            </w:r>
          </w:p>
        </w:tc>
      </w:tr>
      <w:tr w:rsidR="000404DD" w14:paraId="07E755F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53880" w14:textId="77777777" w:rsidR="000404DD" w:rsidRDefault="000404DD">
            <w:pPr>
              <w:pStyle w:val="TAL"/>
              <w:rPr>
                <w:sz w:val="16"/>
              </w:rPr>
            </w:pPr>
            <w:r>
              <w:rPr>
                <w:sz w:val="16"/>
              </w:rPr>
              <w:t>C1-226689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53688" w14:textId="77777777" w:rsidR="000404DD" w:rsidRDefault="000404DD">
            <w:pPr>
              <w:pStyle w:val="TAL"/>
              <w:rPr>
                <w:sz w:val="16"/>
              </w:rPr>
            </w:pPr>
            <w:r>
              <w:rPr>
                <w:sz w:val="16"/>
              </w:rPr>
              <w:t>AT command for MBS session status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9C371"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B9D32"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A4428" w14:textId="77777777" w:rsidR="000404DD" w:rsidRDefault="000404DD">
            <w:pPr>
              <w:pStyle w:val="TAL"/>
              <w:rPr>
                <w:sz w:val="16"/>
              </w:rPr>
            </w:pPr>
            <w:r>
              <w:rPr>
                <w:sz w:val="16"/>
              </w:rPr>
              <w:t>0801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586D4" w14:textId="77777777" w:rsidR="000404DD" w:rsidRDefault="000404D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233C1"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84A8E" w14:textId="77777777" w:rsidR="000404DD" w:rsidRDefault="000404D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10273" w14:textId="77777777" w:rsidR="000404DD" w:rsidRDefault="000404DD">
            <w:pPr>
              <w:pStyle w:val="TAL"/>
              <w:rPr>
                <w:sz w:val="16"/>
              </w:rPr>
            </w:pPr>
            <w:r>
              <w:rPr>
                <w:sz w:val="16"/>
              </w:rPr>
              <w:t>5MBS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7DFF3" w14:textId="77777777" w:rsidR="000404DD" w:rsidRDefault="000404DD">
            <w:pPr>
              <w:pStyle w:val="TAL"/>
              <w:rPr>
                <w:sz w:val="16"/>
              </w:rPr>
            </w:pPr>
            <w:r>
              <w:rPr>
                <w:sz w:val="16"/>
              </w:rPr>
              <w:t>revised</w:t>
            </w:r>
          </w:p>
        </w:tc>
      </w:tr>
      <w:tr w:rsidR="000404DD" w14:paraId="1A98B0E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941F7" w14:textId="77777777" w:rsidR="000404DD" w:rsidRDefault="000404DD">
            <w:pPr>
              <w:pStyle w:val="TAL"/>
              <w:rPr>
                <w:sz w:val="16"/>
              </w:rPr>
            </w:pPr>
            <w:r>
              <w:rPr>
                <w:sz w:val="16"/>
              </w:rPr>
              <w:t>C1-226894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46FC8" w14:textId="77777777" w:rsidR="000404DD" w:rsidRDefault="000404DD">
            <w:pPr>
              <w:pStyle w:val="TAL"/>
              <w:rPr>
                <w:sz w:val="16"/>
              </w:rPr>
            </w:pPr>
            <w:r>
              <w:rPr>
                <w:sz w:val="16"/>
              </w:rPr>
              <w:t>AT command for MBS session status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11756" w14:textId="77777777" w:rsidR="000404DD" w:rsidRDefault="000404DD">
            <w:pPr>
              <w:pStyle w:val="TAL"/>
              <w:rPr>
                <w:sz w:val="16"/>
              </w:rPr>
            </w:pPr>
            <w:r>
              <w:rPr>
                <w:sz w:val="16"/>
              </w:rPr>
              <w:t>Google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90341" w14:textId="77777777" w:rsidR="000404DD" w:rsidRDefault="000404D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E9340" w14:textId="77777777" w:rsidR="000404DD" w:rsidRDefault="000404DD">
            <w:pPr>
              <w:pStyle w:val="TAL"/>
              <w:rPr>
                <w:sz w:val="16"/>
              </w:rPr>
            </w:pPr>
            <w:r>
              <w:rPr>
                <w:sz w:val="16"/>
              </w:rPr>
              <w:t>0801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3F8C1" w14:textId="77777777" w:rsidR="000404DD" w:rsidRDefault="000404D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B03B7" w14:textId="77777777" w:rsidR="000404DD" w:rsidRDefault="000404DD">
            <w:pPr>
              <w:pStyle w:val="TAL"/>
              <w:rPr>
                <w:sz w:val="16"/>
              </w:rPr>
            </w:pPr>
            <w:r>
              <w:rPr>
                <w:sz w:val="16"/>
              </w:rPr>
              <w:t>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A6A22" w14:textId="77777777" w:rsidR="000404DD" w:rsidRDefault="000404D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66E59" w14:textId="77777777" w:rsidR="000404DD" w:rsidRDefault="000404DD">
            <w:pPr>
              <w:pStyle w:val="TAL"/>
              <w:rPr>
                <w:sz w:val="16"/>
              </w:rPr>
            </w:pPr>
            <w:r>
              <w:rPr>
                <w:sz w:val="16"/>
              </w:rPr>
              <w:t>TEI18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41790" w14:textId="77777777" w:rsidR="000404DD" w:rsidRDefault="000404DD">
            <w:pPr>
              <w:pStyle w:val="TAL"/>
              <w:rPr>
                <w:sz w:val="16"/>
              </w:rPr>
            </w:pPr>
            <w:r>
              <w:rPr>
                <w:sz w:val="16"/>
              </w:rPr>
              <w:t>agreed</w:t>
            </w:r>
          </w:p>
        </w:tc>
      </w:tr>
    </w:tbl>
    <w:p w14:paraId="6EC658BD" w14:textId="77777777" w:rsidR="000404DD" w:rsidRDefault="000404DD" w:rsidP="000404DD"/>
    <w:p w14:paraId="4A4742EB" w14:textId="77777777" w:rsidR="000404DD" w:rsidRDefault="000404DD" w:rsidP="000404DD">
      <w:pPr>
        <w:pStyle w:val="Heading2"/>
      </w:pPr>
      <w:r>
        <w:br w:type="page"/>
      </w:r>
      <w:r>
        <w:lastRenderedPageBreak/>
        <w:t>Annex C: Lists of liaisons</w:t>
      </w:r>
    </w:p>
    <w:p w14:paraId="2ADF1FBE" w14:textId="77777777" w:rsidR="000404DD" w:rsidRDefault="000404DD" w:rsidP="000404DD">
      <w:pPr>
        <w:pStyle w:val="Heading3"/>
      </w:pPr>
      <w:r>
        <w:t>C1: Incoming liaison statements</w:t>
      </w:r>
    </w:p>
    <w:p w14:paraId="4CD184DA"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02"/>
        <w:gridCol w:w="4148"/>
        <w:gridCol w:w="1334"/>
        <w:gridCol w:w="967"/>
        <w:gridCol w:w="1207"/>
      </w:tblGrid>
      <w:tr w:rsidR="00000000" w14:paraId="18FA55F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28E51"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A7B37" w14:textId="77777777" w:rsidR="000404DD" w:rsidRDefault="000404DD">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5B2E4" w14:textId="77777777" w:rsidR="000404DD" w:rsidRDefault="000404D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C9A5D" w14:textId="77777777" w:rsidR="000404DD" w:rsidRDefault="000404DD">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AAAD7" w14:textId="77777777" w:rsidR="000404DD" w:rsidRDefault="000404DD">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8D7C4" w14:textId="77777777" w:rsidR="000404DD" w:rsidRDefault="000404DD">
            <w:pPr>
              <w:pStyle w:val="TAH"/>
            </w:pPr>
            <w:r>
              <w:t>Reply TDoc</w:t>
            </w:r>
          </w:p>
        </w:tc>
      </w:tr>
      <w:tr w:rsidR="00000000" w14:paraId="0E80075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1B84E" w14:textId="77777777" w:rsidR="000404DD" w:rsidRDefault="000404DD">
            <w:pPr>
              <w:pStyle w:val="TAL"/>
              <w:rPr>
                <w:sz w:val="16"/>
              </w:rPr>
            </w:pPr>
            <w:r>
              <w:rPr>
                <w:sz w:val="16"/>
              </w:rPr>
              <w:t>C1-226331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869AB" w14:textId="77777777" w:rsidR="000404DD" w:rsidRDefault="000404DD">
            <w:pPr>
              <w:pStyle w:val="TAL"/>
              <w:rPr>
                <w:sz w:val="16"/>
              </w:rPr>
            </w:pPr>
            <w:r>
              <w:rPr>
                <w:sz w:val="16"/>
              </w:rPr>
              <w:t>C4-224409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A9D17" w14:textId="77777777" w:rsidR="000404DD" w:rsidRDefault="000404DD">
            <w:pPr>
              <w:pStyle w:val="TAL"/>
              <w:rPr>
                <w:sz w:val="16"/>
              </w:rPr>
            </w:pPr>
            <w:r>
              <w:rPr>
                <w:sz w:val="16"/>
              </w:rPr>
              <w:t>Reply LS on Nudm_UEContextManagement service for satellite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93845" w14:textId="77777777" w:rsidR="000404DD" w:rsidRDefault="000404D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0A2C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0B155" w14:textId="77777777" w:rsidR="000404DD" w:rsidRDefault="000404DD">
            <w:pPr>
              <w:pStyle w:val="TAL"/>
              <w:rPr>
                <w:sz w:val="16"/>
              </w:rPr>
            </w:pPr>
            <w:r>
              <w:rPr>
                <w:sz w:val="16"/>
              </w:rPr>
              <w:t>(none)</w:t>
            </w:r>
          </w:p>
        </w:tc>
      </w:tr>
      <w:tr w:rsidR="00000000" w14:paraId="11F2FE4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53E3C" w14:textId="77777777" w:rsidR="000404DD" w:rsidRDefault="000404DD">
            <w:pPr>
              <w:pStyle w:val="TAL"/>
              <w:rPr>
                <w:sz w:val="16"/>
              </w:rPr>
            </w:pPr>
            <w:r>
              <w:rPr>
                <w:sz w:val="16"/>
              </w:rPr>
              <w:t>C1-226332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16A26" w14:textId="77777777" w:rsidR="000404DD" w:rsidRDefault="000404DD">
            <w:pPr>
              <w:pStyle w:val="TAL"/>
              <w:rPr>
                <w:sz w:val="16"/>
              </w:rPr>
            </w:pPr>
            <w:r>
              <w:rPr>
                <w:sz w:val="16"/>
              </w:rPr>
              <w:t>R3-226062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2124A" w14:textId="77777777" w:rsidR="000404DD" w:rsidRDefault="000404DD">
            <w:pPr>
              <w:pStyle w:val="TAL"/>
              <w:rPr>
                <w:sz w:val="16"/>
              </w:rPr>
            </w:pPr>
            <w:r>
              <w:rPr>
                <w:sz w:val="16"/>
              </w:rPr>
              <w:t>LS on including QoS flow information in the RAN visible QoE report over Uu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47C98" w14:textId="77777777" w:rsidR="000404DD" w:rsidRDefault="000404DD">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CB9A6"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AD465" w14:textId="77777777" w:rsidR="000404DD" w:rsidRDefault="000404DD">
            <w:pPr>
              <w:pStyle w:val="TAL"/>
              <w:rPr>
                <w:sz w:val="16"/>
              </w:rPr>
            </w:pPr>
            <w:r>
              <w:rPr>
                <w:sz w:val="16"/>
              </w:rPr>
              <w:t>(none)</w:t>
            </w:r>
          </w:p>
        </w:tc>
      </w:tr>
      <w:tr w:rsidR="00000000" w14:paraId="0511F7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1F6F6" w14:textId="77777777" w:rsidR="000404DD" w:rsidRDefault="000404DD">
            <w:pPr>
              <w:pStyle w:val="TAL"/>
              <w:rPr>
                <w:sz w:val="16"/>
              </w:rPr>
            </w:pPr>
            <w:r>
              <w:rPr>
                <w:sz w:val="16"/>
              </w:rPr>
              <w:t>C1-226333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BF6EF" w14:textId="77777777" w:rsidR="000404DD" w:rsidRDefault="000404DD">
            <w:pPr>
              <w:pStyle w:val="TAL"/>
              <w:rPr>
                <w:sz w:val="16"/>
              </w:rPr>
            </w:pPr>
            <w:r>
              <w:rPr>
                <w:sz w:val="16"/>
              </w:rPr>
              <w:t>S2-2209261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D182C" w14:textId="77777777" w:rsidR="000404DD" w:rsidRDefault="000404DD">
            <w:pPr>
              <w:pStyle w:val="TAL"/>
              <w:rPr>
                <w:sz w:val="16"/>
              </w:rPr>
            </w:pPr>
            <w:r>
              <w:rPr>
                <w:sz w:val="16"/>
              </w:rPr>
              <w:t>Reply LS on 5G DDNMF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538CF"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13B8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5C48B" w14:textId="77777777" w:rsidR="000404DD" w:rsidRDefault="000404DD">
            <w:pPr>
              <w:pStyle w:val="TAL"/>
              <w:rPr>
                <w:sz w:val="16"/>
              </w:rPr>
            </w:pPr>
            <w:r>
              <w:rPr>
                <w:sz w:val="16"/>
              </w:rPr>
              <w:t>(none)</w:t>
            </w:r>
          </w:p>
        </w:tc>
      </w:tr>
      <w:tr w:rsidR="00000000" w14:paraId="3A82B8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3EB0A" w14:textId="77777777" w:rsidR="000404DD" w:rsidRDefault="000404DD">
            <w:pPr>
              <w:pStyle w:val="TAL"/>
              <w:rPr>
                <w:sz w:val="16"/>
              </w:rPr>
            </w:pPr>
            <w:r>
              <w:rPr>
                <w:sz w:val="16"/>
              </w:rPr>
              <w:t>C1-226334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C9DDF" w14:textId="77777777" w:rsidR="000404DD" w:rsidRDefault="000404DD">
            <w:pPr>
              <w:pStyle w:val="TAL"/>
              <w:rPr>
                <w:sz w:val="16"/>
              </w:rPr>
            </w:pPr>
            <w:r>
              <w:rPr>
                <w:sz w:val="16"/>
              </w:rPr>
              <w:t>S2-2209263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1598B" w14:textId="77777777" w:rsidR="000404DD" w:rsidRDefault="000404DD">
            <w:pPr>
              <w:pStyle w:val="TAL"/>
              <w:rPr>
                <w:sz w:val="16"/>
              </w:rPr>
            </w:pPr>
            <w:r>
              <w:rPr>
                <w:sz w:val="16"/>
              </w:rPr>
              <w:t>Reply LS on handling of PDU sessions for emergency services when registering via both 3GPP and non-3GPP accesses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4E1B2"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325FD"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4FEE0" w14:textId="77777777" w:rsidR="000404DD" w:rsidRDefault="000404DD">
            <w:pPr>
              <w:pStyle w:val="TAL"/>
              <w:rPr>
                <w:sz w:val="16"/>
              </w:rPr>
            </w:pPr>
            <w:r>
              <w:rPr>
                <w:sz w:val="16"/>
              </w:rPr>
              <w:t>(none)</w:t>
            </w:r>
          </w:p>
        </w:tc>
      </w:tr>
      <w:tr w:rsidR="00000000" w14:paraId="28E848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9673D" w14:textId="77777777" w:rsidR="000404DD" w:rsidRDefault="000404DD">
            <w:pPr>
              <w:pStyle w:val="TAL"/>
              <w:rPr>
                <w:sz w:val="16"/>
              </w:rPr>
            </w:pPr>
            <w:r>
              <w:rPr>
                <w:sz w:val="16"/>
              </w:rPr>
              <w:t>C1-226335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A79DB" w14:textId="77777777" w:rsidR="000404DD" w:rsidRDefault="000404DD">
            <w:pPr>
              <w:pStyle w:val="TAL"/>
              <w:rPr>
                <w:sz w:val="16"/>
              </w:rPr>
            </w:pPr>
            <w:r>
              <w:rPr>
                <w:sz w:val="16"/>
              </w:rPr>
              <w:t>S2-2209265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1B993" w14:textId="77777777" w:rsidR="000404DD" w:rsidRDefault="000404DD">
            <w:pPr>
              <w:pStyle w:val="TAL"/>
              <w:rPr>
                <w:sz w:val="16"/>
              </w:rPr>
            </w:pPr>
            <w:r>
              <w:rPr>
                <w:sz w:val="16"/>
              </w:rPr>
              <w:t>Reply LS on starting a timer in RRC-inactive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90F59"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EA619"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6BB9C" w14:textId="77777777" w:rsidR="000404DD" w:rsidRDefault="000404DD">
            <w:pPr>
              <w:pStyle w:val="TAL"/>
              <w:rPr>
                <w:sz w:val="16"/>
              </w:rPr>
            </w:pPr>
            <w:r>
              <w:rPr>
                <w:sz w:val="16"/>
              </w:rPr>
              <w:t>(none)</w:t>
            </w:r>
          </w:p>
        </w:tc>
      </w:tr>
      <w:tr w:rsidR="00000000" w14:paraId="0F97F67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5035D" w14:textId="77777777" w:rsidR="000404DD" w:rsidRDefault="000404DD">
            <w:pPr>
              <w:pStyle w:val="TAL"/>
              <w:rPr>
                <w:sz w:val="16"/>
              </w:rPr>
            </w:pPr>
            <w:r>
              <w:rPr>
                <w:sz w:val="16"/>
              </w:rPr>
              <w:t>C1-226336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F0904" w14:textId="77777777" w:rsidR="000404DD" w:rsidRDefault="000404DD">
            <w:pPr>
              <w:pStyle w:val="TAL"/>
              <w:rPr>
                <w:sz w:val="16"/>
              </w:rPr>
            </w:pPr>
            <w:r>
              <w:rPr>
                <w:sz w:val="16"/>
              </w:rPr>
              <w:t>S2-2209274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9863E" w14:textId="77777777" w:rsidR="000404DD" w:rsidRDefault="000404DD">
            <w:pPr>
              <w:pStyle w:val="TAL"/>
              <w:rPr>
                <w:sz w:val="16"/>
              </w:rPr>
            </w:pPr>
            <w:r>
              <w:rPr>
                <w:sz w:val="16"/>
              </w:rPr>
              <w:t>Reply LS on UAV authorization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FBD4F"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E4FCC"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8259D" w14:textId="77777777" w:rsidR="000404DD" w:rsidRDefault="000404DD">
            <w:pPr>
              <w:pStyle w:val="TAL"/>
              <w:rPr>
                <w:sz w:val="16"/>
              </w:rPr>
            </w:pPr>
            <w:r>
              <w:rPr>
                <w:sz w:val="16"/>
              </w:rPr>
              <w:t>(none)</w:t>
            </w:r>
          </w:p>
        </w:tc>
      </w:tr>
      <w:tr w:rsidR="00000000" w14:paraId="5C1EE76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61103" w14:textId="77777777" w:rsidR="000404DD" w:rsidRDefault="000404DD">
            <w:pPr>
              <w:pStyle w:val="TAL"/>
              <w:rPr>
                <w:sz w:val="16"/>
              </w:rPr>
            </w:pPr>
            <w:r>
              <w:rPr>
                <w:sz w:val="16"/>
              </w:rPr>
              <w:t>C1-226337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77043" w14:textId="77777777" w:rsidR="000404DD" w:rsidRDefault="000404DD">
            <w:pPr>
              <w:pStyle w:val="TAL"/>
              <w:rPr>
                <w:sz w:val="16"/>
              </w:rPr>
            </w:pPr>
            <w:r>
              <w:rPr>
                <w:sz w:val="16"/>
              </w:rPr>
              <w:t>S2-2209277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AA1D0" w14:textId="77777777" w:rsidR="000404DD" w:rsidRDefault="000404DD">
            <w:pPr>
              <w:pStyle w:val="TAL"/>
              <w:rPr>
                <w:sz w:val="16"/>
              </w:rPr>
            </w:pPr>
            <w:r>
              <w:rPr>
                <w:sz w:val="16"/>
              </w:rPr>
              <w:t>Reply LS on Cast Type for Discovery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EA2D8"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A231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11566" w14:textId="77777777" w:rsidR="000404DD" w:rsidRDefault="000404DD">
            <w:pPr>
              <w:pStyle w:val="TAL"/>
              <w:rPr>
                <w:sz w:val="16"/>
              </w:rPr>
            </w:pPr>
            <w:r>
              <w:rPr>
                <w:sz w:val="16"/>
              </w:rPr>
              <w:t>(none)</w:t>
            </w:r>
          </w:p>
        </w:tc>
      </w:tr>
      <w:tr w:rsidR="00000000" w14:paraId="7C84D7E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07CA4" w14:textId="77777777" w:rsidR="000404DD" w:rsidRDefault="000404DD">
            <w:pPr>
              <w:pStyle w:val="TAL"/>
              <w:rPr>
                <w:sz w:val="16"/>
              </w:rPr>
            </w:pPr>
            <w:r>
              <w:rPr>
                <w:sz w:val="16"/>
              </w:rPr>
              <w:t>C1-226338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A5CB9" w14:textId="77777777" w:rsidR="000404DD" w:rsidRDefault="000404DD">
            <w:pPr>
              <w:pStyle w:val="TAL"/>
              <w:rPr>
                <w:sz w:val="16"/>
              </w:rPr>
            </w:pPr>
            <w:r>
              <w:rPr>
                <w:sz w:val="16"/>
              </w:rPr>
              <w:t>S2-2209287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3E113" w14:textId="77777777" w:rsidR="000404DD" w:rsidRDefault="000404DD">
            <w:pPr>
              <w:pStyle w:val="TAL"/>
              <w:rPr>
                <w:sz w:val="16"/>
              </w:rPr>
            </w:pPr>
            <w:r>
              <w:rPr>
                <w:sz w:val="16"/>
              </w:rPr>
              <w:t>Reply LS on the impact of MSK update on MBS multicast session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E74C2"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2350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945BB" w14:textId="77777777" w:rsidR="000404DD" w:rsidRDefault="000404DD">
            <w:pPr>
              <w:pStyle w:val="TAL"/>
              <w:rPr>
                <w:sz w:val="16"/>
              </w:rPr>
            </w:pPr>
            <w:r>
              <w:rPr>
                <w:sz w:val="16"/>
              </w:rPr>
              <w:t>(none)</w:t>
            </w:r>
          </w:p>
        </w:tc>
      </w:tr>
      <w:tr w:rsidR="00000000" w14:paraId="689D4AF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B588B" w14:textId="77777777" w:rsidR="000404DD" w:rsidRDefault="000404DD">
            <w:pPr>
              <w:pStyle w:val="TAL"/>
              <w:rPr>
                <w:sz w:val="16"/>
              </w:rPr>
            </w:pPr>
            <w:r>
              <w:rPr>
                <w:sz w:val="16"/>
              </w:rPr>
              <w:t>C1-226339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072C9" w14:textId="77777777" w:rsidR="000404DD" w:rsidRDefault="000404DD">
            <w:pPr>
              <w:pStyle w:val="TAL"/>
              <w:rPr>
                <w:sz w:val="16"/>
              </w:rPr>
            </w:pPr>
            <w:r>
              <w:rPr>
                <w:sz w:val="16"/>
              </w:rPr>
              <w:t>S2-2209348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05BE5" w14:textId="77777777" w:rsidR="000404DD" w:rsidRDefault="000404DD">
            <w:pPr>
              <w:pStyle w:val="TAL"/>
              <w:rPr>
                <w:sz w:val="16"/>
              </w:rPr>
            </w:pPr>
            <w:r>
              <w:rPr>
                <w:sz w:val="16"/>
              </w:rPr>
              <w:t>LS on UEPO Traffic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20FA0"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E1FC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5E70B" w14:textId="77777777" w:rsidR="000404DD" w:rsidRDefault="000404DD">
            <w:pPr>
              <w:pStyle w:val="TAL"/>
              <w:rPr>
                <w:sz w:val="16"/>
              </w:rPr>
            </w:pPr>
            <w:r>
              <w:rPr>
                <w:sz w:val="16"/>
              </w:rPr>
              <w:t>C1-227158</w:t>
            </w:r>
          </w:p>
        </w:tc>
      </w:tr>
      <w:tr w:rsidR="00000000" w14:paraId="43834C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2BC60" w14:textId="77777777" w:rsidR="000404DD" w:rsidRDefault="000404DD">
            <w:pPr>
              <w:pStyle w:val="TAL"/>
              <w:rPr>
                <w:sz w:val="16"/>
              </w:rPr>
            </w:pPr>
            <w:r>
              <w:rPr>
                <w:sz w:val="16"/>
              </w:rPr>
              <w:t>C1-226340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1A15F" w14:textId="77777777" w:rsidR="000404DD" w:rsidRDefault="000404DD">
            <w:pPr>
              <w:pStyle w:val="TAL"/>
              <w:rPr>
                <w:sz w:val="16"/>
              </w:rPr>
            </w:pPr>
            <w:r>
              <w:rPr>
                <w:sz w:val="16"/>
              </w:rPr>
              <w:t>S2-2209559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85B9A" w14:textId="77777777" w:rsidR="000404DD" w:rsidRDefault="000404DD">
            <w:pPr>
              <w:pStyle w:val="TAL"/>
              <w:rPr>
                <w:sz w:val="16"/>
              </w:rPr>
            </w:pPr>
            <w:r>
              <w:rPr>
                <w:sz w:val="16"/>
              </w:rPr>
              <w:t>Alignments related to usage of mapped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F1597"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C08F7"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0ADAC" w14:textId="77777777" w:rsidR="000404DD" w:rsidRDefault="000404DD">
            <w:pPr>
              <w:pStyle w:val="TAL"/>
              <w:rPr>
                <w:sz w:val="16"/>
              </w:rPr>
            </w:pPr>
            <w:r>
              <w:rPr>
                <w:sz w:val="16"/>
              </w:rPr>
              <w:t>(none)</w:t>
            </w:r>
          </w:p>
        </w:tc>
      </w:tr>
      <w:tr w:rsidR="00000000" w14:paraId="1B87D86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C8363" w14:textId="77777777" w:rsidR="000404DD" w:rsidRDefault="000404DD">
            <w:pPr>
              <w:pStyle w:val="TAL"/>
              <w:rPr>
                <w:sz w:val="16"/>
              </w:rPr>
            </w:pPr>
            <w:r>
              <w:rPr>
                <w:sz w:val="16"/>
              </w:rPr>
              <w:t>C1-226341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9423D" w14:textId="77777777" w:rsidR="000404DD" w:rsidRDefault="000404DD">
            <w:pPr>
              <w:pStyle w:val="TAL"/>
              <w:rPr>
                <w:sz w:val="16"/>
              </w:rPr>
            </w:pPr>
            <w:r>
              <w:rPr>
                <w:sz w:val="16"/>
              </w:rPr>
              <w:t>S2- 2209617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EC666" w14:textId="77777777" w:rsidR="000404DD" w:rsidRDefault="000404DD">
            <w:pPr>
              <w:pStyle w:val="TAL"/>
              <w:rPr>
                <w:sz w:val="16"/>
              </w:rPr>
            </w:pPr>
            <w:r>
              <w:rPr>
                <w:sz w:val="16"/>
              </w:rPr>
              <w:t>LS on the usage of DC application identifier in SDP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DFF49"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77142"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0AD5F" w14:textId="77777777" w:rsidR="000404DD" w:rsidRDefault="000404DD">
            <w:pPr>
              <w:pStyle w:val="TAL"/>
              <w:rPr>
                <w:sz w:val="16"/>
              </w:rPr>
            </w:pPr>
            <w:r>
              <w:rPr>
                <w:sz w:val="16"/>
              </w:rPr>
              <w:t>(none)</w:t>
            </w:r>
          </w:p>
        </w:tc>
      </w:tr>
      <w:tr w:rsidR="00000000" w14:paraId="3D7886B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69471" w14:textId="77777777" w:rsidR="000404DD" w:rsidRDefault="000404DD">
            <w:pPr>
              <w:pStyle w:val="TAL"/>
              <w:rPr>
                <w:sz w:val="16"/>
              </w:rPr>
            </w:pPr>
            <w:r>
              <w:rPr>
                <w:sz w:val="16"/>
              </w:rPr>
              <w:t>C1-226342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99624" w14:textId="77777777" w:rsidR="000404DD" w:rsidRDefault="000404DD">
            <w:pPr>
              <w:pStyle w:val="TAL"/>
              <w:rPr>
                <w:sz w:val="16"/>
              </w:rPr>
            </w:pPr>
            <w:r>
              <w:rPr>
                <w:sz w:val="16"/>
              </w:rPr>
              <w:t>S2-2209684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1D891" w14:textId="77777777" w:rsidR="000404DD" w:rsidRDefault="000404DD">
            <w:pPr>
              <w:pStyle w:val="TAL"/>
              <w:rPr>
                <w:sz w:val="16"/>
              </w:rPr>
            </w:pPr>
            <w:r>
              <w:rPr>
                <w:sz w:val="16"/>
              </w:rPr>
              <w:t>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E0553"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F020A"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E1F02" w14:textId="77777777" w:rsidR="000404DD" w:rsidRDefault="000404DD">
            <w:pPr>
              <w:pStyle w:val="TAL"/>
              <w:rPr>
                <w:sz w:val="16"/>
              </w:rPr>
            </w:pPr>
            <w:r>
              <w:rPr>
                <w:sz w:val="16"/>
              </w:rPr>
              <w:t>(none)</w:t>
            </w:r>
          </w:p>
        </w:tc>
      </w:tr>
      <w:tr w:rsidR="00000000" w14:paraId="1DB658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4DF0A" w14:textId="77777777" w:rsidR="000404DD" w:rsidRDefault="000404DD">
            <w:pPr>
              <w:pStyle w:val="TAL"/>
              <w:rPr>
                <w:sz w:val="16"/>
              </w:rPr>
            </w:pPr>
            <w:r>
              <w:rPr>
                <w:sz w:val="16"/>
              </w:rPr>
              <w:t>C1-226343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D6431" w14:textId="77777777" w:rsidR="000404DD" w:rsidRDefault="000404DD">
            <w:pPr>
              <w:pStyle w:val="TAL"/>
              <w:rPr>
                <w:sz w:val="16"/>
              </w:rPr>
            </w:pPr>
            <w:r>
              <w:rPr>
                <w:sz w:val="16"/>
              </w:rPr>
              <w:t>S2-2209860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9724E" w14:textId="77777777" w:rsidR="000404DD" w:rsidRDefault="000404DD">
            <w:pPr>
              <w:pStyle w:val="TAL"/>
              <w:rPr>
                <w:sz w:val="16"/>
              </w:rPr>
            </w:pPr>
            <w:r>
              <w:rPr>
                <w:sz w:val="16"/>
              </w:rPr>
              <w:t>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3179D"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DD6D9"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8237D" w14:textId="77777777" w:rsidR="000404DD" w:rsidRDefault="000404DD">
            <w:pPr>
              <w:pStyle w:val="TAL"/>
              <w:rPr>
                <w:sz w:val="16"/>
              </w:rPr>
            </w:pPr>
            <w:r>
              <w:rPr>
                <w:sz w:val="16"/>
              </w:rPr>
              <w:t>(none)</w:t>
            </w:r>
          </w:p>
        </w:tc>
      </w:tr>
      <w:tr w:rsidR="00000000" w14:paraId="666C5C5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9B00B" w14:textId="77777777" w:rsidR="000404DD" w:rsidRDefault="000404DD">
            <w:pPr>
              <w:pStyle w:val="TAL"/>
              <w:rPr>
                <w:sz w:val="16"/>
              </w:rPr>
            </w:pPr>
            <w:r>
              <w:rPr>
                <w:sz w:val="16"/>
              </w:rPr>
              <w:t>C1-226344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38D49" w14:textId="77777777" w:rsidR="000404DD" w:rsidRDefault="000404DD">
            <w:pPr>
              <w:pStyle w:val="TAL"/>
              <w:rPr>
                <w:sz w:val="16"/>
              </w:rPr>
            </w:pPr>
            <w:r>
              <w:rPr>
                <w:sz w:val="16"/>
              </w:rPr>
              <w:t>S2-2209944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FE397" w14:textId="77777777" w:rsidR="000404DD" w:rsidRDefault="000404DD">
            <w:pPr>
              <w:pStyle w:val="TAL"/>
              <w:rPr>
                <w:sz w:val="16"/>
              </w:rPr>
            </w:pPr>
            <w:r>
              <w:rPr>
                <w:sz w:val="16"/>
              </w:rPr>
              <w:t>LS out on NSSRG restriction on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AE8EE"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6BA7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C566C" w14:textId="77777777" w:rsidR="000404DD" w:rsidRDefault="000404DD">
            <w:pPr>
              <w:pStyle w:val="TAL"/>
              <w:rPr>
                <w:sz w:val="16"/>
              </w:rPr>
            </w:pPr>
            <w:r>
              <w:rPr>
                <w:sz w:val="16"/>
              </w:rPr>
              <w:t>(none)</w:t>
            </w:r>
          </w:p>
        </w:tc>
      </w:tr>
      <w:tr w:rsidR="00000000" w14:paraId="714C2F5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FD0EB" w14:textId="77777777" w:rsidR="000404DD" w:rsidRDefault="000404DD">
            <w:pPr>
              <w:pStyle w:val="TAL"/>
              <w:rPr>
                <w:sz w:val="16"/>
              </w:rPr>
            </w:pPr>
            <w:r>
              <w:rPr>
                <w:sz w:val="16"/>
              </w:rPr>
              <w:t>C1-226345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EBA9C" w14:textId="77777777" w:rsidR="000404DD" w:rsidRDefault="000404DD">
            <w:pPr>
              <w:pStyle w:val="TAL"/>
              <w:rPr>
                <w:sz w:val="16"/>
              </w:rPr>
            </w:pPr>
            <w:r>
              <w:rPr>
                <w:sz w:val="16"/>
              </w:rPr>
              <w:t>S2-2209965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9DA72" w14:textId="77777777" w:rsidR="000404DD" w:rsidRDefault="000404DD">
            <w:pPr>
              <w:pStyle w:val="TAL"/>
              <w:rPr>
                <w:sz w:val="16"/>
              </w:rPr>
            </w:pPr>
            <w:r>
              <w:rPr>
                <w:sz w:val="16"/>
              </w:rPr>
              <w:t>LS on re-establishment of the MBS context during mobility registration update or service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E3748"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BA657" w14:textId="77777777" w:rsidR="000404DD" w:rsidRDefault="000404D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921A2" w14:textId="77777777" w:rsidR="000404DD" w:rsidRDefault="000404DD">
            <w:pPr>
              <w:pStyle w:val="TAL"/>
              <w:rPr>
                <w:sz w:val="16"/>
              </w:rPr>
            </w:pPr>
            <w:r>
              <w:rPr>
                <w:sz w:val="16"/>
              </w:rPr>
              <w:t>C1-227091</w:t>
            </w:r>
          </w:p>
        </w:tc>
      </w:tr>
      <w:tr w:rsidR="00000000" w14:paraId="49C6A8D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24288" w14:textId="77777777" w:rsidR="000404DD" w:rsidRDefault="000404DD">
            <w:pPr>
              <w:pStyle w:val="TAL"/>
              <w:rPr>
                <w:sz w:val="16"/>
              </w:rPr>
            </w:pPr>
            <w:r>
              <w:rPr>
                <w:sz w:val="16"/>
              </w:rPr>
              <w:t>C1-226346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F07FD" w14:textId="77777777" w:rsidR="000404DD" w:rsidRDefault="000404DD">
            <w:pPr>
              <w:pStyle w:val="TAL"/>
              <w:rPr>
                <w:sz w:val="16"/>
              </w:rPr>
            </w:pPr>
            <w:r>
              <w:rPr>
                <w:sz w:val="16"/>
              </w:rPr>
              <w:t>S3-222525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251AC" w14:textId="77777777" w:rsidR="000404DD" w:rsidRDefault="000404DD">
            <w:pPr>
              <w:pStyle w:val="TAL"/>
              <w:rPr>
                <w:sz w:val="16"/>
              </w:rPr>
            </w:pPr>
            <w:r>
              <w:rPr>
                <w:sz w:val="16"/>
              </w:rPr>
              <w:t>reply LS on Security Requirements for the MSGin5G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40860" w14:textId="77777777" w:rsidR="000404DD" w:rsidRDefault="000404DD">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2435D"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EFD42" w14:textId="77777777" w:rsidR="000404DD" w:rsidRDefault="000404DD">
            <w:pPr>
              <w:pStyle w:val="TAL"/>
              <w:rPr>
                <w:sz w:val="16"/>
              </w:rPr>
            </w:pPr>
            <w:r>
              <w:rPr>
                <w:sz w:val="16"/>
              </w:rPr>
              <w:t>(none)</w:t>
            </w:r>
          </w:p>
        </w:tc>
      </w:tr>
      <w:tr w:rsidR="00000000" w14:paraId="00DD987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80E1B" w14:textId="77777777" w:rsidR="000404DD" w:rsidRDefault="000404DD">
            <w:pPr>
              <w:pStyle w:val="TAL"/>
              <w:rPr>
                <w:sz w:val="16"/>
              </w:rPr>
            </w:pPr>
            <w:r>
              <w:rPr>
                <w:sz w:val="16"/>
              </w:rPr>
              <w:t>C1-226449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1FF06" w14:textId="77777777" w:rsidR="000404DD" w:rsidRDefault="000404DD">
            <w:pPr>
              <w:pStyle w:val="TAL"/>
              <w:rPr>
                <w:sz w:val="16"/>
              </w:rPr>
            </w:pPr>
            <w:r>
              <w:rPr>
                <w:sz w:val="16"/>
              </w:rPr>
              <w:t>R2-2210829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13B29" w14:textId="77777777" w:rsidR="000404DD" w:rsidRDefault="000404DD">
            <w:pPr>
              <w:pStyle w:val="TAL"/>
              <w:rPr>
                <w:sz w:val="16"/>
              </w:rPr>
            </w:pPr>
            <w:r>
              <w:rPr>
                <w:sz w:val="16"/>
              </w:rPr>
              <w:t>Response to “Reply to LS on UE capability signaling for IoT-NTN”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74D4A" w14:textId="77777777" w:rsidR="000404DD" w:rsidRDefault="000404D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CEEF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866D3" w14:textId="77777777" w:rsidR="000404DD" w:rsidRDefault="000404DD">
            <w:pPr>
              <w:pStyle w:val="TAL"/>
              <w:rPr>
                <w:sz w:val="16"/>
              </w:rPr>
            </w:pPr>
            <w:r>
              <w:rPr>
                <w:sz w:val="16"/>
              </w:rPr>
              <w:t>(none)</w:t>
            </w:r>
          </w:p>
        </w:tc>
      </w:tr>
      <w:tr w:rsidR="00000000" w14:paraId="0584ACE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F427B" w14:textId="77777777" w:rsidR="000404DD" w:rsidRDefault="000404DD">
            <w:pPr>
              <w:pStyle w:val="TAL"/>
              <w:rPr>
                <w:sz w:val="16"/>
              </w:rPr>
            </w:pPr>
            <w:r>
              <w:rPr>
                <w:sz w:val="16"/>
              </w:rPr>
              <w:t>C1-226450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6516F" w14:textId="77777777" w:rsidR="000404DD" w:rsidRDefault="000404DD">
            <w:pPr>
              <w:pStyle w:val="TAL"/>
              <w:rPr>
                <w:sz w:val="16"/>
              </w:rPr>
            </w:pPr>
            <w:r>
              <w:rPr>
                <w:sz w:val="16"/>
              </w:rPr>
              <w:t>R2-2210865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EF215" w14:textId="77777777" w:rsidR="000404DD" w:rsidRDefault="000404DD">
            <w:pPr>
              <w:pStyle w:val="TAL"/>
              <w:rPr>
                <w:sz w:val="16"/>
              </w:rPr>
            </w:pPr>
            <w:r>
              <w:rPr>
                <w:sz w:val="16"/>
              </w:rPr>
              <w:t>Reply LS on the deactivation of access stratum due to discontinuous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9D28B" w14:textId="77777777" w:rsidR="000404DD" w:rsidRDefault="000404D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ED9D8"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7E18D" w14:textId="77777777" w:rsidR="000404DD" w:rsidRDefault="000404DD">
            <w:pPr>
              <w:pStyle w:val="TAL"/>
              <w:rPr>
                <w:sz w:val="16"/>
              </w:rPr>
            </w:pPr>
            <w:r>
              <w:rPr>
                <w:sz w:val="16"/>
              </w:rPr>
              <w:t>(none)</w:t>
            </w:r>
          </w:p>
        </w:tc>
      </w:tr>
      <w:tr w:rsidR="00000000" w14:paraId="2A80912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9C2C1" w14:textId="77777777" w:rsidR="000404DD" w:rsidRDefault="000404DD">
            <w:pPr>
              <w:pStyle w:val="TAL"/>
              <w:rPr>
                <w:sz w:val="16"/>
              </w:rPr>
            </w:pPr>
            <w:r>
              <w:rPr>
                <w:sz w:val="16"/>
              </w:rPr>
              <w:t>C1-226451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13FBB" w14:textId="77777777" w:rsidR="000404DD" w:rsidRDefault="000404DD">
            <w:pPr>
              <w:pStyle w:val="TAL"/>
              <w:rPr>
                <w:sz w:val="16"/>
              </w:rPr>
            </w:pPr>
            <w:r>
              <w:rPr>
                <w:sz w:val="16"/>
              </w:rPr>
              <w:t>UPG #04 Doc 111r1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6A5B4" w14:textId="77777777" w:rsidR="000404DD" w:rsidRDefault="000404DD">
            <w:pPr>
              <w:pStyle w:val="TAL"/>
              <w:rPr>
                <w:sz w:val="16"/>
              </w:rPr>
            </w:pPr>
            <w:r>
              <w:rPr>
                <w:sz w:val="16"/>
              </w:rPr>
              <w:t>LS to RAN5 on Confirmation of resource reservation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FA9C8" w14:textId="77777777" w:rsidR="000404DD" w:rsidRDefault="000404DD">
            <w:pPr>
              <w:pStyle w:val="TAL"/>
              <w:rPr>
                <w:sz w:val="16"/>
              </w:rPr>
            </w:pPr>
            <w:r>
              <w:rPr>
                <w:sz w:val="16"/>
              </w:rPr>
              <w:t>GSMA NG UPG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12AC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22ACB" w14:textId="77777777" w:rsidR="000404DD" w:rsidRDefault="000404DD">
            <w:pPr>
              <w:pStyle w:val="TAL"/>
              <w:rPr>
                <w:sz w:val="16"/>
              </w:rPr>
            </w:pPr>
            <w:r>
              <w:rPr>
                <w:sz w:val="16"/>
              </w:rPr>
              <w:t>(none)</w:t>
            </w:r>
          </w:p>
        </w:tc>
      </w:tr>
      <w:tr w:rsidR="00000000" w14:paraId="59290C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E469D" w14:textId="77777777" w:rsidR="000404DD" w:rsidRDefault="000404DD">
            <w:pPr>
              <w:pStyle w:val="TAL"/>
              <w:rPr>
                <w:sz w:val="16"/>
              </w:rPr>
            </w:pPr>
            <w:r>
              <w:rPr>
                <w:sz w:val="16"/>
              </w:rPr>
              <w:t>C1-226452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7B1A7" w14:textId="77777777" w:rsidR="000404DD" w:rsidRDefault="000404DD">
            <w:pPr>
              <w:pStyle w:val="TAL"/>
              <w:rPr>
                <w:sz w:val="16"/>
              </w:rPr>
            </w:pPr>
            <w:r>
              <w:rPr>
                <w:sz w:val="16"/>
              </w:rPr>
              <w:t>CAG-22-321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72B7D" w14:textId="77777777" w:rsidR="000404DD" w:rsidRDefault="000404DD">
            <w:pPr>
              <w:pStyle w:val="TAL"/>
              <w:rPr>
                <w:sz w:val="16"/>
              </w:rPr>
            </w:pPr>
            <w:r>
              <w:rPr>
                <w:sz w:val="16"/>
              </w:rPr>
              <w:t>LS to 3GPP CT1 to review mandate of the implementation of Manual Network selection mode for Wearable form factors.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C0964" w14:textId="77777777" w:rsidR="000404DD" w:rsidRDefault="000404DD">
            <w:pPr>
              <w:pStyle w:val="TAL"/>
              <w:rPr>
                <w:sz w:val="16"/>
              </w:rPr>
            </w:pPr>
            <w:r>
              <w:rPr>
                <w:sz w:val="16"/>
              </w:rPr>
              <w:t>Global Certification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116E6" w14:textId="77777777" w:rsidR="000404DD" w:rsidRDefault="000404D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839AA" w14:textId="77777777" w:rsidR="000404DD" w:rsidRDefault="000404DD">
            <w:pPr>
              <w:pStyle w:val="TAL"/>
              <w:rPr>
                <w:sz w:val="16"/>
              </w:rPr>
            </w:pPr>
            <w:r>
              <w:rPr>
                <w:sz w:val="16"/>
              </w:rPr>
              <w:t>C1-227136</w:t>
            </w:r>
          </w:p>
        </w:tc>
      </w:tr>
      <w:tr w:rsidR="00000000" w14:paraId="57F299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F7FE3" w14:textId="77777777" w:rsidR="000404DD" w:rsidRDefault="000404DD">
            <w:pPr>
              <w:pStyle w:val="TAL"/>
              <w:rPr>
                <w:sz w:val="16"/>
              </w:rPr>
            </w:pPr>
            <w:r>
              <w:rPr>
                <w:sz w:val="16"/>
              </w:rPr>
              <w:t>C1-226814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9D5C6" w14:textId="77777777" w:rsidR="000404DD" w:rsidRDefault="000404DD">
            <w:pPr>
              <w:pStyle w:val="TAL"/>
              <w:rPr>
                <w:sz w:val="16"/>
              </w:rPr>
            </w:pPr>
            <w:r>
              <w:rPr>
                <w:sz w:val="16"/>
              </w:rPr>
              <w:t>CAG-22-322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ACA26" w14:textId="77777777" w:rsidR="000404DD" w:rsidRDefault="000404DD">
            <w:pPr>
              <w:pStyle w:val="TAL"/>
              <w:rPr>
                <w:sz w:val="16"/>
              </w:rPr>
            </w:pPr>
            <w:r>
              <w:rPr>
                <w:sz w:val="16"/>
              </w:rPr>
              <w:t>LS to 3GPP CT6 to review mandate of the implementation of UI/MMI features for Wearable form factors.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9D6A5" w14:textId="77777777" w:rsidR="000404DD" w:rsidRDefault="000404DD">
            <w:pPr>
              <w:pStyle w:val="TAL"/>
              <w:rPr>
                <w:sz w:val="16"/>
              </w:rPr>
            </w:pPr>
            <w:r>
              <w:rPr>
                <w:sz w:val="16"/>
              </w:rPr>
              <w:t>Global Certification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C2C51" w14:textId="77777777" w:rsidR="000404DD" w:rsidRDefault="000404D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F7FF" w14:textId="77777777" w:rsidR="000404DD" w:rsidRDefault="000404DD">
            <w:pPr>
              <w:pStyle w:val="TAL"/>
              <w:rPr>
                <w:sz w:val="16"/>
              </w:rPr>
            </w:pPr>
            <w:r>
              <w:rPr>
                <w:sz w:val="16"/>
              </w:rPr>
              <w:t>(none)</w:t>
            </w:r>
          </w:p>
        </w:tc>
      </w:tr>
    </w:tbl>
    <w:p w14:paraId="10FA6F21" w14:textId="77777777" w:rsidR="000404DD" w:rsidRDefault="000404DD" w:rsidP="000404DD"/>
    <w:p w14:paraId="7285FD7B" w14:textId="77777777" w:rsidR="000404DD" w:rsidRDefault="000404DD" w:rsidP="000404DD">
      <w:pPr>
        <w:pStyle w:val="Heading3"/>
      </w:pPr>
    </w:p>
    <w:p w14:paraId="195A563D" w14:textId="77777777" w:rsidR="000404DD" w:rsidRDefault="000404DD" w:rsidP="000404DD">
      <w:pPr>
        <w:pStyle w:val="Heading3"/>
      </w:pPr>
      <w:r>
        <w:t>C2: Outgoing liaison statements</w:t>
      </w:r>
    </w:p>
    <w:p w14:paraId="39AB340F"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548"/>
        <w:gridCol w:w="987"/>
        <w:gridCol w:w="2111"/>
        <w:gridCol w:w="1112"/>
      </w:tblGrid>
      <w:tr w:rsidR="00000000" w14:paraId="2700A41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8EB61"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AD077" w14:textId="77777777" w:rsidR="000404DD" w:rsidRDefault="000404D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C322E" w14:textId="77777777" w:rsidR="000404DD" w:rsidRDefault="000404DD">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DFD74" w14:textId="77777777" w:rsidR="000404DD" w:rsidRDefault="000404DD">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136D0" w14:textId="77777777" w:rsidR="000404DD" w:rsidRDefault="000404DD">
            <w:pPr>
              <w:pStyle w:val="TAH"/>
            </w:pPr>
            <w:r>
              <w:t>reply to i/c LS</w:t>
            </w:r>
          </w:p>
        </w:tc>
      </w:tr>
      <w:tr w:rsidR="00000000" w14:paraId="4BE46EB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356ED" w14:textId="77777777" w:rsidR="000404DD" w:rsidRDefault="000404DD">
            <w:pPr>
              <w:pStyle w:val="TAL"/>
              <w:rPr>
                <w:sz w:val="16"/>
              </w:rPr>
            </w:pPr>
            <w:r>
              <w:rPr>
                <w:sz w:val="16"/>
              </w:rPr>
              <w:t>C1-226908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A9CC3" w14:textId="77777777" w:rsidR="000404DD" w:rsidRDefault="000404DD">
            <w:pPr>
              <w:pStyle w:val="TAL"/>
              <w:rPr>
                <w:sz w:val="16"/>
              </w:rPr>
            </w:pPr>
            <w:r>
              <w:rPr>
                <w:sz w:val="16"/>
              </w:rPr>
              <w:t>LS on U2N relay direct link setup failure due to RSC mismatch or integrity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CB670" w14:textId="77777777" w:rsidR="000404DD" w:rsidRDefault="000404DD">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FB91C"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D3985" w14:textId="77777777" w:rsidR="000404DD" w:rsidRDefault="000404DD">
            <w:pPr>
              <w:pStyle w:val="TAH"/>
            </w:pPr>
          </w:p>
        </w:tc>
      </w:tr>
      <w:tr w:rsidR="00000000" w14:paraId="55F6E36A"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7722A" w14:textId="77777777" w:rsidR="000404DD" w:rsidRDefault="000404DD">
            <w:pPr>
              <w:pStyle w:val="TAL"/>
              <w:rPr>
                <w:sz w:val="16"/>
              </w:rPr>
            </w:pPr>
            <w:r>
              <w:rPr>
                <w:sz w:val="16"/>
              </w:rPr>
              <w:t>C1-226994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38462" w14:textId="77777777" w:rsidR="000404DD" w:rsidRDefault="000404DD">
            <w:pPr>
              <w:pStyle w:val="TAL"/>
              <w:rPr>
                <w:sz w:val="16"/>
              </w:rPr>
            </w:pPr>
            <w:r>
              <w:rPr>
                <w:sz w:val="16"/>
              </w:rPr>
              <w:t>LS on mandating the NR Tx Profiles in broadcast mode and groupcast mode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A763F"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73622"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4C219" w14:textId="77777777" w:rsidR="000404DD" w:rsidRDefault="000404DD">
            <w:pPr>
              <w:pStyle w:val="TAH"/>
            </w:pPr>
          </w:p>
        </w:tc>
      </w:tr>
      <w:tr w:rsidR="00000000" w14:paraId="66D80F9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F4B65" w14:textId="77777777" w:rsidR="000404DD" w:rsidRDefault="000404DD">
            <w:pPr>
              <w:pStyle w:val="TAL"/>
              <w:rPr>
                <w:sz w:val="16"/>
              </w:rPr>
            </w:pPr>
            <w:r>
              <w:rPr>
                <w:sz w:val="16"/>
              </w:rPr>
              <w:t>C1-227003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C657D" w14:textId="77777777" w:rsidR="000404DD" w:rsidRDefault="000404DD">
            <w:pPr>
              <w:pStyle w:val="TAL"/>
              <w:rPr>
                <w:sz w:val="16"/>
              </w:rPr>
            </w:pPr>
            <w:r>
              <w:rPr>
                <w:sz w:val="16"/>
              </w:rPr>
              <w:t>LS on NSWO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E59BC"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5354C"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A80B2" w14:textId="77777777" w:rsidR="000404DD" w:rsidRDefault="000404DD">
            <w:pPr>
              <w:pStyle w:val="TAL"/>
              <w:rPr>
                <w:sz w:val="16"/>
              </w:rPr>
            </w:pPr>
            <w:r>
              <w:rPr>
                <w:sz w:val="16"/>
              </w:rPr>
              <w:t>-</w:t>
            </w:r>
          </w:p>
        </w:tc>
      </w:tr>
      <w:tr w:rsidR="00000000" w14:paraId="16084D8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A24E4" w14:textId="77777777" w:rsidR="000404DD" w:rsidRDefault="000404DD">
            <w:pPr>
              <w:pStyle w:val="TAL"/>
              <w:rPr>
                <w:sz w:val="16"/>
              </w:rPr>
            </w:pPr>
            <w:r>
              <w:rPr>
                <w:sz w:val="16"/>
              </w:rPr>
              <w:t>C1-227033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5F1EF" w14:textId="77777777" w:rsidR="000404DD" w:rsidRDefault="000404DD">
            <w:pPr>
              <w:pStyle w:val="TAL"/>
              <w:rPr>
                <w:sz w:val="16"/>
              </w:rPr>
            </w:pPr>
            <w:r>
              <w:rPr>
                <w:sz w:val="16"/>
              </w:rPr>
              <w:t>Reply LS on the slice-specific N3IWF prefix configuration in VPLMN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F0CA8"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550AA" w14:textId="77777777" w:rsidR="000404DD" w:rsidRDefault="000404DD">
            <w:pPr>
              <w:pStyle w:val="TAL"/>
              <w:rPr>
                <w:sz w:val="16"/>
              </w:rPr>
            </w:pPr>
            <w:r>
              <w:rPr>
                <w:sz w:val="16"/>
              </w:rPr>
              <w:t>CT3, CT4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4561D" w14:textId="77777777" w:rsidR="000404DD" w:rsidRDefault="000404DD">
            <w:pPr>
              <w:pStyle w:val="TAL"/>
              <w:rPr>
                <w:sz w:val="16"/>
              </w:rPr>
            </w:pPr>
          </w:p>
        </w:tc>
      </w:tr>
      <w:tr w:rsidR="00000000" w14:paraId="7F28B98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340AF" w14:textId="77777777" w:rsidR="000404DD" w:rsidRDefault="000404DD">
            <w:pPr>
              <w:pStyle w:val="TAL"/>
              <w:rPr>
                <w:sz w:val="16"/>
              </w:rPr>
            </w:pPr>
            <w:r>
              <w:rPr>
                <w:sz w:val="16"/>
              </w:rPr>
              <w:t>C1-227090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55117" w14:textId="77777777" w:rsidR="000404DD" w:rsidRDefault="000404DD">
            <w:pPr>
              <w:pStyle w:val="TAL"/>
              <w:rPr>
                <w:sz w:val="16"/>
              </w:rPr>
            </w:pPr>
            <w:r>
              <w:rPr>
                <w:sz w:val="16"/>
              </w:rPr>
              <w:t>Reply LS on Nudm_UEContextManagement service for satellite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4BF2F" w14:textId="77777777" w:rsidR="000404DD" w:rsidRDefault="000404D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77A7E"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2F689" w14:textId="77777777" w:rsidR="000404DD" w:rsidRDefault="000404DD">
            <w:pPr>
              <w:pStyle w:val="TAL"/>
              <w:rPr>
                <w:sz w:val="16"/>
              </w:rPr>
            </w:pPr>
            <w:r>
              <w:rPr>
                <w:sz w:val="16"/>
              </w:rPr>
              <w:t>C4-224409</w:t>
            </w:r>
          </w:p>
        </w:tc>
      </w:tr>
      <w:tr w:rsidR="00000000" w14:paraId="2398895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2BFD1" w14:textId="77777777" w:rsidR="000404DD" w:rsidRDefault="000404DD">
            <w:pPr>
              <w:pStyle w:val="TAL"/>
              <w:rPr>
                <w:sz w:val="16"/>
              </w:rPr>
            </w:pPr>
            <w:r>
              <w:rPr>
                <w:sz w:val="16"/>
              </w:rPr>
              <w:t>C1-227101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5A94A" w14:textId="77777777" w:rsidR="000404DD" w:rsidRDefault="000404DD">
            <w:pPr>
              <w:pStyle w:val="TAL"/>
              <w:rPr>
                <w:sz w:val="16"/>
              </w:rPr>
            </w:pPr>
            <w:r>
              <w:rPr>
                <w:sz w:val="16"/>
              </w:rPr>
              <w:t>LS on NSSRG restriction across different access types over different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C5918"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2C610"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50D34" w14:textId="77777777" w:rsidR="000404DD" w:rsidRDefault="000404DD">
            <w:pPr>
              <w:pStyle w:val="TAL"/>
              <w:rPr>
                <w:sz w:val="16"/>
              </w:rPr>
            </w:pPr>
            <w:r>
              <w:rPr>
                <w:sz w:val="16"/>
              </w:rPr>
              <w:t>-</w:t>
            </w:r>
          </w:p>
        </w:tc>
      </w:tr>
      <w:tr w:rsidR="00000000" w14:paraId="41963C4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9956A" w14:textId="77777777" w:rsidR="000404DD" w:rsidRDefault="000404DD">
            <w:pPr>
              <w:pStyle w:val="TAL"/>
              <w:rPr>
                <w:sz w:val="16"/>
              </w:rPr>
            </w:pPr>
            <w:r>
              <w:rPr>
                <w:sz w:val="16"/>
              </w:rPr>
              <w:t>C1-227103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5CFF0" w14:textId="77777777" w:rsidR="000404DD" w:rsidRDefault="000404DD">
            <w:pPr>
              <w:pStyle w:val="TAL"/>
              <w:rPr>
                <w:sz w:val="16"/>
              </w:rPr>
            </w:pPr>
            <w:r>
              <w:rPr>
                <w:sz w:val="16"/>
              </w:rPr>
              <w:t>LS on mapped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6E828"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50253"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7020C" w14:textId="77777777" w:rsidR="000404DD" w:rsidRDefault="000404DD">
            <w:pPr>
              <w:pStyle w:val="TAL"/>
              <w:rPr>
                <w:sz w:val="16"/>
              </w:rPr>
            </w:pPr>
            <w:r>
              <w:rPr>
                <w:sz w:val="16"/>
              </w:rPr>
              <w:t>S2-2203022</w:t>
            </w:r>
          </w:p>
        </w:tc>
      </w:tr>
      <w:tr w:rsidR="00000000" w14:paraId="1457533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47426" w14:textId="77777777" w:rsidR="000404DD" w:rsidRDefault="000404DD">
            <w:pPr>
              <w:pStyle w:val="TAL"/>
              <w:rPr>
                <w:sz w:val="16"/>
              </w:rPr>
            </w:pPr>
            <w:r>
              <w:rPr>
                <w:sz w:val="16"/>
              </w:rPr>
              <w:t>C1-227136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89A4A" w14:textId="77777777" w:rsidR="000404DD" w:rsidRDefault="000404DD">
            <w:pPr>
              <w:pStyle w:val="TAL"/>
              <w:rPr>
                <w:sz w:val="16"/>
              </w:rPr>
            </w:pPr>
            <w:r>
              <w:rPr>
                <w:sz w:val="16"/>
              </w:rPr>
              <w:t>Network selection for specific consumer type mobiles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3E379" w14:textId="77777777" w:rsidR="000404DD" w:rsidRDefault="000404DD">
            <w:pPr>
              <w:pStyle w:val="TAL"/>
              <w:rPr>
                <w:sz w:val="16"/>
              </w:rPr>
            </w:pPr>
            <w:r>
              <w:rPr>
                <w:sz w:val="16"/>
              </w:rPr>
              <w:t>GCF-CAG, 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BA6396" w14:textId="77777777" w:rsidR="000404DD" w:rsidRDefault="000404DD">
            <w:pPr>
              <w:pStyle w:val="TAL"/>
              <w:rPr>
                <w:sz w:val="16"/>
              </w:rPr>
            </w:pPr>
            <w:r>
              <w:rPr>
                <w:sz w:val="16"/>
              </w:rPr>
              <w:t>CT6, RAN5, PTCRB Plenary, PTCRB IoT 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B4808" w14:textId="77777777" w:rsidR="000404DD" w:rsidRDefault="000404DD">
            <w:pPr>
              <w:pStyle w:val="TAL"/>
              <w:rPr>
                <w:sz w:val="16"/>
              </w:rPr>
            </w:pPr>
            <w:r>
              <w:rPr>
                <w:sz w:val="16"/>
              </w:rPr>
              <w:t>C1-226452</w:t>
            </w:r>
          </w:p>
        </w:tc>
      </w:tr>
      <w:tr w:rsidR="00000000" w14:paraId="4C6ADDC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1406C" w14:textId="77777777" w:rsidR="000404DD" w:rsidRDefault="000404DD">
            <w:pPr>
              <w:pStyle w:val="TAL"/>
              <w:rPr>
                <w:sz w:val="16"/>
              </w:rPr>
            </w:pPr>
            <w:r>
              <w:rPr>
                <w:sz w:val="16"/>
              </w:rPr>
              <w:t>C1-227137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15357" w14:textId="77777777" w:rsidR="000404DD" w:rsidRDefault="000404DD">
            <w:pPr>
              <w:pStyle w:val="TAL"/>
              <w:rPr>
                <w:sz w:val="16"/>
              </w:rPr>
            </w:pPr>
            <w:r>
              <w:rPr>
                <w:sz w:val="16"/>
              </w:rPr>
              <w:t>LS on UE requesting policies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6FDDC" w14:textId="77777777" w:rsidR="000404DD" w:rsidRDefault="000404DD">
            <w:pPr>
              <w:pStyle w:val="TAL"/>
              <w:rPr>
                <w:sz w:val="16"/>
              </w:rPr>
            </w:pPr>
            <w:r>
              <w:rPr>
                <w:sz w:val="16"/>
              </w:rPr>
              <w:t>SA2,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59ED0"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A6CC0" w14:textId="77777777" w:rsidR="000404DD" w:rsidRDefault="000404DD">
            <w:pPr>
              <w:pStyle w:val="TAL"/>
              <w:rPr>
                <w:sz w:val="16"/>
              </w:rPr>
            </w:pPr>
            <w:r>
              <w:rPr>
                <w:sz w:val="16"/>
              </w:rPr>
              <w:t>-</w:t>
            </w:r>
          </w:p>
        </w:tc>
      </w:tr>
      <w:tr w:rsidR="00000000" w14:paraId="5131BAA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A5DC7" w14:textId="77777777" w:rsidR="000404DD" w:rsidRDefault="000404DD">
            <w:pPr>
              <w:pStyle w:val="TAL"/>
              <w:rPr>
                <w:sz w:val="16"/>
              </w:rPr>
            </w:pPr>
            <w:r>
              <w:rPr>
                <w:sz w:val="16"/>
              </w:rPr>
              <w:t>C1-227157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C7044" w14:textId="77777777" w:rsidR="000404DD" w:rsidRDefault="000404DD">
            <w:pPr>
              <w:pStyle w:val="TAL"/>
              <w:rPr>
                <w:sz w:val="16"/>
              </w:rPr>
            </w:pPr>
            <w:r>
              <w:rPr>
                <w:sz w:val="16"/>
              </w:rPr>
              <w:t>Reply LS on the progress and open issues for NPN enhancements in Rel-18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B936E"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3BBAE" w14:textId="77777777" w:rsidR="000404DD" w:rsidRDefault="000404DD">
            <w:pPr>
              <w:pStyle w:val="TAL"/>
              <w:rPr>
                <w:sz w:val="16"/>
                <w:lang w:val="fr-FR"/>
              </w:rPr>
            </w:pPr>
            <w:r>
              <w:rPr>
                <w:sz w:val="16"/>
                <w:lang w:val="fr-FR"/>
              </w:rPr>
              <w:t>CT3, CT4, RAN2, RAN3, SA1, 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3C38C" w14:textId="77777777" w:rsidR="000404DD" w:rsidRDefault="000404DD">
            <w:pPr>
              <w:pStyle w:val="TAL"/>
              <w:rPr>
                <w:sz w:val="16"/>
              </w:rPr>
            </w:pPr>
            <w:r>
              <w:rPr>
                <w:sz w:val="16"/>
              </w:rPr>
              <w:t>S2-2209860</w:t>
            </w:r>
          </w:p>
        </w:tc>
      </w:tr>
      <w:tr w:rsidR="00000000" w14:paraId="7C22241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3A9D5" w14:textId="77777777" w:rsidR="000404DD" w:rsidRDefault="000404DD">
            <w:pPr>
              <w:pStyle w:val="TAL"/>
              <w:rPr>
                <w:sz w:val="16"/>
              </w:rPr>
            </w:pPr>
            <w:r>
              <w:rPr>
                <w:sz w:val="16"/>
              </w:rPr>
              <w:t>C1-227158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73D8E" w14:textId="77777777" w:rsidR="000404DD" w:rsidRDefault="000404DD">
            <w:pPr>
              <w:pStyle w:val="TAL"/>
              <w:rPr>
                <w:sz w:val="16"/>
              </w:rPr>
            </w:pPr>
            <w:r>
              <w:rPr>
                <w:sz w:val="16"/>
              </w:rPr>
              <w:t>reply LS on UEPO Traffic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116BA"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1A282"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423E7" w14:textId="77777777" w:rsidR="000404DD" w:rsidRDefault="000404DD">
            <w:pPr>
              <w:pStyle w:val="TAL"/>
              <w:rPr>
                <w:sz w:val="16"/>
              </w:rPr>
            </w:pPr>
            <w:r>
              <w:rPr>
                <w:sz w:val="16"/>
              </w:rPr>
              <w:t>C1-226339</w:t>
            </w:r>
          </w:p>
        </w:tc>
      </w:tr>
      <w:tr w:rsidR="00000000" w14:paraId="2E6EA34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06C83" w14:textId="77777777" w:rsidR="000404DD" w:rsidRDefault="000404DD">
            <w:pPr>
              <w:pStyle w:val="TAL"/>
              <w:rPr>
                <w:sz w:val="16"/>
              </w:rPr>
            </w:pPr>
            <w:r>
              <w:rPr>
                <w:sz w:val="16"/>
              </w:rPr>
              <w:t>C1-227196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FC0B9" w14:textId="77777777" w:rsidR="000404DD" w:rsidRDefault="000404DD">
            <w:pPr>
              <w:pStyle w:val="TAL"/>
              <w:rPr>
                <w:sz w:val="16"/>
              </w:rPr>
            </w:pPr>
            <w:r>
              <w:rPr>
                <w:sz w:val="16"/>
              </w:rPr>
              <w:t>Reply LS on Satellite coverage data transfer to a UE using UP versus 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13899"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512AE"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A99E4" w14:textId="77777777" w:rsidR="000404DD" w:rsidRDefault="000404DD">
            <w:pPr>
              <w:pStyle w:val="TAL"/>
              <w:rPr>
                <w:sz w:val="16"/>
              </w:rPr>
            </w:pPr>
            <w:r>
              <w:rPr>
                <w:sz w:val="16"/>
              </w:rPr>
              <w:t>-</w:t>
            </w:r>
          </w:p>
        </w:tc>
      </w:tr>
      <w:tr w:rsidR="00000000" w14:paraId="35B4EDA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9F63D" w14:textId="77777777" w:rsidR="000404DD" w:rsidRDefault="000404DD">
            <w:pPr>
              <w:pStyle w:val="TAL"/>
              <w:rPr>
                <w:sz w:val="16"/>
              </w:rPr>
            </w:pPr>
            <w:r>
              <w:rPr>
                <w:sz w:val="16"/>
              </w:rPr>
              <w:t>C1-227197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86525" w14:textId="77777777" w:rsidR="000404DD" w:rsidRDefault="000404DD">
            <w:pPr>
              <w:pStyle w:val="TAL"/>
              <w:rPr>
                <w:sz w:val="16"/>
              </w:rPr>
            </w:pPr>
            <w:r>
              <w:rPr>
                <w:sz w:val="16"/>
              </w:rPr>
              <w:t>LS on Handling of the Allowed PDU session status IE in Non-allowed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CEDE4" w14:textId="77777777" w:rsidR="000404DD" w:rsidRDefault="000404D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F3F88"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5406A" w14:textId="77777777" w:rsidR="000404DD" w:rsidRDefault="000404DD">
            <w:pPr>
              <w:pStyle w:val="TAL"/>
              <w:rPr>
                <w:sz w:val="16"/>
              </w:rPr>
            </w:pPr>
            <w:r>
              <w:rPr>
                <w:sz w:val="16"/>
              </w:rPr>
              <w:t>-</w:t>
            </w:r>
          </w:p>
        </w:tc>
      </w:tr>
      <w:tr w:rsidR="00000000" w14:paraId="452E2ED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E4D59" w14:textId="77777777" w:rsidR="000404DD" w:rsidRDefault="000404DD">
            <w:pPr>
              <w:pStyle w:val="TAL"/>
              <w:rPr>
                <w:sz w:val="16"/>
              </w:rPr>
            </w:pPr>
            <w:r>
              <w:rPr>
                <w:sz w:val="16"/>
              </w:rPr>
              <w:t>C1-227207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A512F" w14:textId="77777777" w:rsidR="000404DD" w:rsidRDefault="000404DD">
            <w:pPr>
              <w:pStyle w:val="TAL"/>
              <w:rPr>
                <w:sz w:val="16"/>
              </w:rPr>
            </w:pPr>
            <w:r>
              <w:rPr>
                <w:sz w:val="16"/>
              </w:rPr>
              <w:t>LS on the information provided from the UE NAS for slice based Random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949AB" w14:textId="77777777" w:rsidR="000404DD" w:rsidRDefault="000404D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C1DE8" w14:textId="77777777" w:rsidR="000404DD" w:rsidRDefault="000404D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41FA1" w14:textId="77777777" w:rsidR="000404DD" w:rsidRDefault="000404DD">
            <w:pPr>
              <w:pStyle w:val="TAL"/>
              <w:rPr>
                <w:sz w:val="16"/>
              </w:rPr>
            </w:pPr>
            <w:r>
              <w:rPr>
                <w:sz w:val="16"/>
              </w:rPr>
              <w:t>-</w:t>
            </w:r>
          </w:p>
        </w:tc>
      </w:tr>
    </w:tbl>
    <w:p w14:paraId="17C8CA26" w14:textId="77777777" w:rsidR="000404DD" w:rsidRDefault="000404DD" w:rsidP="000404DD"/>
    <w:p w14:paraId="0CFFE2EF" w14:textId="77777777" w:rsidR="000404DD" w:rsidRDefault="000404DD" w:rsidP="000404DD">
      <w:pPr>
        <w:pStyle w:val="Heading2"/>
      </w:pPr>
      <w:r>
        <w:br w:type="page"/>
      </w:r>
      <w:r>
        <w:lastRenderedPageBreak/>
        <w:t>Annex D: List of agreed/approved new and revised Work Items</w:t>
      </w:r>
    </w:p>
    <w:p w14:paraId="4FB1971B"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461"/>
        <w:gridCol w:w="2050"/>
        <w:gridCol w:w="1247"/>
      </w:tblGrid>
      <w:tr w:rsidR="00000000" w14:paraId="024F612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ECE0F"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3FAD4" w14:textId="77777777" w:rsidR="000404DD" w:rsidRDefault="000404D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A67B8" w14:textId="77777777" w:rsidR="000404DD" w:rsidRDefault="000404DD">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9A302" w14:textId="77777777" w:rsidR="000404DD" w:rsidRDefault="000404DD">
            <w:pPr>
              <w:pStyle w:val="TAH"/>
            </w:pPr>
            <w:r>
              <w:t>new/revised</w:t>
            </w:r>
          </w:p>
        </w:tc>
      </w:tr>
      <w:tr w:rsidR="00000000" w14:paraId="7AD84FA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F5A9B" w14:textId="77777777" w:rsidR="000404DD" w:rsidRDefault="000404DD">
            <w:pPr>
              <w:pStyle w:val="TAL"/>
              <w:rPr>
                <w:sz w:val="16"/>
              </w:rPr>
            </w:pPr>
            <w:r>
              <w:rPr>
                <w:sz w:val="16"/>
              </w:rPr>
              <w:t>C1-226820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3B7B1" w14:textId="77777777" w:rsidR="000404DD" w:rsidRDefault="000404DD">
            <w:pPr>
              <w:pStyle w:val="TAL"/>
              <w:rPr>
                <w:sz w:val="16"/>
              </w:rPr>
            </w:pPr>
            <w:r>
              <w:rPr>
                <w:sz w:val="16"/>
              </w:rPr>
              <w:t>New WID on CT aspects of Enhanced support of Non-Public Networks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AC170" w14:textId="77777777" w:rsidR="000404DD" w:rsidRDefault="000404D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BD21C" w14:textId="77777777" w:rsidR="000404DD" w:rsidRDefault="000404DD">
            <w:pPr>
              <w:pStyle w:val="TAL"/>
              <w:rPr>
                <w:sz w:val="16"/>
              </w:rPr>
            </w:pPr>
            <w:r>
              <w:rPr>
                <w:sz w:val="16"/>
              </w:rPr>
              <w:t>WID new</w:t>
            </w:r>
          </w:p>
        </w:tc>
      </w:tr>
      <w:tr w:rsidR="00000000" w14:paraId="292FE2F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42DC1" w14:textId="77777777" w:rsidR="000404DD" w:rsidRDefault="000404DD">
            <w:pPr>
              <w:pStyle w:val="TAL"/>
              <w:rPr>
                <w:sz w:val="16"/>
              </w:rPr>
            </w:pPr>
            <w:r>
              <w:rPr>
                <w:sz w:val="16"/>
              </w:rPr>
              <w:t>C1-226822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C239A" w14:textId="77777777" w:rsidR="000404DD" w:rsidRDefault="000404DD">
            <w:pPr>
              <w:pStyle w:val="TAL"/>
              <w:rPr>
                <w:sz w:val="16"/>
              </w:rPr>
            </w:pPr>
            <w:r>
              <w:rPr>
                <w:sz w:val="16"/>
              </w:rPr>
              <w:t>New WID on mission critical system migration and interconnection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E804C"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CA3AC" w14:textId="77777777" w:rsidR="000404DD" w:rsidRDefault="000404DD">
            <w:pPr>
              <w:pStyle w:val="TAL"/>
              <w:rPr>
                <w:sz w:val="16"/>
              </w:rPr>
            </w:pPr>
            <w:r>
              <w:rPr>
                <w:sz w:val="16"/>
              </w:rPr>
              <w:t>WID new</w:t>
            </w:r>
          </w:p>
        </w:tc>
      </w:tr>
      <w:tr w:rsidR="00000000" w14:paraId="641BC35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1E8C8" w14:textId="77777777" w:rsidR="000404DD" w:rsidRDefault="000404DD">
            <w:pPr>
              <w:pStyle w:val="TAL"/>
              <w:rPr>
                <w:sz w:val="16"/>
              </w:rPr>
            </w:pPr>
            <w:r>
              <w:rPr>
                <w:sz w:val="16"/>
              </w:rPr>
              <w:t>C1-226826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C0119" w14:textId="77777777" w:rsidR="000404DD" w:rsidRDefault="000404DD">
            <w:pPr>
              <w:pStyle w:val="TAL"/>
              <w:rPr>
                <w:sz w:val="16"/>
              </w:rPr>
            </w:pPr>
            <w:r>
              <w:rPr>
                <w:sz w:val="16"/>
              </w:rPr>
              <w:t>CT Aspects of Application Layer Support for Uncrewed Aerial Systems (UAS),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2D7A6" w14:textId="77777777" w:rsidR="000404DD" w:rsidRDefault="000404DD">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7E4A7" w14:textId="77777777" w:rsidR="000404DD" w:rsidRDefault="000404DD">
            <w:pPr>
              <w:pStyle w:val="TAL"/>
              <w:rPr>
                <w:sz w:val="16"/>
              </w:rPr>
            </w:pPr>
            <w:r>
              <w:rPr>
                <w:sz w:val="16"/>
              </w:rPr>
              <w:t>WID new</w:t>
            </w:r>
          </w:p>
        </w:tc>
      </w:tr>
      <w:tr w:rsidR="00000000" w14:paraId="150548D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1D74B" w14:textId="77777777" w:rsidR="000404DD" w:rsidRDefault="000404DD">
            <w:pPr>
              <w:pStyle w:val="TAL"/>
              <w:rPr>
                <w:sz w:val="16"/>
              </w:rPr>
            </w:pPr>
            <w:r>
              <w:rPr>
                <w:sz w:val="16"/>
              </w:rPr>
              <w:t>C1-226827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D274B" w14:textId="77777777" w:rsidR="000404DD" w:rsidRDefault="000404DD">
            <w:pPr>
              <w:pStyle w:val="TAL"/>
              <w:rPr>
                <w:sz w:val="16"/>
              </w:rPr>
            </w:pPr>
            <w:r>
              <w:rPr>
                <w:sz w:val="16"/>
              </w:rPr>
              <w:t>New WID on CT aspects of application layer support for V2X services;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95A49"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98DE5" w14:textId="77777777" w:rsidR="000404DD" w:rsidRDefault="000404DD">
            <w:pPr>
              <w:pStyle w:val="TAL"/>
              <w:rPr>
                <w:sz w:val="16"/>
              </w:rPr>
            </w:pPr>
            <w:r>
              <w:rPr>
                <w:sz w:val="16"/>
              </w:rPr>
              <w:t>WID new</w:t>
            </w:r>
          </w:p>
        </w:tc>
      </w:tr>
      <w:tr w:rsidR="00000000" w14:paraId="253E916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7E787" w14:textId="77777777" w:rsidR="000404DD" w:rsidRDefault="000404DD">
            <w:pPr>
              <w:pStyle w:val="TAL"/>
              <w:rPr>
                <w:sz w:val="16"/>
              </w:rPr>
            </w:pPr>
            <w:r>
              <w:rPr>
                <w:sz w:val="16"/>
              </w:rPr>
              <w:t>C1-226828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9D8D8" w14:textId="77777777" w:rsidR="000404DD" w:rsidRDefault="000404DD">
            <w:pPr>
              <w:pStyle w:val="TAL"/>
              <w:rPr>
                <w:sz w:val="16"/>
              </w:rPr>
            </w:pPr>
            <w:r>
              <w:rPr>
                <w:sz w:val="16"/>
              </w:rPr>
              <w:t>New WID on CT aspects of SEAL data delivery enabler for vertical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0B628" w14:textId="77777777" w:rsidR="000404DD" w:rsidRDefault="000404D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8CE48" w14:textId="77777777" w:rsidR="000404DD" w:rsidRDefault="000404DD">
            <w:pPr>
              <w:pStyle w:val="TAL"/>
              <w:rPr>
                <w:sz w:val="16"/>
              </w:rPr>
            </w:pPr>
            <w:r>
              <w:rPr>
                <w:sz w:val="16"/>
              </w:rPr>
              <w:t>WID new</w:t>
            </w:r>
          </w:p>
        </w:tc>
      </w:tr>
      <w:tr w:rsidR="00000000" w:rsidDel="00021298" w14:paraId="0F041EC8" w14:textId="6E9064FA">
        <w:trPr>
          <w:del w:id="138" w:author="V2" w:date="2022-12-01T11:27: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BD4F5" w14:textId="26AE5E4C" w:rsidR="000404DD" w:rsidDel="00021298" w:rsidRDefault="000404DD">
            <w:pPr>
              <w:pStyle w:val="TAL"/>
              <w:rPr>
                <w:del w:id="139" w:author="V2" w:date="2022-12-01T11:27:00Z"/>
                <w:sz w:val="16"/>
              </w:rPr>
            </w:pPr>
            <w:del w:id="140" w:author="V2" w:date="2022-12-01T11:27:00Z">
              <w:r w:rsidDel="00021298">
                <w:rPr>
                  <w:sz w:val="16"/>
                </w:rPr>
                <w:delText>C1-227019</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5A6FA" w14:textId="4722D1A4" w:rsidR="000404DD" w:rsidDel="00021298" w:rsidRDefault="000404DD">
            <w:pPr>
              <w:pStyle w:val="TAL"/>
              <w:rPr>
                <w:del w:id="141" w:author="V2" w:date="2022-12-01T11:27:00Z"/>
                <w:sz w:val="16"/>
              </w:rPr>
            </w:pPr>
            <w:del w:id="142" w:author="V2" w:date="2022-12-01T11:27:00Z">
              <w:r w:rsidDel="00021298">
                <w:rPr>
                  <w:sz w:val="16"/>
                </w:rPr>
                <w:delText>New WID on CT aspects of enhancement of 5G UE Policy</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394EB" w14:textId="0336102B" w:rsidR="000404DD" w:rsidDel="00021298" w:rsidRDefault="000404DD">
            <w:pPr>
              <w:pStyle w:val="TAL"/>
              <w:rPr>
                <w:del w:id="143" w:author="V2" w:date="2022-12-01T11:27:00Z"/>
                <w:sz w:val="16"/>
              </w:rPr>
            </w:pPr>
            <w:del w:id="144" w:author="V2" w:date="2022-12-01T11:27:00Z">
              <w:r w:rsidDel="00021298">
                <w:rPr>
                  <w:sz w:val="16"/>
                </w:rPr>
                <w:delText>Intel</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4DBE0" w14:textId="04E8B5BA" w:rsidR="000404DD" w:rsidDel="00021298" w:rsidRDefault="000404DD">
            <w:pPr>
              <w:pStyle w:val="TAL"/>
              <w:rPr>
                <w:del w:id="145" w:author="V2" w:date="2022-12-01T11:27:00Z"/>
                <w:sz w:val="16"/>
              </w:rPr>
            </w:pPr>
            <w:del w:id="146" w:author="V2" w:date="2022-12-01T11:27:00Z">
              <w:r w:rsidDel="00021298">
                <w:rPr>
                  <w:sz w:val="16"/>
                </w:rPr>
                <w:delText>WID new</w:delText>
              </w:r>
            </w:del>
          </w:p>
        </w:tc>
      </w:tr>
      <w:tr w:rsidR="00000000" w14:paraId="3B1C884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DA28B" w14:textId="77777777" w:rsidR="000404DD" w:rsidRDefault="000404DD">
            <w:pPr>
              <w:pStyle w:val="TAL"/>
              <w:rPr>
                <w:sz w:val="16"/>
              </w:rPr>
            </w:pPr>
            <w:r>
              <w:rPr>
                <w:sz w:val="16"/>
              </w:rPr>
              <w:t>C1-227022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177B4" w14:textId="77777777" w:rsidR="000404DD" w:rsidRDefault="000404DD">
            <w:pPr>
              <w:pStyle w:val="TAL"/>
              <w:rPr>
                <w:sz w:val="16"/>
              </w:rPr>
            </w:pPr>
            <w:r>
              <w:rPr>
                <w:sz w:val="16"/>
              </w:rPr>
              <w:t>New WID on CT aspects of proximity based services in 5GS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9F9A0" w14:textId="77777777" w:rsidR="000404DD" w:rsidRDefault="000404DD">
            <w:pPr>
              <w:pStyle w:val="TAL"/>
              <w:rPr>
                <w:sz w:val="16"/>
              </w:rPr>
            </w:pPr>
            <w:r>
              <w:rPr>
                <w:sz w:val="16"/>
              </w:rPr>
              <w:t>CATT / Xiaoyan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A42AC" w14:textId="77777777" w:rsidR="000404DD" w:rsidRDefault="000404DD">
            <w:pPr>
              <w:pStyle w:val="TAL"/>
              <w:rPr>
                <w:sz w:val="16"/>
              </w:rPr>
            </w:pPr>
            <w:r>
              <w:rPr>
                <w:sz w:val="16"/>
              </w:rPr>
              <w:t>WID new</w:t>
            </w:r>
          </w:p>
        </w:tc>
      </w:tr>
      <w:tr w:rsidR="00000000" w14:paraId="6750CB64"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472FE" w14:textId="77777777" w:rsidR="000404DD" w:rsidRDefault="000404DD">
            <w:pPr>
              <w:pStyle w:val="TAL"/>
              <w:rPr>
                <w:sz w:val="16"/>
              </w:rPr>
            </w:pPr>
            <w:r>
              <w:rPr>
                <w:sz w:val="16"/>
              </w:rPr>
              <w:t>C1-227145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C4F64" w14:textId="77777777" w:rsidR="000404DD" w:rsidRDefault="000404DD">
            <w:pPr>
              <w:pStyle w:val="TAL"/>
              <w:rPr>
                <w:sz w:val="16"/>
              </w:rPr>
            </w:pPr>
            <w:r>
              <w:rPr>
                <w:sz w:val="16"/>
              </w:rPr>
              <w:t>New WID on Secondary DN authentication and authorization in EPC IWK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E965B"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AF188" w14:textId="77777777" w:rsidR="000404DD" w:rsidRDefault="000404DD">
            <w:pPr>
              <w:pStyle w:val="TAL"/>
              <w:rPr>
                <w:sz w:val="16"/>
              </w:rPr>
            </w:pPr>
            <w:r>
              <w:rPr>
                <w:sz w:val="16"/>
              </w:rPr>
              <w:t>WID new</w:t>
            </w:r>
          </w:p>
        </w:tc>
      </w:tr>
      <w:tr w:rsidR="00000000" w14:paraId="50CC956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7A521" w14:textId="77777777" w:rsidR="000404DD" w:rsidRDefault="000404DD">
            <w:pPr>
              <w:pStyle w:val="TAL"/>
              <w:rPr>
                <w:sz w:val="16"/>
              </w:rPr>
            </w:pPr>
            <w:r>
              <w:rPr>
                <w:sz w:val="16"/>
              </w:rPr>
              <w:t>C1-227147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6A8BF" w14:textId="77777777" w:rsidR="000404DD" w:rsidRDefault="000404DD">
            <w:pPr>
              <w:pStyle w:val="TAL"/>
              <w:rPr>
                <w:sz w:val="16"/>
              </w:rPr>
            </w:pPr>
            <w:r>
              <w:rPr>
                <w:sz w:val="16"/>
              </w:rPr>
              <w:t>New WID on Enhanced Service Enabler Architecture Layer for Verticals Phase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4855A" w14:textId="77777777" w:rsidR="000404DD" w:rsidRDefault="000404DD">
            <w:pPr>
              <w:pStyle w:val="TAL"/>
              <w:rPr>
                <w:sz w:val="16"/>
              </w:rPr>
            </w:pPr>
            <w:r>
              <w:rPr>
                <w:sz w:val="16"/>
              </w:rPr>
              <w:t>Samsung / Vijay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C78A2" w14:textId="77777777" w:rsidR="000404DD" w:rsidRDefault="000404DD">
            <w:pPr>
              <w:pStyle w:val="TAL"/>
              <w:rPr>
                <w:sz w:val="16"/>
              </w:rPr>
            </w:pPr>
            <w:r>
              <w:rPr>
                <w:sz w:val="16"/>
              </w:rPr>
              <w:t>WID new</w:t>
            </w:r>
          </w:p>
        </w:tc>
      </w:tr>
      <w:tr w:rsidR="00000000" w14:paraId="02C51F2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C5863" w14:textId="77777777" w:rsidR="000404DD" w:rsidRDefault="000404DD">
            <w:pPr>
              <w:pStyle w:val="TAL"/>
              <w:rPr>
                <w:sz w:val="16"/>
              </w:rPr>
            </w:pPr>
            <w:r>
              <w:rPr>
                <w:sz w:val="16"/>
              </w:rPr>
              <w:t>C1-227159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7A688" w14:textId="77777777" w:rsidR="000404DD" w:rsidRDefault="000404DD">
            <w:pPr>
              <w:pStyle w:val="TAL"/>
              <w:rPr>
                <w:sz w:val="16"/>
              </w:rPr>
            </w:pPr>
            <w:r>
              <w:rPr>
                <w:sz w:val="16"/>
              </w:rPr>
              <w:t>New WID on CT aspect of Seamless UE context recovery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C7DB4" w14:textId="77777777" w:rsidR="000404DD" w:rsidRDefault="000404DD">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F5B7A" w14:textId="77777777" w:rsidR="000404DD" w:rsidRDefault="000404DD">
            <w:pPr>
              <w:pStyle w:val="TAL"/>
              <w:rPr>
                <w:sz w:val="16"/>
              </w:rPr>
            </w:pPr>
            <w:r>
              <w:rPr>
                <w:sz w:val="16"/>
              </w:rPr>
              <w:t>WID new</w:t>
            </w:r>
          </w:p>
        </w:tc>
      </w:tr>
      <w:tr w:rsidR="00000000" w14:paraId="6F74D6D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9E29A" w14:textId="77777777" w:rsidR="000404DD" w:rsidRDefault="000404DD">
            <w:pPr>
              <w:pStyle w:val="TAL"/>
              <w:rPr>
                <w:sz w:val="16"/>
              </w:rPr>
            </w:pPr>
            <w:r>
              <w:rPr>
                <w:sz w:val="16"/>
              </w:rPr>
              <w:t>C1-227160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7254F" w14:textId="77777777" w:rsidR="000404DD" w:rsidRDefault="000404DD">
            <w:pPr>
              <w:pStyle w:val="TAL"/>
              <w:rPr>
                <w:sz w:val="16"/>
              </w:rPr>
            </w:pPr>
            <w:r>
              <w:rPr>
                <w:sz w:val="16"/>
              </w:rPr>
              <w:t>New WID on support for 5WWC,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F1FBD"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17FE9" w14:textId="77777777" w:rsidR="000404DD" w:rsidRDefault="000404DD">
            <w:pPr>
              <w:pStyle w:val="TAL"/>
              <w:rPr>
                <w:sz w:val="16"/>
              </w:rPr>
            </w:pPr>
            <w:r>
              <w:rPr>
                <w:sz w:val="16"/>
              </w:rPr>
              <w:t>WID new</w:t>
            </w:r>
          </w:p>
        </w:tc>
      </w:tr>
      <w:tr w:rsidR="00000000" w14:paraId="5E75B776"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32E6D" w14:textId="77777777" w:rsidR="000404DD" w:rsidRDefault="000404DD">
            <w:pPr>
              <w:pStyle w:val="TAL"/>
              <w:rPr>
                <w:sz w:val="16"/>
              </w:rPr>
            </w:pPr>
            <w:r>
              <w:rPr>
                <w:sz w:val="16"/>
              </w:rPr>
              <w:t>C1-226612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90582" w14:textId="77777777" w:rsidR="000404DD" w:rsidRDefault="000404DD">
            <w:pPr>
              <w:pStyle w:val="TAL"/>
              <w:rPr>
                <w:sz w:val="16"/>
              </w:rPr>
            </w:pPr>
            <w:r>
              <w:rPr>
                <w:sz w:val="16"/>
              </w:rPr>
              <w:t>Revised WID on IMS Stage-3 IETF Protocol Alignment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51416" w14:textId="77777777" w:rsidR="000404DD" w:rsidRDefault="000404D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04AE3" w14:textId="77777777" w:rsidR="000404DD" w:rsidRDefault="000404DD">
            <w:pPr>
              <w:pStyle w:val="TAL"/>
              <w:rPr>
                <w:sz w:val="16"/>
              </w:rPr>
            </w:pPr>
            <w:r>
              <w:rPr>
                <w:sz w:val="16"/>
              </w:rPr>
              <w:t>WID revised</w:t>
            </w:r>
          </w:p>
        </w:tc>
      </w:tr>
      <w:tr w:rsidR="00000000" w14:paraId="6D796E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C1144" w14:textId="77777777" w:rsidR="000404DD" w:rsidRDefault="000404DD">
            <w:pPr>
              <w:pStyle w:val="TAL"/>
              <w:rPr>
                <w:sz w:val="16"/>
              </w:rPr>
            </w:pPr>
            <w:r>
              <w:rPr>
                <w:sz w:val="16"/>
              </w:rPr>
              <w:t>C1-226829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F5105" w14:textId="77777777" w:rsidR="000404DD" w:rsidRDefault="000404DD">
            <w:pPr>
              <w:pStyle w:val="TAL"/>
              <w:rPr>
                <w:sz w:val="16"/>
              </w:rPr>
            </w:pPr>
            <w:r>
              <w:rPr>
                <w:sz w:val="16"/>
              </w:rPr>
              <w:t xml:space="preserve">Protocol enhancements for Mission Critical Services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3F532" w14:textId="77777777" w:rsidR="000404DD" w:rsidRDefault="000404DD">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26AD7" w14:textId="77777777" w:rsidR="000404DD" w:rsidRDefault="000404DD">
            <w:pPr>
              <w:pStyle w:val="TAL"/>
              <w:rPr>
                <w:sz w:val="16"/>
              </w:rPr>
            </w:pPr>
            <w:r>
              <w:rPr>
                <w:sz w:val="16"/>
              </w:rPr>
              <w:t>WID revised</w:t>
            </w:r>
          </w:p>
        </w:tc>
      </w:tr>
    </w:tbl>
    <w:p w14:paraId="66879DA3" w14:textId="77777777" w:rsidR="000404DD" w:rsidRDefault="000404DD" w:rsidP="000404DD"/>
    <w:p w14:paraId="7BB750F3" w14:textId="77777777" w:rsidR="000404DD" w:rsidRDefault="000404DD" w:rsidP="000404DD">
      <w:pPr>
        <w:pStyle w:val="Heading2"/>
      </w:pPr>
      <w:r>
        <w:br w:type="page"/>
      </w:r>
      <w:r>
        <w:lastRenderedPageBreak/>
        <w:t>Annex E: List of draft Technical Specifications and Reports</w:t>
      </w:r>
    </w:p>
    <w:p w14:paraId="42A97935"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47"/>
        <w:gridCol w:w="587"/>
        <w:gridCol w:w="927"/>
      </w:tblGrid>
      <w:tr w:rsidR="00000000" w14:paraId="1FD2BDF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BB4B3"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03E0C" w14:textId="77777777" w:rsidR="000404DD" w:rsidRDefault="000404DD">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9387C" w14:textId="77777777" w:rsidR="000404DD" w:rsidRDefault="000404DD">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8DCFD" w14:textId="77777777" w:rsidR="000404DD" w:rsidRDefault="000404DD">
            <w:pPr>
              <w:pStyle w:val="TAH"/>
            </w:pPr>
            <w:r>
              <w:t>Doc title</w:t>
            </w:r>
          </w:p>
        </w:tc>
      </w:tr>
    </w:tbl>
    <w:p w14:paraId="72CF51D9" w14:textId="77777777" w:rsidR="000404DD" w:rsidRDefault="000404DD" w:rsidP="000404DD"/>
    <w:p w14:paraId="1683E1DA" w14:textId="77777777" w:rsidR="000404DD" w:rsidRDefault="000404DD" w:rsidP="000404DD">
      <w:pPr>
        <w:pStyle w:val="Heading2"/>
      </w:pPr>
      <w:r>
        <w:br w:type="page"/>
      </w:r>
      <w:r>
        <w:lastRenderedPageBreak/>
        <w:t>Annex F: List of action items</w:t>
      </w:r>
    </w:p>
    <w:p w14:paraId="5C7C30F3"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rsidR="00000000" w14:paraId="640C5CC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EC26E" w14:textId="77777777" w:rsidR="000404DD" w:rsidRDefault="000404DD">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5BBDE" w14:textId="77777777" w:rsidR="000404DD" w:rsidRDefault="000404DD">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51F8C"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806EA" w14:textId="77777777" w:rsidR="000404DD" w:rsidRDefault="000404DD">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E1CAA" w14:textId="77777777" w:rsidR="000404DD" w:rsidRDefault="000404DD">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EA7EA" w14:textId="77777777" w:rsidR="000404DD" w:rsidRDefault="000404DD">
            <w:pPr>
              <w:pStyle w:val="TAH"/>
            </w:pPr>
            <w:r>
              <w:t>Due by</w:t>
            </w:r>
          </w:p>
        </w:tc>
      </w:tr>
    </w:tbl>
    <w:p w14:paraId="494F1A0D" w14:textId="77777777" w:rsidR="000404DD" w:rsidRDefault="000404DD" w:rsidP="000404DD"/>
    <w:p w14:paraId="7AA73890" w14:textId="77777777" w:rsidR="000404DD" w:rsidRDefault="000404DD" w:rsidP="000404DD">
      <w:pPr>
        <w:pStyle w:val="Heading2"/>
      </w:pPr>
      <w:r>
        <w:br w:type="page"/>
      </w:r>
      <w:r>
        <w:lastRenderedPageBreak/>
        <w:t>Annex G: List of decisions</w:t>
      </w:r>
    </w:p>
    <w:p w14:paraId="7C31F654"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rsidR="00000000" w14:paraId="63DF16F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3E4D6" w14:textId="77777777" w:rsidR="000404DD" w:rsidRDefault="000404DD">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EA402" w14:textId="77777777" w:rsidR="000404DD" w:rsidRDefault="000404DD">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6B864" w14:textId="77777777" w:rsidR="000404DD" w:rsidRDefault="000404DD">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CC21A" w14:textId="77777777" w:rsidR="000404DD" w:rsidRDefault="000404DD">
            <w:pPr>
              <w:pStyle w:val="TAH"/>
            </w:pPr>
            <w:r>
              <w:t>Details</w:t>
            </w:r>
          </w:p>
        </w:tc>
      </w:tr>
    </w:tbl>
    <w:p w14:paraId="0080F26D" w14:textId="77777777" w:rsidR="000404DD" w:rsidRDefault="000404DD" w:rsidP="000404DD"/>
    <w:p w14:paraId="6DE0FA44" w14:textId="77777777" w:rsidR="000404DD" w:rsidRDefault="000404DD" w:rsidP="000404DD">
      <w:pPr>
        <w:pStyle w:val="Heading2"/>
      </w:pPr>
      <w:r>
        <w:br w:type="page"/>
      </w:r>
      <w:r>
        <w:lastRenderedPageBreak/>
        <w:t>Annex H: List of participants</w:t>
      </w:r>
    </w:p>
    <w:p w14:paraId="6AEDE528" w14:textId="77777777" w:rsidR="000404DD" w:rsidRDefault="000404DD" w:rsidP="000404DD">
      <w:pPr>
        <w:pStyle w:val="TH"/>
      </w:pPr>
    </w:p>
    <w:tbl>
      <w:tblPr>
        <w:tblW w:w="17227" w:type="dxa"/>
        <w:tblInd w:w="108" w:type="dxa"/>
        <w:tblLook w:val="04A0" w:firstRow="1" w:lastRow="0" w:firstColumn="1" w:lastColumn="0" w:noHBand="0" w:noVBand="1"/>
      </w:tblPr>
      <w:tblGrid>
        <w:gridCol w:w="960"/>
        <w:gridCol w:w="1684"/>
        <w:gridCol w:w="1874"/>
        <w:gridCol w:w="1241"/>
        <w:gridCol w:w="3175"/>
        <w:gridCol w:w="1067"/>
        <w:gridCol w:w="1548"/>
        <w:gridCol w:w="3619"/>
        <w:gridCol w:w="1362"/>
        <w:gridCol w:w="1548"/>
      </w:tblGrid>
      <w:tr w:rsidR="000404DD" w14:paraId="685EF359" w14:textId="77777777" w:rsidTr="000404DD">
        <w:trPr>
          <w:trHeight w:val="288"/>
        </w:trPr>
        <w:tc>
          <w:tcPr>
            <w:tcW w:w="960" w:type="dxa"/>
            <w:noWrap/>
            <w:vAlign w:val="bottom"/>
            <w:hideMark/>
          </w:tcPr>
          <w:p w14:paraId="437D2E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TITLE</w:t>
            </w:r>
          </w:p>
        </w:tc>
        <w:tc>
          <w:tcPr>
            <w:tcW w:w="1684" w:type="dxa"/>
            <w:noWrap/>
            <w:vAlign w:val="bottom"/>
            <w:hideMark/>
          </w:tcPr>
          <w:p w14:paraId="347A92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Family Name</w:t>
            </w:r>
          </w:p>
        </w:tc>
        <w:tc>
          <w:tcPr>
            <w:tcW w:w="1874" w:type="dxa"/>
            <w:noWrap/>
            <w:vAlign w:val="bottom"/>
            <w:hideMark/>
          </w:tcPr>
          <w:p w14:paraId="5D56BC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Given Name</w:t>
            </w:r>
          </w:p>
        </w:tc>
        <w:tc>
          <w:tcPr>
            <w:tcW w:w="1055" w:type="dxa"/>
            <w:noWrap/>
            <w:vAlign w:val="bottom"/>
            <w:hideMark/>
          </w:tcPr>
          <w:p w14:paraId="6390B1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Role</w:t>
            </w:r>
          </w:p>
        </w:tc>
        <w:tc>
          <w:tcPr>
            <w:tcW w:w="3175" w:type="dxa"/>
            <w:noWrap/>
            <w:vAlign w:val="bottom"/>
            <w:hideMark/>
          </w:tcPr>
          <w:p w14:paraId="40FF22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Organization</w:t>
            </w:r>
          </w:p>
        </w:tc>
        <w:tc>
          <w:tcPr>
            <w:tcW w:w="960" w:type="dxa"/>
            <w:noWrap/>
            <w:vAlign w:val="bottom"/>
            <w:hideMark/>
          </w:tcPr>
          <w:p w14:paraId="16ECEA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Category Code</w:t>
            </w:r>
          </w:p>
        </w:tc>
        <w:tc>
          <w:tcPr>
            <w:tcW w:w="1362" w:type="dxa"/>
            <w:noWrap/>
            <w:vAlign w:val="bottom"/>
            <w:hideMark/>
          </w:tcPr>
          <w:p w14:paraId="19EEB2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Status Code</w:t>
            </w:r>
          </w:p>
        </w:tc>
        <w:tc>
          <w:tcPr>
            <w:tcW w:w="3619" w:type="dxa"/>
            <w:noWrap/>
            <w:vAlign w:val="bottom"/>
            <w:hideMark/>
          </w:tcPr>
          <w:p w14:paraId="7548C0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w:t>
            </w:r>
          </w:p>
        </w:tc>
        <w:tc>
          <w:tcPr>
            <w:tcW w:w="1176" w:type="dxa"/>
            <w:noWrap/>
            <w:vAlign w:val="bottom"/>
            <w:hideMark/>
          </w:tcPr>
          <w:p w14:paraId="031D51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 Category Code</w:t>
            </w:r>
          </w:p>
        </w:tc>
        <w:tc>
          <w:tcPr>
            <w:tcW w:w="1362" w:type="dxa"/>
            <w:noWrap/>
            <w:vAlign w:val="bottom"/>
            <w:hideMark/>
          </w:tcPr>
          <w:p w14:paraId="16B993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 Status Code</w:t>
            </w:r>
          </w:p>
        </w:tc>
      </w:tr>
      <w:tr w:rsidR="000404DD" w14:paraId="242C96BC" w14:textId="77777777" w:rsidTr="000404DD">
        <w:trPr>
          <w:trHeight w:val="288"/>
        </w:trPr>
        <w:tc>
          <w:tcPr>
            <w:tcW w:w="960" w:type="dxa"/>
            <w:noWrap/>
            <w:vAlign w:val="bottom"/>
            <w:hideMark/>
          </w:tcPr>
          <w:p w14:paraId="1DAA8D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30BDD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Abbas</w:t>
            </w:r>
          </w:p>
        </w:tc>
        <w:tc>
          <w:tcPr>
            <w:tcW w:w="1874" w:type="dxa"/>
            <w:noWrap/>
            <w:vAlign w:val="bottom"/>
            <w:hideMark/>
          </w:tcPr>
          <w:p w14:paraId="69461B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Taimoor</w:t>
            </w:r>
          </w:p>
        </w:tc>
        <w:tc>
          <w:tcPr>
            <w:tcW w:w="1055" w:type="dxa"/>
            <w:noWrap/>
            <w:vAlign w:val="bottom"/>
            <w:hideMark/>
          </w:tcPr>
          <w:p w14:paraId="419A3C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50F87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960" w:type="dxa"/>
            <w:noWrap/>
            <w:vAlign w:val="bottom"/>
            <w:hideMark/>
          </w:tcPr>
          <w:p w14:paraId="4FD543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38E5A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720D9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1176" w:type="dxa"/>
            <w:noWrap/>
            <w:vAlign w:val="bottom"/>
            <w:hideMark/>
          </w:tcPr>
          <w:p w14:paraId="525308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67010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BE55250" w14:textId="77777777" w:rsidTr="000404DD">
        <w:trPr>
          <w:trHeight w:val="288"/>
        </w:trPr>
        <w:tc>
          <w:tcPr>
            <w:tcW w:w="960" w:type="dxa"/>
            <w:noWrap/>
            <w:vAlign w:val="bottom"/>
            <w:hideMark/>
          </w:tcPr>
          <w:p w14:paraId="5D9F6D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82D6B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Aghili</w:t>
            </w:r>
          </w:p>
        </w:tc>
        <w:tc>
          <w:tcPr>
            <w:tcW w:w="1874" w:type="dxa"/>
            <w:noWrap/>
            <w:vAlign w:val="bottom"/>
            <w:hideMark/>
          </w:tcPr>
          <w:p w14:paraId="119390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Behrouz</w:t>
            </w:r>
          </w:p>
        </w:tc>
        <w:tc>
          <w:tcPr>
            <w:tcW w:w="1055" w:type="dxa"/>
            <w:noWrap/>
            <w:vAlign w:val="bottom"/>
            <w:hideMark/>
          </w:tcPr>
          <w:p w14:paraId="65274A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F57D55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960" w:type="dxa"/>
            <w:noWrap/>
            <w:vAlign w:val="bottom"/>
            <w:hideMark/>
          </w:tcPr>
          <w:p w14:paraId="57A104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724B0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5901E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Europe Limited</w:t>
            </w:r>
          </w:p>
        </w:tc>
        <w:tc>
          <w:tcPr>
            <w:tcW w:w="1176" w:type="dxa"/>
            <w:noWrap/>
            <w:vAlign w:val="bottom"/>
            <w:hideMark/>
          </w:tcPr>
          <w:p w14:paraId="74FAB8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17D38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DAFAF82" w14:textId="77777777" w:rsidTr="000404DD">
        <w:trPr>
          <w:trHeight w:val="288"/>
        </w:trPr>
        <w:tc>
          <w:tcPr>
            <w:tcW w:w="960" w:type="dxa"/>
            <w:noWrap/>
            <w:vAlign w:val="bottom"/>
            <w:hideMark/>
          </w:tcPr>
          <w:p w14:paraId="3793A2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5C72D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Ahmad</w:t>
            </w:r>
          </w:p>
        </w:tc>
        <w:tc>
          <w:tcPr>
            <w:tcW w:w="1874" w:type="dxa"/>
            <w:noWrap/>
            <w:vAlign w:val="bottom"/>
            <w:hideMark/>
          </w:tcPr>
          <w:p w14:paraId="351B49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Saad</w:t>
            </w:r>
          </w:p>
        </w:tc>
        <w:tc>
          <w:tcPr>
            <w:tcW w:w="1055" w:type="dxa"/>
            <w:noWrap/>
            <w:vAlign w:val="bottom"/>
            <w:hideMark/>
          </w:tcPr>
          <w:p w14:paraId="72D2CB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BE798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960" w:type="dxa"/>
            <w:noWrap/>
            <w:vAlign w:val="bottom"/>
            <w:hideMark/>
          </w:tcPr>
          <w:p w14:paraId="1ECA86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A8C71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8EA52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Belgium. LLC</w:t>
            </w:r>
          </w:p>
        </w:tc>
        <w:tc>
          <w:tcPr>
            <w:tcW w:w="1176" w:type="dxa"/>
            <w:noWrap/>
            <w:vAlign w:val="bottom"/>
            <w:hideMark/>
          </w:tcPr>
          <w:p w14:paraId="30728C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57BE9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E996F13" w14:textId="77777777" w:rsidTr="000404DD">
        <w:trPr>
          <w:trHeight w:val="288"/>
        </w:trPr>
        <w:tc>
          <w:tcPr>
            <w:tcW w:w="960" w:type="dxa"/>
            <w:noWrap/>
            <w:vAlign w:val="bottom"/>
            <w:hideMark/>
          </w:tcPr>
          <w:p w14:paraId="07ED13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2D019B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Al-Bakri</w:t>
            </w:r>
          </w:p>
        </w:tc>
        <w:tc>
          <w:tcPr>
            <w:tcW w:w="1874" w:type="dxa"/>
            <w:noWrap/>
            <w:vAlign w:val="bottom"/>
            <w:hideMark/>
          </w:tcPr>
          <w:p w14:paraId="31BE9C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Ban</w:t>
            </w:r>
          </w:p>
        </w:tc>
        <w:tc>
          <w:tcPr>
            <w:tcW w:w="1055" w:type="dxa"/>
            <w:noWrap/>
            <w:vAlign w:val="bottom"/>
            <w:hideMark/>
          </w:tcPr>
          <w:p w14:paraId="78804A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CABD19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960" w:type="dxa"/>
            <w:noWrap/>
            <w:vAlign w:val="bottom"/>
            <w:hideMark/>
          </w:tcPr>
          <w:p w14:paraId="169424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4C4B5D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246A3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DOCOMO Communications Lab.</w:t>
            </w:r>
          </w:p>
        </w:tc>
        <w:tc>
          <w:tcPr>
            <w:tcW w:w="1176" w:type="dxa"/>
            <w:noWrap/>
            <w:vAlign w:val="bottom"/>
            <w:hideMark/>
          </w:tcPr>
          <w:p w14:paraId="6AFA06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4D01A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32B9348" w14:textId="77777777" w:rsidTr="000404DD">
        <w:trPr>
          <w:trHeight w:val="288"/>
        </w:trPr>
        <w:tc>
          <w:tcPr>
            <w:tcW w:w="960" w:type="dxa"/>
            <w:noWrap/>
            <w:vAlign w:val="bottom"/>
            <w:hideMark/>
          </w:tcPr>
          <w:p w14:paraId="2F46D9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C0B88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Ali</w:t>
            </w:r>
          </w:p>
        </w:tc>
        <w:tc>
          <w:tcPr>
            <w:tcW w:w="1874" w:type="dxa"/>
            <w:noWrap/>
            <w:vAlign w:val="bottom"/>
            <w:hideMark/>
          </w:tcPr>
          <w:p w14:paraId="717C0B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Irfan</w:t>
            </w:r>
          </w:p>
        </w:tc>
        <w:tc>
          <w:tcPr>
            <w:tcW w:w="1055" w:type="dxa"/>
            <w:noWrap/>
            <w:vAlign w:val="bottom"/>
            <w:hideMark/>
          </w:tcPr>
          <w:p w14:paraId="3EE100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8CC8F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 Belgium</w:t>
            </w:r>
          </w:p>
        </w:tc>
        <w:tc>
          <w:tcPr>
            <w:tcW w:w="960" w:type="dxa"/>
            <w:noWrap/>
            <w:vAlign w:val="bottom"/>
            <w:hideMark/>
          </w:tcPr>
          <w:p w14:paraId="3A99B24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55846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68608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 Belgium</w:t>
            </w:r>
          </w:p>
        </w:tc>
        <w:tc>
          <w:tcPr>
            <w:tcW w:w="1176" w:type="dxa"/>
            <w:noWrap/>
            <w:vAlign w:val="bottom"/>
            <w:hideMark/>
          </w:tcPr>
          <w:p w14:paraId="2F0C3A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3208F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546E209" w14:textId="77777777" w:rsidTr="000404DD">
        <w:trPr>
          <w:trHeight w:val="288"/>
        </w:trPr>
        <w:tc>
          <w:tcPr>
            <w:tcW w:w="960" w:type="dxa"/>
            <w:noWrap/>
            <w:vAlign w:val="bottom"/>
            <w:hideMark/>
          </w:tcPr>
          <w:p w14:paraId="09BDF1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6EA4D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Antsev</w:t>
            </w:r>
          </w:p>
        </w:tc>
        <w:tc>
          <w:tcPr>
            <w:tcW w:w="1874" w:type="dxa"/>
            <w:noWrap/>
            <w:vAlign w:val="bottom"/>
            <w:hideMark/>
          </w:tcPr>
          <w:p w14:paraId="759EB1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Boris</w:t>
            </w:r>
          </w:p>
        </w:tc>
        <w:tc>
          <w:tcPr>
            <w:tcW w:w="1055" w:type="dxa"/>
            <w:noWrap/>
            <w:vAlign w:val="bottom"/>
            <w:hideMark/>
          </w:tcPr>
          <w:p w14:paraId="640A72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FCEDE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960" w:type="dxa"/>
            <w:noWrap/>
            <w:vAlign w:val="bottom"/>
            <w:hideMark/>
          </w:tcPr>
          <w:p w14:paraId="3E2914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8F413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691F7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1176" w:type="dxa"/>
            <w:noWrap/>
            <w:vAlign w:val="bottom"/>
            <w:hideMark/>
          </w:tcPr>
          <w:p w14:paraId="38D2BC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07968A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651FEAA" w14:textId="77777777" w:rsidTr="000404DD">
        <w:trPr>
          <w:trHeight w:val="288"/>
        </w:trPr>
        <w:tc>
          <w:tcPr>
            <w:tcW w:w="960" w:type="dxa"/>
            <w:noWrap/>
            <w:vAlign w:val="bottom"/>
            <w:hideMark/>
          </w:tcPr>
          <w:p w14:paraId="7B5A3B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FA3BB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Aoyagi</w:t>
            </w:r>
          </w:p>
        </w:tc>
        <w:tc>
          <w:tcPr>
            <w:tcW w:w="1874" w:type="dxa"/>
            <w:noWrap/>
            <w:vAlign w:val="bottom"/>
            <w:hideMark/>
          </w:tcPr>
          <w:p w14:paraId="575CBB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Kenichiro</w:t>
            </w:r>
          </w:p>
        </w:tc>
        <w:tc>
          <w:tcPr>
            <w:tcW w:w="1055" w:type="dxa"/>
            <w:noWrap/>
            <w:vAlign w:val="bottom"/>
            <w:hideMark/>
          </w:tcPr>
          <w:p w14:paraId="1B9F3C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6F28D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Rakuten Mobile, Inc</w:t>
            </w:r>
          </w:p>
        </w:tc>
        <w:tc>
          <w:tcPr>
            <w:tcW w:w="960" w:type="dxa"/>
            <w:noWrap/>
            <w:vAlign w:val="bottom"/>
            <w:hideMark/>
          </w:tcPr>
          <w:p w14:paraId="623E47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0A4242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B0750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Rakuten Mobile, Inc</w:t>
            </w:r>
          </w:p>
        </w:tc>
        <w:tc>
          <w:tcPr>
            <w:tcW w:w="1176" w:type="dxa"/>
            <w:noWrap/>
            <w:vAlign w:val="bottom"/>
            <w:hideMark/>
          </w:tcPr>
          <w:p w14:paraId="52B4E5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00C5FB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06D2E61" w14:textId="77777777" w:rsidTr="000404DD">
        <w:trPr>
          <w:trHeight w:val="288"/>
        </w:trPr>
        <w:tc>
          <w:tcPr>
            <w:tcW w:w="960" w:type="dxa"/>
            <w:noWrap/>
            <w:vAlign w:val="bottom"/>
            <w:hideMark/>
          </w:tcPr>
          <w:p w14:paraId="52A390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7F24F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Askerup</w:t>
            </w:r>
          </w:p>
        </w:tc>
        <w:tc>
          <w:tcPr>
            <w:tcW w:w="1874" w:type="dxa"/>
            <w:noWrap/>
            <w:vAlign w:val="bottom"/>
            <w:hideMark/>
          </w:tcPr>
          <w:p w14:paraId="55D1AE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Anders</w:t>
            </w:r>
          </w:p>
        </w:tc>
        <w:tc>
          <w:tcPr>
            <w:tcW w:w="1055" w:type="dxa"/>
            <w:noWrap/>
            <w:vAlign w:val="bottom"/>
            <w:hideMark/>
          </w:tcPr>
          <w:p w14:paraId="6815C4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62915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Hewlett-Packard Enterprise</w:t>
            </w:r>
          </w:p>
        </w:tc>
        <w:tc>
          <w:tcPr>
            <w:tcW w:w="960" w:type="dxa"/>
            <w:noWrap/>
            <w:vAlign w:val="bottom"/>
            <w:hideMark/>
          </w:tcPr>
          <w:p w14:paraId="113321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18F02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65F73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Hewlett-Packard Enterprise</w:t>
            </w:r>
          </w:p>
        </w:tc>
        <w:tc>
          <w:tcPr>
            <w:tcW w:w="1176" w:type="dxa"/>
            <w:noWrap/>
            <w:vAlign w:val="bottom"/>
            <w:hideMark/>
          </w:tcPr>
          <w:p w14:paraId="66E7FD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CE536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CF532CE" w14:textId="77777777" w:rsidTr="000404DD">
        <w:trPr>
          <w:trHeight w:val="288"/>
        </w:trPr>
        <w:tc>
          <w:tcPr>
            <w:tcW w:w="960" w:type="dxa"/>
            <w:noWrap/>
            <w:vAlign w:val="bottom"/>
            <w:hideMark/>
          </w:tcPr>
          <w:p w14:paraId="679917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71929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Atarius</w:t>
            </w:r>
          </w:p>
        </w:tc>
        <w:tc>
          <w:tcPr>
            <w:tcW w:w="1874" w:type="dxa"/>
            <w:noWrap/>
            <w:vAlign w:val="bottom"/>
            <w:hideMark/>
          </w:tcPr>
          <w:p w14:paraId="1B5240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Roozbeh</w:t>
            </w:r>
          </w:p>
        </w:tc>
        <w:tc>
          <w:tcPr>
            <w:tcW w:w="1055" w:type="dxa"/>
            <w:noWrap/>
            <w:vAlign w:val="bottom"/>
            <w:hideMark/>
          </w:tcPr>
          <w:p w14:paraId="3D7E33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95D44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UK Ltd.</w:t>
            </w:r>
          </w:p>
        </w:tc>
        <w:tc>
          <w:tcPr>
            <w:tcW w:w="960" w:type="dxa"/>
            <w:noWrap/>
            <w:vAlign w:val="bottom"/>
            <w:hideMark/>
          </w:tcPr>
          <w:p w14:paraId="67FE7A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8BB87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D45AF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UK Ltd.</w:t>
            </w:r>
          </w:p>
        </w:tc>
        <w:tc>
          <w:tcPr>
            <w:tcW w:w="1176" w:type="dxa"/>
            <w:noWrap/>
            <w:vAlign w:val="bottom"/>
            <w:hideMark/>
          </w:tcPr>
          <w:p w14:paraId="356756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8616F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019A55E" w14:textId="77777777" w:rsidTr="000404DD">
        <w:trPr>
          <w:trHeight w:val="288"/>
        </w:trPr>
        <w:tc>
          <w:tcPr>
            <w:tcW w:w="960" w:type="dxa"/>
            <w:noWrap/>
            <w:vAlign w:val="bottom"/>
            <w:hideMark/>
          </w:tcPr>
          <w:p w14:paraId="55AAD2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156573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Axell</w:t>
            </w:r>
          </w:p>
        </w:tc>
        <w:tc>
          <w:tcPr>
            <w:tcW w:w="1874" w:type="dxa"/>
            <w:noWrap/>
            <w:vAlign w:val="bottom"/>
            <w:hideMark/>
          </w:tcPr>
          <w:p w14:paraId="701D8E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Jörgen</w:t>
            </w:r>
          </w:p>
        </w:tc>
        <w:tc>
          <w:tcPr>
            <w:tcW w:w="1055" w:type="dxa"/>
            <w:noWrap/>
            <w:vAlign w:val="bottom"/>
            <w:hideMark/>
          </w:tcPr>
          <w:p w14:paraId="38FF65F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Vice Chair</w:t>
            </w:r>
          </w:p>
        </w:tc>
        <w:tc>
          <w:tcPr>
            <w:tcW w:w="3175" w:type="dxa"/>
            <w:noWrap/>
            <w:vAlign w:val="bottom"/>
            <w:hideMark/>
          </w:tcPr>
          <w:p w14:paraId="38F89E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34ED73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4619A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F6CF4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España S.A.</w:t>
            </w:r>
          </w:p>
        </w:tc>
        <w:tc>
          <w:tcPr>
            <w:tcW w:w="1176" w:type="dxa"/>
            <w:noWrap/>
            <w:vAlign w:val="bottom"/>
            <w:hideMark/>
          </w:tcPr>
          <w:p w14:paraId="11FBFE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B4F66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DF08264" w14:textId="77777777" w:rsidTr="000404DD">
        <w:trPr>
          <w:trHeight w:val="288"/>
        </w:trPr>
        <w:tc>
          <w:tcPr>
            <w:tcW w:w="960" w:type="dxa"/>
            <w:noWrap/>
            <w:vAlign w:val="bottom"/>
            <w:hideMark/>
          </w:tcPr>
          <w:p w14:paraId="72E9AF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0A1130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Baboescu</w:t>
            </w:r>
          </w:p>
        </w:tc>
        <w:tc>
          <w:tcPr>
            <w:tcW w:w="1874" w:type="dxa"/>
            <w:noWrap/>
            <w:vAlign w:val="bottom"/>
            <w:hideMark/>
          </w:tcPr>
          <w:p w14:paraId="507185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Florin</w:t>
            </w:r>
          </w:p>
        </w:tc>
        <w:tc>
          <w:tcPr>
            <w:tcW w:w="1055" w:type="dxa"/>
            <w:noWrap/>
            <w:vAlign w:val="bottom"/>
            <w:hideMark/>
          </w:tcPr>
          <w:p w14:paraId="2E274C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4A0B0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BROADCOM CORPORATION</w:t>
            </w:r>
          </w:p>
        </w:tc>
        <w:tc>
          <w:tcPr>
            <w:tcW w:w="960" w:type="dxa"/>
            <w:noWrap/>
            <w:vAlign w:val="bottom"/>
            <w:hideMark/>
          </w:tcPr>
          <w:p w14:paraId="13ABC3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F8077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E8208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BROADCOM CORPORATION</w:t>
            </w:r>
          </w:p>
        </w:tc>
        <w:tc>
          <w:tcPr>
            <w:tcW w:w="1176" w:type="dxa"/>
            <w:noWrap/>
            <w:vAlign w:val="bottom"/>
            <w:hideMark/>
          </w:tcPr>
          <w:p w14:paraId="1D82C8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D4653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355DB3E" w14:textId="77777777" w:rsidTr="000404DD">
        <w:trPr>
          <w:trHeight w:val="288"/>
        </w:trPr>
        <w:tc>
          <w:tcPr>
            <w:tcW w:w="960" w:type="dxa"/>
            <w:noWrap/>
            <w:vAlign w:val="bottom"/>
            <w:hideMark/>
          </w:tcPr>
          <w:p w14:paraId="1EC708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4AD3F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Baek</w:t>
            </w:r>
          </w:p>
        </w:tc>
        <w:tc>
          <w:tcPr>
            <w:tcW w:w="1874" w:type="dxa"/>
            <w:noWrap/>
            <w:vAlign w:val="bottom"/>
            <w:hideMark/>
          </w:tcPr>
          <w:p w14:paraId="1576DE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Youngkyo</w:t>
            </w:r>
          </w:p>
        </w:tc>
        <w:tc>
          <w:tcPr>
            <w:tcW w:w="1055" w:type="dxa"/>
            <w:noWrap/>
            <w:vAlign w:val="bottom"/>
            <w:hideMark/>
          </w:tcPr>
          <w:p w14:paraId="0C38C0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84834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960" w:type="dxa"/>
            <w:noWrap/>
            <w:vAlign w:val="bottom"/>
            <w:hideMark/>
          </w:tcPr>
          <w:p w14:paraId="050026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1E0BD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5D420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Polska</w:t>
            </w:r>
          </w:p>
        </w:tc>
        <w:tc>
          <w:tcPr>
            <w:tcW w:w="1176" w:type="dxa"/>
            <w:noWrap/>
            <w:vAlign w:val="bottom"/>
            <w:hideMark/>
          </w:tcPr>
          <w:p w14:paraId="45E68E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90797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6C19374" w14:textId="77777777" w:rsidTr="000404DD">
        <w:trPr>
          <w:trHeight w:val="288"/>
        </w:trPr>
        <w:tc>
          <w:tcPr>
            <w:tcW w:w="960" w:type="dxa"/>
            <w:noWrap/>
            <w:vAlign w:val="bottom"/>
            <w:hideMark/>
          </w:tcPr>
          <w:p w14:paraId="3FC8DD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7EDDF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Berisot</w:t>
            </w:r>
          </w:p>
        </w:tc>
        <w:tc>
          <w:tcPr>
            <w:tcW w:w="1874" w:type="dxa"/>
            <w:noWrap/>
            <w:vAlign w:val="bottom"/>
            <w:hideMark/>
          </w:tcPr>
          <w:p w14:paraId="1B9FBE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Thierry</w:t>
            </w:r>
          </w:p>
        </w:tc>
        <w:tc>
          <w:tcPr>
            <w:tcW w:w="1055" w:type="dxa"/>
            <w:noWrap/>
            <w:vAlign w:val="bottom"/>
            <w:hideMark/>
          </w:tcPr>
          <w:p w14:paraId="5A4D66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6747C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NOVAMINT</w:t>
            </w:r>
          </w:p>
        </w:tc>
        <w:tc>
          <w:tcPr>
            <w:tcW w:w="960" w:type="dxa"/>
            <w:noWrap/>
            <w:vAlign w:val="bottom"/>
            <w:hideMark/>
          </w:tcPr>
          <w:p w14:paraId="1DC9F8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84533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1D93C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NOVAMINT</w:t>
            </w:r>
          </w:p>
        </w:tc>
        <w:tc>
          <w:tcPr>
            <w:tcW w:w="1176" w:type="dxa"/>
            <w:noWrap/>
            <w:vAlign w:val="bottom"/>
            <w:hideMark/>
          </w:tcPr>
          <w:p w14:paraId="45F635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17669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EE6BCEF" w14:textId="77777777" w:rsidTr="000404DD">
        <w:trPr>
          <w:trHeight w:val="288"/>
        </w:trPr>
        <w:tc>
          <w:tcPr>
            <w:tcW w:w="960" w:type="dxa"/>
            <w:noWrap/>
            <w:vAlign w:val="bottom"/>
            <w:hideMark/>
          </w:tcPr>
          <w:p w14:paraId="4B428F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376AB4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Bhalla</w:t>
            </w:r>
          </w:p>
        </w:tc>
        <w:tc>
          <w:tcPr>
            <w:tcW w:w="1874" w:type="dxa"/>
            <w:noWrap/>
            <w:vAlign w:val="bottom"/>
            <w:hideMark/>
          </w:tcPr>
          <w:p w14:paraId="0A94CC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Manish</w:t>
            </w:r>
          </w:p>
        </w:tc>
        <w:tc>
          <w:tcPr>
            <w:tcW w:w="1055" w:type="dxa"/>
            <w:noWrap/>
            <w:vAlign w:val="bottom"/>
            <w:hideMark/>
          </w:tcPr>
          <w:p w14:paraId="09642C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30E92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Corporation</w:t>
            </w:r>
          </w:p>
        </w:tc>
        <w:tc>
          <w:tcPr>
            <w:tcW w:w="960" w:type="dxa"/>
            <w:noWrap/>
            <w:vAlign w:val="bottom"/>
            <w:hideMark/>
          </w:tcPr>
          <w:p w14:paraId="4115A6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69839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8E953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UK</w:t>
            </w:r>
          </w:p>
        </w:tc>
        <w:tc>
          <w:tcPr>
            <w:tcW w:w="1176" w:type="dxa"/>
            <w:noWrap/>
            <w:vAlign w:val="bottom"/>
            <w:hideMark/>
          </w:tcPr>
          <w:p w14:paraId="3A3346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C193A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1AB7166" w14:textId="77777777" w:rsidTr="000404DD">
        <w:trPr>
          <w:trHeight w:val="288"/>
        </w:trPr>
        <w:tc>
          <w:tcPr>
            <w:tcW w:w="960" w:type="dxa"/>
            <w:noWrap/>
            <w:vAlign w:val="bottom"/>
            <w:hideMark/>
          </w:tcPr>
          <w:p w14:paraId="04EAF4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4B80C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Bhamri</w:t>
            </w:r>
          </w:p>
        </w:tc>
        <w:tc>
          <w:tcPr>
            <w:tcW w:w="1874" w:type="dxa"/>
            <w:noWrap/>
            <w:vAlign w:val="bottom"/>
            <w:hideMark/>
          </w:tcPr>
          <w:p w14:paraId="63D48F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Ankit</w:t>
            </w:r>
          </w:p>
        </w:tc>
        <w:tc>
          <w:tcPr>
            <w:tcW w:w="1055" w:type="dxa"/>
            <w:noWrap/>
            <w:vAlign w:val="bottom"/>
            <w:hideMark/>
          </w:tcPr>
          <w:p w14:paraId="6C8A67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4AF5E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960" w:type="dxa"/>
            <w:noWrap/>
            <w:vAlign w:val="bottom"/>
            <w:hideMark/>
          </w:tcPr>
          <w:p w14:paraId="26CA19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250FA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7ADA2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(Guizhou)</w:t>
            </w:r>
          </w:p>
        </w:tc>
        <w:tc>
          <w:tcPr>
            <w:tcW w:w="1176" w:type="dxa"/>
            <w:noWrap/>
            <w:vAlign w:val="bottom"/>
            <w:hideMark/>
          </w:tcPr>
          <w:p w14:paraId="0B3D18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1ED24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EA82413" w14:textId="77777777" w:rsidTr="000404DD">
        <w:trPr>
          <w:trHeight w:val="288"/>
        </w:trPr>
        <w:tc>
          <w:tcPr>
            <w:tcW w:w="960" w:type="dxa"/>
            <w:noWrap/>
            <w:vAlign w:val="bottom"/>
            <w:hideMark/>
          </w:tcPr>
          <w:p w14:paraId="692A24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684" w:type="dxa"/>
            <w:noWrap/>
            <w:vAlign w:val="bottom"/>
            <w:hideMark/>
          </w:tcPr>
          <w:p w14:paraId="10C189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Biondic</w:t>
            </w:r>
          </w:p>
        </w:tc>
        <w:tc>
          <w:tcPr>
            <w:tcW w:w="1874" w:type="dxa"/>
            <w:noWrap/>
            <w:vAlign w:val="bottom"/>
            <w:hideMark/>
          </w:tcPr>
          <w:p w14:paraId="6BCF85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Nevenka</w:t>
            </w:r>
          </w:p>
        </w:tc>
        <w:tc>
          <w:tcPr>
            <w:tcW w:w="1055" w:type="dxa"/>
            <w:noWrap/>
            <w:vAlign w:val="bottom"/>
            <w:hideMark/>
          </w:tcPr>
          <w:p w14:paraId="1341D3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F68FC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59BDF8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7E601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DD860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GmbH, Eurolab</w:t>
            </w:r>
          </w:p>
        </w:tc>
        <w:tc>
          <w:tcPr>
            <w:tcW w:w="1176" w:type="dxa"/>
            <w:noWrap/>
            <w:vAlign w:val="bottom"/>
            <w:hideMark/>
          </w:tcPr>
          <w:p w14:paraId="70F88D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A5234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6D5C92D" w14:textId="77777777" w:rsidTr="000404DD">
        <w:trPr>
          <w:trHeight w:val="288"/>
        </w:trPr>
        <w:tc>
          <w:tcPr>
            <w:tcW w:w="960" w:type="dxa"/>
            <w:noWrap/>
            <w:vAlign w:val="bottom"/>
            <w:hideMark/>
          </w:tcPr>
          <w:p w14:paraId="637CA7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0270F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Bishnoi</w:t>
            </w:r>
          </w:p>
        </w:tc>
        <w:tc>
          <w:tcPr>
            <w:tcW w:w="1874" w:type="dxa"/>
            <w:noWrap/>
            <w:vAlign w:val="bottom"/>
            <w:hideMark/>
          </w:tcPr>
          <w:p w14:paraId="357CBA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Pritam</w:t>
            </w:r>
          </w:p>
        </w:tc>
        <w:tc>
          <w:tcPr>
            <w:tcW w:w="1055" w:type="dxa"/>
            <w:noWrap/>
            <w:vAlign w:val="bottom"/>
            <w:hideMark/>
          </w:tcPr>
          <w:p w14:paraId="0CFBA7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66D3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960" w:type="dxa"/>
            <w:noWrap/>
            <w:vAlign w:val="bottom"/>
            <w:hideMark/>
          </w:tcPr>
          <w:p w14:paraId="5CCB73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0412CF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c>
          <w:tcPr>
            <w:tcW w:w="3619" w:type="dxa"/>
            <w:noWrap/>
            <w:vAlign w:val="bottom"/>
            <w:hideMark/>
          </w:tcPr>
          <w:p w14:paraId="60B9BC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176" w:type="dxa"/>
            <w:noWrap/>
            <w:vAlign w:val="bottom"/>
            <w:hideMark/>
          </w:tcPr>
          <w:p w14:paraId="507C29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463EEB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r>
      <w:tr w:rsidR="000404DD" w14:paraId="3F736E57" w14:textId="77777777" w:rsidTr="000404DD">
        <w:trPr>
          <w:trHeight w:val="288"/>
        </w:trPr>
        <w:tc>
          <w:tcPr>
            <w:tcW w:w="960" w:type="dxa"/>
            <w:noWrap/>
            <w:vAlign w:val="bottom"/>
            <w:hideMark/>
          </w:tcPr>
          <w:p w14:paraId="0293CC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7B0F3A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Bouazizi</w:t>
            </w:r>
          </w:p>
        </w:tc>
        <w:tc>
          <w:tcPr>
            <w:tcW w:w="1874" w:type="dxa"/>
            <w:noWrap/>
            <w:vAlign w:val="bottom"/>
            <w:hideMark/>
          </w:tcPr>
          <w:p w14:paraId="12560A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Imed</w:t>
            </w:r>
          </w:p>
        </w:tc>
        <w:tc>
          <w:tcPr>
            <w:tcW w:w="1055" w:type="dxa"/>
            <w:noWrap/>
            <w:vAlign w:val="bottom"/>
            <w:hideMark/>
          </w:tcPr>
          <w:p w14:paraId="09E80D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667EE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Incorporated</w:t>
            </w:r>
          </w:p>
        </w:tc>
        <w:tc>
          <w:tcPr>
            <w:tcW w:w="960" w:type="dxa"/>
            <w:noWrap/>
            <w:vAlign w:val="bottom"/>
            <w:hideMark/>
          </w:tcPr>
          <w:p w14:paraId="7C4819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750284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C99F4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Korea</w:t>
            </w:r>
          </w:p>
        </w:tc>
        <w:tc>
          <w:tcPr>
            <w:tcW w:w="1176" w:type="dxa"/>
            <w:noWrap/>
            <w:vAlign w:val="bottom"/>
            <w:hideMark/>
          </w:tcPr>
          <w:p w14:paraId="3932C4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6BABF8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8DAA035" w14:textId="77777777" w:rsidTr="000404DD">
        <w:trPr>
          <w:trHeight w:val="288"/>
        </w:trPr>
        <w:tc>
          <w:tcPr>
            <w:tcW w:w="960" w:type="dxa"/>
            <w:noWrap/>
            <w:vAlign w:val="bottom"/>
            <w:hideMark/>
          </w:tcPr>
          <w:p w14:paraId="4A5CD2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1684" w:type="dxa"/>
            <w:noWrap/>
            <w:vAlign w:val="bottom"/>
            <w:hideMark/>
          </w:tcPr>
          <w:p w14:paraId="65FAC8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Broszeit</w:t>
            </w:r>
          </w:p>
        </w:tc>
        <w:tc>
          <w:tcPr>
            <w:tcW w:w="1874" w:type="dxa"/>
            <w:noWrap/>
            <w:vAlign w:val="bottom"/>
            <w:hideMark/>
          </w:tcPr>
          <w:p w14:paraId="60EABB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Marco</w:t>
            </w:r>
          </w:p>
        </w:tc>
        <w:tc>
          <w:tcPr>
            <w:tcW w:w="1055" w:type="dxa"/>
            <w:noWrap/>
            <w:vAlign w:val="bottom"/>
            <w:hideMark/>
          </w:tcPr>
          <w:p w14:paraId="283677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C8DEF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960" w:type="dxa"/>
            <w:noWrap/>
            <w:vAlign w:val="bottom"/>
            <w:hideMark/>
          </w:tcPr>
          <w:p w14:paraId="7C23E48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802D5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FC759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Italia SpA</w:t>
            </w:r>
          </w:p>
        </w:tc>
        <w:tc>
          <w:tcPr>
            <w:tcW w:w="1176" w:type="dxa"/>
            <w:noWrap/>
            <w:vAlign w:val="bottom"/>
            <w:hideMark/>
          </w:tcPr>
          <w:p w14:paraId="4DB668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9CFED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18150F8" w14:textId="77777777" w:rsidTr="000404DD">
        <w:trPr>
          <w:trHeight w:val="288"/>
        </w:trPr>
        <w:tc>
          <w:tcPr>
            <w:tcW w:w="960" w:type="dxa"/>
            <w:noWrap/>
            <w:vAlign w:val="bottom"/>
            <w:hideMark/>
          </w:tcPr>
          <w:p w14:paraId="2640EF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43A01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Catovic</w:t>
            </w:r>
          </w:p>
        </w:tc>
        <w:tc>
          <w:tcPr>
            <w:tcW w:w="1874" w:type="dxa"/>
            <w:noWrap/>
            <w:vAlign w:val="bottom"/>
            <w:hideMark/>
          </w:tcPr>
          <w:p w14:paraId="60537F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Amer</w:t>
            </w:r>
          </w:p>
        </w:tc>
        <w:tc>
          <w:tcPr>
            <w:tcW w:w="1055" w:type="dxa"/>
            <w:noWrap/>
            <w:vAlign w:val="bottom"/>
            <w:hideMark/>
          </w:tcPr>
          <w:p w14:paraId="7E5FFF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3DF0E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5F2F6E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9AEE7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5E229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Austria RFFE GmbH</w:t>
            </w:r>
          </w:p>
        </w:tc>
        <w:tc>
          <w:tcPr>
            <w:tcW w:w="1176" w:type="dxa"/>
            <w:noWrap/>
            <w:vAlign w:val="bottom"/>
            <w:hideMark/>
          </w:tcPr>
          <w:p w14:paraId="505ED6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14BBC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3482AD0" w14:textId="77777777" w:rsidTr="000404DD">
        <w:trPr>
          <w:trHeight w:val="288"/>
        </w:trPr>
        <w:tc>
          <w:tcPr>
            <w:tcW w:w="960" w:type="dxa"/>
            <w:noWrap/>
            <w:vAlign w:val="bottom"/>
            <w:hideMark/>
          </w:tcPr>
          <w:p w14:paraId="490C07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6D8E1EB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Cetinkaya</w:t>
            </w:r>
          </w:p>
        </w:tc>
        <w:tc>
          <w:tcPr>
            <w:tcW w:w="1874" w:type="dxa"/>
            <w:noWrap/>
            <w:vAlign w:val="bottom"/>
            <w:hideMark/>
          </w:tcPr>
          <w:p w14:paraId="003CD0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Egemen</w:t>
            </w:r>
          </w:p>
        </w:tc>
        <w:tc>
          <w:tcPr>
            <w:tcW w:w="1055" w:type="dxa"/>
            <w:noWrap/>
            <w:vAlign w:val="bottom"/>
            <w:hideMark/>
          </w:tcPr>
          <w:p w14:paraId="3815F6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D8EA5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960" w:type="dxa"/>
            <w:noWrap/>
            <w:vAlign w:val="bottom"/>
            <w:hideMark/>
          </w:tcPr>
          <w:p w14:paraId="246388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98748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5FA0B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Denmark</w:t>
            </w:r>
          </w:p>
        </w:tc>
        <w:tc>
          <w:tcPr>
            <w:tcW w:w="1176" w:type="dxa"/>
            <w:noWrap/>
            <w:vAlign w:val="bottom"/>
            <w:hideMark/>
          </w:tcPr>
          <w:p w14:paraId="14AB28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54641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D077DFE" w14:textId="77777777" w:rsidTr="000404DD">
        <w:trPr>
          <w:trHeight w:val="288"/>
        </w:trPr>
        <w:tc>
          <w:tcPr>
            <w:tcW w:w="960" w:type="dxa"/>
            <w:noWrap/>
            <w:vAlign w:val="bottom"/>
            <w:hideMark/>
          </w:tcPr>
          <w:p w14:paraId="329F6D5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684" w:type="dxa"/>
            <w:noWrap/>
            <w:vAlign w:val="bottom"/>
            <w:hideMark/>
          </w:tcPr>
          <w:p w14:paraId="29318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Chaponniere</w:t>
            </w:r>
          </w:p>
        </w:tc>
        <w:tc>
          <w:tcPr>
            <w:tcW w:w="1874" w:type="dxa"/>
            <w:noWrap/>
            <w:vAlign w:val="bottom"/>
            <w:hideMark/>
          </w:tcPr>
          <w:p w14:paraId="6CA3D4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Lena</w:t>
            </w:r>
          </w:p>
        </w:tc>
        <w:tc>
          <w:tcPr>
            <w:tcW w:w="1055" w:type="dxa"/>
            <w:noWrap/>
            <w:vAlign w:val="bottom"/>
            <w:hideMark/>
          </w:tcPr>
          <w:p w14:paraId="641409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Vice Chair</w:t>
            </w:r>
          </w:p>
        </w:tc>
        <w:tc>
          <w:tcPr>
            <w:tcW w:w="3175" w:type="dxa"/>
            <w:noWrap/>
            <w:vAlign w:val="bottom"/>
            <w:hideMark/>
          </w:tcPr>
          <w:p w14:paraId="6FAE0B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0306A9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1982C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5EC6D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Incorporated</w:t>
            </w:r>
          </w:p>
        </w:tc>
        <w:tc>
          <w:tcPr>
            <w:tcW w:w="1176" w:type="dxa"/>
            <w:noWrap/>
            <w:vAlign w:val="bottom"/>
            <w:hideMark/>
          </w:tcPr>
          <w:p w14:paraId="4A2038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5136C3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DF607A5" w14:textId="77777777" w:rsidTr="000404DD">
        <w:trPr>
          <w:trHeight w:val="288"/>
        </w:trPr>
        <w:tc>
          <w:tcPr>
            <w:tcW w:w="960" w:type="dxa"/>
            <w:noWrap/>
            <w:vAlign w:val="bottom"/>
            <w:hideMark/>
          </w:tcPr>
          <w:p w14:paraId="63794E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FCF98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1A2239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Hung-chen</w:t>
            </w:r>
          </w:p>
        </w:tc>
        <w:tc>
          <w:tcPr>
            <w:tcW w:w="1055" w:type="dxa"/>
            <w:noWrap/>
            <w:vAlign w:val="bottom"/>
            <w:hideMark/>
          </w:tcPr>
          <w:p w14:paraId="2E1757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08108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FGI</w:t>
            </w:r>
          </w:p>
        </w:tc>
        <w:tc>
          <w:tcPr>
            <w:tcW w:w="960" w:type="dxa"/>
            <w:noWrap/>
            <w:vAlign w:val="bottom"/>
            <w:hideMark/>
          </w:tcPr>
          <w:p w14:paraId="01420A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D912D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57CC4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Asia Pacific Telecom co. Ltd</w:t>
            </w:r>
          </w:p>
        </w:tc>
        <w:tc>
          <w:tcPr>
            <w:tcW w:w="1176" w:type="dxa"/>
            <w:noWrap/>
            <w:vAlign w:val="bottom"/>
            <w:hideMark/>
          </w:tcPr>
          <w:p w14:paraId="3E817C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89F9A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01C38D8" w14:textId="77777777" w:rsidTr="000404DD">
        <w:trPr>
          <w:trHeight w:val="288"/>
        </w:trPr>
        <w:tc>
          <w:tcPr>
            <w:tcW w:w="960" w:type="dxa"/>
            <w:noWrap/>
            <w:vAlign w:val="bottom"/>
            <w:hideMark/>
          </w:tcPr>
          <w:p w14:paraId="129030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09492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1EC136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055" w:type="dxa"/>
            <w:noWrap/>
            <w:vAlign w:val="bottom"/>
            <w:hideMark/>
          </w:tcPr>
          <w:p w14:paraId="75512E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66F65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3AA0CD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604F0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68BE2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 (Chongqing)</w:t>
            </w:r>
          </w:p>
        </w:tc>
        <w:tc>
          <w:tcPr>
            <w:tcW w:w="1176" w:type="dxa"/>
            <w:noWrap/>
            <w:vAlign w:val="bottom"/>
            <w:hideMark/>
          </w:tcPr>
          <w:p w14:paraId="7F6ECE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8EA50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8045A9F" w14:textId="77777777" w:rsidTr="000404DD">
        <w:trPr>
          <w:trHeight w:val="288"/>
        </w:trPr>
        <w:tc>
          <w:tcPr>
            <w:tcW w:w="960" w:type="dxa"/>
            <w:noWrap/>
            <w:vAlign w:val="bottom"/>
            <w:hideMark/>
          </w:tcPr>
          <w:p w14:paraId="45BD88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1333A5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3F5E66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Lijuan</w:t>
            </w:r>
          </w:p>
        </w:tc>
        <w:tc>
          <w:tcPr>
            <w:tcW w:w="1055" w:type="dxa"/>
            <w:noWrap/>
            <w:vAlign w:val="bottom"/>
            <w:hideMark/>
          </w:tcPr>
          <w:p w14:paraId="23A020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111EF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382E2C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E71805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3562B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ShenZhen Zhongxing Shitong</w:t>
            </w:r>
          </w:p>
        </w:tc>
        <w:tc>
          <w:tcPr>
            <w:tcW w:w="1176" w:type="dxa"/>
            <w:noWrap/>
            <w:vAlign w:val="bottom"/>
            <w:hideMark/>
          </w:tcPr>
          <w:p w14:paraId="5BD584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94A07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CB90C8E" w14:textId="77777777" w:rsidTr="000404DD">
        <w:trPr>
          <w:trHeight w:val="288"/>
        </w:trPr>
        <w:tc>
          <w:tcPr>
            <w:tcW w:w="960" w:type="dxa"/>
            <w:noWrap/>
            <w:vAlign w:val="bottom"/>
            <w:hideMark/>
          </w:tcPr>
          <w:p w14:paraId="7A1546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D4713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4AC5FB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Xiaozhong</w:t>
            </w:r>
          </w:p>
        </w:tc>
        <w:tc>
          <w:tcPr>
            <w:tcW w:w="1055" w:type="dxa"/>
            <w:noWrap/>
            <w:vAlign w:val="bottom"/>
            <w:hideMark/>
          </w:tcPr>
          <w:p w14:paraId="284426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973D6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4C006A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6F0F9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5A9CE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1176" w:type="dxa"/>
            <w:noWrap/>
            <w:vAlign w:val="bottom"/>
            <w:hideMark/>
          </w:tcPr>
          <w:p w14:paraId="7E5F4FB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9819E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4D412BD" w14:textId="77777777" w:rsidTr="000404DD">
        <w:trPr>
          <w:trHeight w:val="288"/>
        </w:trPr>
        <w:tc>
          <w:tcPr>
            <w:tcW w:w="960" w:type="dxa"/>
            <w:noWrap/>
            <w:vAlign w:val="bottom"/>
            <w:hideMark/>
          </w:tcPr>
          <w:p w14:paraId="122396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7A4705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11AF2A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Yuqin</w:t>
            </w:r>
          </w:p>
        </w:tc>
        <w:tc>
          <w:tcPr>
            <w:tcW w:w="1055" w:type="dxa"/>
            <w:noWrap/>
            <w:vAlign w:val="bottom"/>
            <w:hideMark/>
          </w:tcPr>
          <w:p w14:paraId="07EB5D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B7966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R&amp;D</w:t>
            </w:r>
          </w:p>
        </w:tc>
        <w:tc>
          <w:tcPr>
            <w:tcW w:w="960" w:type="dxa"/>
            <w:noWrap/>
            <w:vAlign w:val="bottom"/>
            <w:hideMark/>
          </w:tcPr>
          <w:p w14:paraId="2B7023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80D71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6C0BE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Poland Sp. z.o.o.</w:t>
            </w:r>
          </w:p>
        </w:tc>
        <w:tc>
          <w:tcPr>
            <w:tcW w:w="1176" w:type="dxa"/>
            <w:noWrap/>
            <w:vAlign w:val="bottom"/>
            <w:hideMark/>
          </w:tcPr>
          <w:p w14:paraId="2B6506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DBB48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5BE85B5" w14:textId="77777777" w:rsidTr="000404DD">
        <w:trPr>
          <w:trHeight w:val="288"/>
        </w:trPr>
        <w:tc>
          <w:tcPr>
            <w:tcW w:w="960" w:type="dxa"/>
            <w:noWrap/>
            <w:vAlign w:val="bottom"/>
            <w:hideMark/>
          </w:tcPr>
          <w:p w14:paraId="06DFDF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559337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0BB86D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Zhuoyi</w:t>
            </w:r>
          </w:p>
        </w:tc>
        <w:tc>
          <w:tcPr>
            <w:tcW w:w="1055" w:type="dxa"/>
            <w:noWrap/>
            <w:vAlign w:val="bottom"/>
            <w:hideMark/>
          </w:tcPr>
          <w:p w14:paraId="3D47CB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653AA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 Corporation Ltd.</w:t>
            </w:r>
          </w:p>
        </w:tc>
        <w:tc>
          <w:tcPr>
            <w:tcW w:w="960" w:type="dxa"/>
            <w:noWrap/>
            <w:vAlign w:val="bottom"/>
            <w:hideMark/>
          </w:tcPr>
          <w:p w14:paraId="52CB65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FF3EF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C397C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Esurfing IoT</w:t>
            </w:r>
          </w:p>
        </w:tc>
        <w:tc>
          <w:tcPr>
            <w:tcW w:w="1176" w:type="dxa"/>
            <w:noWrap/>
            <w:vAlign w:val="bottom"/>
            <w:hideMark/>
          </w:tcPr>
          <w:p w14:paraId="347159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B93F2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75563C0" w14:textId="77777777" w:rsidTr="000404DD">
        <w:trPr>
          <w:trHeight w:val="288"/>
        </w:trPr>
        <w:tc>
          <w:tcPr>
            <w:tcW w:w="960" w:type="dxa"/>
            <w:noWrap/>
            <w:vAlign w:val="bottom"/>
            <w:hideMark/>
          </w:tcPr>
          <w:p w14:paraId="291C57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F4965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Cheng</w:t>
            </w:r>
          </w:p>
        </w:tc>
        <w:tc>
          <w:tcPr>
            <w:tcW w:w="1874" w:type="dxa"/>
            <w:noWrap/>
            <w:vAlign w:val="bottom"/>
            <w:hideMark/>
          </w:tcPr>
          <w:p w14:paraId="7DBDB3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Peng</w:t>
            </w:r>
          </w:p>
        </w:tc>
        <w:tc>
          <w:tcPr>
            <w:tcW w:w="1055" w:type="dxa"/>
            <w:noWrap/>
            <w:vAlign w:val="bottom"/>
            <w:hideMark/>
          </w:tcPr>
          <w:p w14:paraId="71A47C8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E4A03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w:t>
            </w:r>
          </w:p>
        </w:tc>
        <w:tc>
          <w:tcPr>
            <w:tcW w:w="960" w:type="dxa"/>
            <w:noWrap/>
            <w:vAlign w:val="bottom"/>
            <w:hideMark/>
          </w:tcPr>
          <w:p w14:paraId="086443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97777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73829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Technical Services</w:t>
            </w:r>
          </w:p>
        </w:tc>
        <w:tc>
          <w:tcPr>
            <w:tcW w:w="1176" w:type="dxa"/>
            <w:noWrap/>
            <w:vAlign w:val="bottom"/>
            <w:hideMark/>
          </w:tcPr>
          <w:p w14:paraId="509190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B6330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FE45B65" w14:textId="77777777" w:rsidTr="000404DD">
        <w:trPr>
          <w:trHeight w:val="288"/>
        </w:trPr>
        <w:tc>
          <w:tcPr>
            <w:tcW w:w="960" w:type="dxa"/>
            <w:noWrap/>
            <w:vAlign w:val="bottom"/>
            <w:hideMark/>
          </w:tcPr>
          <w:p w14:paraId="11E086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D9C8B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Chiba</w:t>
            </w:r>
          </w:p>
        </w:tc>
        <w:tc>
          <w:tcPr>
            <w:tcW w:w="1874" w:type="dxa"/>
            <w:noWrap/>
            <w:vAlign w:val="bottom"/>
            <w:hideMark/>
          </w:tcPr>
          <w:p w14:paraId="29B193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Shuichiro</w:t>
            </w:r>
          </w:p>
        </w:tc>
        <w:tc>
          <w:tcPr>
            <w:tcW w:w="1055" w:type="dxa"/>
            <w:noWrap/>
            <w:vAlign w:val="bottom"/>
            <w:hideMark/>
          </w:tcPr>
          <w:p w14:paraId="1C78B9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E7686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960" w:type="dxa"/>
            <w:noWrap/>
            <w:vAlign w:val="bottom"/>
            <w:hideMark/>
          </w:tcPr>
          <w:p w14:paraId="041744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0BAC9C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7FAC4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1176" w:type="dxa"/>
            <w:noWrap/>
            <w:vAlign w:val="bottom"/>
            <w:hideMark/>
          </w:tcPr>
          <w:p w14:paraId="6A4FD7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13FDEF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1CAD4ED" w14:textId="77777777" w:rsidTr="000404DD">
        <w:trPr>
          <w:trHeight w:val="288"/>
        </w:trPr>
        <w:tc>
          <w:tcPr>
            <w:tcW w:w="960" w:type="dxa"/>
            <w:noWrap/>
            <w:vAlign w:val="bottom"/>
            <w:hideMark/>
          </w:tcPr>
          <w:p w14:paraId="4692EA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0D432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Chiba</w:t>
            </w:r>
          </w:p>
        </w:tc>
        <w:tc>
          <w:tcPr>
            <w:tcW w:w="1874" w:type="dxa"/>
            <w:noWrap/>
            <w:vAlign w:val="bottom"/>
            <w:hideMark/>
          </w:tcPr>
          <w:p w14:paraId="64CAD6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Tsunehiko</w:t>
            </w:r>
          </w:p>
        </w:tc>
        <w:tc>
          <w:tcPr>
            <w:tcW w:w="1055" w:type="dxa"/>
            <w:noWrap/>
            <w:vAlign w:val="bottom"/>
            <w:hideMark/>
          </w:tcPr>
          <w:p w14:paraId="54957C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5D3F5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VIAVI Solutions</w:t>
            </w:r>
          </w:p>
        </w:tc>
        <w:tc>
          <w:tcPr>
            <w:tcW w:w="960" w:type="dxa"/>
            <w:noWrap/>
            <w:vAlign w:val="bottom"/>
            <w:hideMark/>
          </w:tcPr>
          <w:p w14:paraId="2F6F08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1B4E4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3BD3B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VIAVI Solutions</w:t>
            </w:r>
          </w:p>
        </w:tc>
        <w:tc>
          <w:tcPr>
            <w:tcW w:w="1176" w:type="dxa"/>
            <w:noWrap/>
            <w:vAlign w:val="bottom"/>
            <w:hideMark/>
          </w:tcPr>
          <w:p w14:paraId="2D9699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58BDD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A16EED7" w14:textId="77777777" w:rsidTr="000404DD">
        <w:trPr>
          <w:trHeight w:val="288"/>
        </w:trPr>
        <w:tc>
          <w:tcPr>
            <w:tcW w:w="960" w:type="dxa"/>
            <w:noWrap/>
            <w:vAlign w:val="bottom"/>
            <w:hideMark/>
          </w:tcPr>
          <w:p w14:paraId="3D5775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F3204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w:t>
            </w:r>
          </w:p>
        </w:tc>
        <w:tc>
          <w:tcPr>
            <w:tcW w:w="1874" w:type="dxa"/>
            <w:noWrap/>
            <w:vAlign w:val="bottom"/>
            <w:hideMark/>
          </w:tcPr>
          <w:p w14:paraId="1CF21C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ChenHo</w:t>
            </w:r>
          </w:p>
        </w:tc>
        <w:tc>
          <w:tcPr>
            <w:tcW w:w="1055" w:type="dxa"/>
            <w:noWrap/>
            <w:vAlign w:val="bottom"/>
            <w:hideMark/>
          </w:tcPr>
          <w:p w14:paraId="0F3988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495A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722A85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44A00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5F185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1176" w:type="dxa"/>
            <w:noWrap/>
            <w:vAlign w:val="bottom"/>
            <w:hideMark/>
          </w:tcPr>
          <w:p w14:paraId="1D9AC2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53054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BF95DCC" w14:textId="77777777" w:rsidTr="000404DD">
        <w:trPr>
          <w:trHeight w:val="288"/>
        </w:trPr>
        <w:tc>
          <w:tcPr>
            <w:tcW w:w="960" w:type="dxa"/>
            <w:noWrap/>
            <w:vAlign w:val="bottom"/>
            <w:hideMark/>
          </w:tcPr>
          <w:p w14:paraId="1CD58A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7401B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Choe</w:t>
            </w:r>
          </w:p>
        </w:tc>
        <w:tc>
          <w:tcPr>
            <w:tcW w:w="1874" w:type="dxa"/>
            <w:noWrap/>
            <w:vAlign w:val="bottom"/>
            <w:hideMark/>
          </w:tcPr>
          <w:p w14:paraId="01687F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HyunJung</w:t>
            </w:r>
          </w:p>
        </w:tc>
        <w:tc>
          <w:tcPr>
            <w:tcW w:w="1055" w:type="dxa"/>
            <w:noWrap/>
            <w:vAlign w:val="bottom"/>
            <w:hideMark/>
          </w:tcPr>
          <w:p w14:paraId="20F07B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4BC50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960" w:type="dxa"/>
            <w:noWrap/>
            <w:vAlign w:val="bottom"/>
            <w:hideMark/>
          </w:tcPr>
          <w:p w14:paraId="075707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0D331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11215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Polska</w:t>
            </w:r>
          </w:p>
        </w:tc>
        <w:tc>
          <w:tcPr>
            <w:tcW w:w="1176" w:type="dxa"/>
            <w:noWrap/>
            <w:vAlign w:val="bottom"/>
            <w:hideMark/>
          </w:tcPr>
          <w:p w14:paraId="1DCE3D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C2253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7383586" w14:textId="77777777" w:rsidTr="000404DD">
        <w:trPr>
          <w:trHeight w:val="288"/>
        </w:trPr>
        <w:tc>
          <w:tcPr>
            <w:tcW w:w="960" w:type="dxa"/>
            <w:noWrap/>
            <w:vAlign w:val="bottom"/>
            <w:hideMark/>
          </w:tcPr>
          <w:p w14:paraId="48901A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5B4CCD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Chou</w:t>
            </w:r>
          </w:p>
        </w:tc>
        <w:tc>
          <w:tcPr>
            <w:tcW w:w="1874" w:type="dxa"/>
            <w:noWrap/>
            <w:vAlign w:val="bottom"/>
            <w:hideMark/>
          </w:tcPr>
          <w:p w14:paraId="2C8745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ChieMing</w:t>
            </w:r>
          </w:p>
        </w:tc>
        <w:tc>
          <w:tcPr>
            <w:tcW w:w="1055" w:type="dxa"/>
            <w:noWrap/>
            <w:vAlign w:val="bottom"/>
            <w:hideMark/>
          </w:tcPr>
          <w:p w14:paraId="5C8594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B91CE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FGI</w:t>
            </w:r>
          </w:p>
        </w:tc>
        <w:tc>
          <w:tcPr>
            <w:tcW w:w="960" w:type="dxa"/>
            <w:noWrap/>
            <w:vAlign w:val="bottom"/>
            <w:hideMark/>
          </w:tcPr>
          <w:p w14:paraId="73B463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A516C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0CF09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FGI</w:t>
            </w:r>
          </w:p>
        </w:tc>
        <w:tc>
          <w:tcPr>
            <w:tcW w:w="1176" w:type="dxa"/>
            <w:noWrap/>
            <w:vAlign w:val="bottom"/>
            <w:hideMark/>
          </w:tcPr>
          <w:p w14:paraId="31B769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44787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0AB1F4A" w14:textId="77777777" w:rsidTr="000404DD">
        <w:trPr>
          <w:trHeight w:val="288"/>
        </w:trPr>
        <w:tc>
          <w:tcPr>
            <w:tcW w:w="960" w:type="dxa"/>
            <w:noWrap/>
            <w:vAlign w:val="bottom"/>
            <w:hideMark/>
          </w:tcPr>
          <w:p w14:paraId="326A15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AD6BF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Chou</w:t>
            </w:r>
          </w:p>
        </w:tc>
        <w:tc>
          <w:tcPr>
            <w:tcW w:w="1874" w:type="dxa"/>
            <w:noWrap/>
            <w:vAlign w:val="bottom"/>
            <w:hideMark/>
          </w:tcPr>
          <w:p w14:paraId="0B7296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Joey</w:t>
            </w:r>
          </w:p>
        </w:tc>
        <w:tc>
          <w:tcPr>
            <w:tcW w:w="1055" w:type="dxa"/>
            <w:noWrap/>
            <w:vAlign w:val="bottom"/>
            <w:hideMark/>
          </w:tcPr>
          <w:p w14:paraId="460BEB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263E5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960" w:type="dxa"/>
            <w:noWrap/>
            <w:vAlign w:val="bottom"/>
            <w:hideMark/>
          </w:tcPr>
          <w:p w14:paraId="5D583D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D2E07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9DF1A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Korea, Ltd.</w:t>
            </w:r>
          </w:p>
        </w:tc>
        <w:tc>
          <w:tcPr>
            <w:tcW w:w="1176" w:type="dxa"/>
            <w:noWrap/>
            <w:vAlign w:val="bottom"/>
            <w:hideMark/>
          </w:tcPr>
          <w:p w14:paraId="4F0CE0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3C0256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0332E0E" w14:textId="77777777" w:rsidTr="000404DD">
        <w:trPr>
          <w:trHeight w:val="288"/>
        </w:trPr>
        <w:tc>
          <w:tcPr>
            <w:tcW w:w="960" w:type="dxa"/>
            <w:noWrap/>
            <w:vAlign w:val="bottom"/>
            <w:hideMark/>
          </w:tcPr>
          <w:p w14:paraId="7FDC1E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A7A574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COLLET</w:t>
            </w:r>
          </w:p>
        </w:tc>
        <w:tc>
          <w:tcPr>
            <w:tcW w:w="1874" w:type="dxa"/>
            <w:noWrap/>
            <w:vAlign w:val="bottom"/>
            <w:hideMark/>
          </w:tcPr>
          <w:p w14:paraId="027233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Hervé</w:t>
            </w:r>
          </w:p>
        </w:tc>
        <w:tc>
          <w:tcPr>
            <w:tcW w:w="1055" w:type="dxa"/>
            <w:noWrap/>
            <w:vAlign w:val="bottom"/>
            <w:hideMark/>
          </w:tcPr>
          <w:p w14:paraId="723A1B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A3D3F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960" w:type="dxa"/>
            <w:noWrap/>
            <w:vAlign w:val="bottom"/>
            <w:hideMark/>
          </w:tcPr>
          <w:p w14:paraId="5ACC92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51DC8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29B8B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1176" w:type="dxa"/>
            <w:noWrap/>
            <w:vAlign w:val="bottom"/>
            <w:hideMark/>
          </w:tcPr>
          <w:p w14:paraId="7435E6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2DF6B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A52F338" w14:textId="77777777" w:rsidTr="000404DD">
        <w:trPr>
          <w:trHeight w:val="288"/>
        </w:trPr>
        <w:tc>
          <w:tcPr>
            <w:tcW w:w="960" w:type="dxa"/>
            <w:noWrap/>
            <w:vAlign w:val="bottom"/>
            <w:hideMark/>
          </w:tcPr>
          <w:p w14:paraId="267AB7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CD465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Cong</w:t>
            </w:r>
          </w:p>
        </w:tc>
        <w:tc>
          <w:tcPr>
            <w:tcW w:w="1874" w:type="dxa"/>
            <w:noWrap/>
            <w:vAlign w:val="bottom"/>
            <w:hideMark/>
          </w:tcPr>
          <w:p w14:paraId="0B3629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Shi</w:t>
            </w:r>
          </w:p>
        </w:tc>
        <w:tc>
          <w:tcPr>
            <w:tcW w:w="1055" w:type="dxa"/>
            <w:noWrap/>
            <w:vAlign w:val="bottom"/>
            <w:hideMark/>
          </w:tcPr>
          <w:p w14:paraId="37D286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29042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135A4F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AAA74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85330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Chongqing Angying</w:t>
            </w:r>
          </w:p>
        </w:tc>
        <w:tc>
          <w:tcPr>
            <w:tcW w:w="1176" w:type="dxa"/>
            <w:noWrap/>
            <w:vAlign w:val="bottom"/>
            <w:hideMark/>
          </w:tcPr>
          <w:p w14:paraId="3A6B6C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63C17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2FC48AC" w14:textId="77777777" w:rsidTr="000404DD">
        <w:trPr>
          <w:trHeight w:val="288"/>
        </w:trPr>
        <w:tc>
          <w:tcPr>
            <w:tcW w:w="960" w:type="dxa"/>
            <w:noWrap/>
            <w:vAlign w:val="bottom"/>
            <w:hideMark/>
          </w:tcPr>
          <w:p w14:paraId="2B4970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B6251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Cui</w:t>
            </w:r>
          </w:p>
        </w:tc>
        <w:tc>
          <w:tcPr>
            <w:tcW w:w="1874" w:type="dxa"/>
            <w:noWrap/>
            <w:vAlign w:val="bottom"/>
            <w:hideMark/>
          </w:tcPr>
          <w:p w14:paraId="45EF00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Jie</w:t>
            </w:r>
          </w:p>
        </w:tc>
        <w:tc>
          <w:tcPr>
            <w:tcW w:w="1055" w:type="dxa"/>
            <w:noWrap/>
            <w:vAlign w:val="bottom"/>
            <w:hideMark/>
          </w:tcPr>
          <w:p w14:paraId="7CEED4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16463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Poland Sp. z.o.o.</w:t>
            </w:r>
          </w:p>
        </w:tc>
        <w:tc>
          <w:tcPr>
            <w:tcW w:w="960" w:type="dxa"/>
            <w:noWrap/>
            <w:vAlign w:val="bottom"/>
            <w:hideMark/>
          </w:tcPr>
          <w:p w14:paraId="335397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8F2EE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AB5C2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EPE</w:t>
            </w:r>
          </w:p>
        </w:tc>
        <w:tc>
          <w:tcPr>
            <w:tcW w:w="1176" w:type="dxa"/>
            <w:noWrap/>
            <w:vAlign w:val="bottom"/>
            <w:hideMark/>
          </w:tcPr>
          <w:p w14:paraId="79F591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CE2C7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D6639CE" w14:textId="77777777" w:rsidTr="000404DD">
        <w:trPr>
          <w:trHeight w:val="288"/>
        </w:trPr>
        <w:tc>
          <w:tcPr>
            <w:tcW w:w="960" w:type="dxa"/>
            <w:noWrap/>
            <w:vAlign w:val="bottom"/>
            <w:hideMark/>
          </w:tcPr>
          <w:p w14:paraId="237CB2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1D3AF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Dawes</w:t>
            </w:r>
          </w:p>
        </w:tc>
        <w:tc>
          <w:tcPr>
            <w:tcW w:w="1874" w:type="dxa"/>
            <w:noWrap/>
            <w:vAlign w:val="bottom"/>
            <w:hideMark/>
          </w:tcPr>
          <w:p w14:paraId="310902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1055" w:type="dxa"/>
            <w:noWrap/>
            <w:vAlign w:val="bottom"/>
            <w:hideMark/>
          </w:tcPr>
          <w:p w14:paraId="41A1AA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207D3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960" w:type="dxa"/>
            <w:noWrap/>
            <w:vAlign w:val="bottom"/>
            <w:hideMark/>
          </w:tcPr>
          <w:p w14:paraId="315470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F785D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7B699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Telekomünikasyon A.S.</w:t>
            </w:r>
          </w:p>
        </w:tc>
        <w:tc>
          <w:tcPr>
            <w:tcW w:w="1176" w:type="dxa"/>
            <w:noWrap/>
            <w:vAlign w:val="bottom"/>
            <w:hideMark/>
          </w:tcPr>
          <w:p w14:paraId="531DE5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CF851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D686DA4" w14:textId="77777777" w:rsidTr="000404DD">
        <w:trPr>
          <w:trHeight w:val="288"/>
        </w:trPr>
        <w:tc>
          <w:tcPr>
            <w:tcW w:w="960" w:type="dxa"/>
            <w:noWrap/>
            <w:vAlign w:val="bottom"/>
            <w:hideMark/>
          </w:tcPr>
          <w:p w14:paraId="75C446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5D6BA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 Gregorio</w:t>
            </w:r>
          </w:p>
        </w:tc>
        <w:tc>
          <w:tcPr>
            <w:tcW w:w="1874" w:type="dxa"/>
            <w:noWrap/>
            <w:vAlign w:val="bottom"/>
            <w:hideMark/>
          </w:tcPr>
          <w:p w14:paraId="19CCE1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Jesus</w:t>
            </w:r>
          </w:p>
        </w:tc>
        <w:tc>
          <w:tcPr>
            <w:tcW w:w="1055" w:type="dxa"/>
            <w:noWrap/>
            <w:vAlign w:val="bottom"/>
            <w:hideMark/>
          </w:tcPr>
          <w:p w14:paraId="63FD2E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2E28E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4884B0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56515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1E4FC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France S.A.S</w:t>
            </w:r>
          </w:p>
        </w:tc>
        <w:tc>
          <w:tcPr>
            <w:tcW w:w="1176" w:type="dxa"/>
            <w:noWrap/>
            <w:vAlign w:val="bottom"/>
            <w:hideMark/>
          </w:tcPr>
          <w:p w14:paraId="38BA42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C831F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32A813B" w14:textId="77777777" w:rsidTr="000404DD">
        <w:trPr>
          <w:trHeight w:val="288"/>
        </w:trPr>
        <w:tc>
          <w:tcPr>
            <w:tcW w:w="960" w:type="dxa"/>
            <w:noWrap/>
            <w:vAlign w:val="bottom"/>
            <w:hideMark/>
          </w:tcPr>
          <w:p w14:paraId="1A4308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Mr.</w:t>
            </w:r>
          </w:p>
        </w:tc>
        <w:tc>
          <w:tcPr>
            <w:tcW w:w="1684" w:type="dxa"/>
            <w:noWrap/>
            <w:vAlign w:val="bottom"/>
            <w:hideMark/>
          </w:tcPr>
          <w:p w14:paraId="18B604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Desai</w:t>
            </w:r>
          </w:p>
        </w:tc>
        <w:tc>
          <w:tcPr>
            <w:tcW w:w="1874" w:type="dxa"/>
            <w:noWrap/>
            <w:vAlign w:val="bottom"/>
            <w:hideMark/>
          </w:tcPr>
          <w:p w14:paraId="19D3D2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Ritesh</w:t>
            </w:r>
          </w:p>
        </w:tc>
        <w:tc>
          <w:tcPr>
            <w:tcW w:w="1055" w:type="dxa"/>
            <w:noWrap/>
            <w:vAlign w:val="bottom"/>
            <w:hideMark/>
          </w:tcPr>
          <w:p w14:paraId="6E3AFA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79C84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Southern Linc.</w:t>
            </w:r>
          </w:p>
        </w:tc>
        <w:tc>
          <w:tcPr>
            <w:tcW w:w="960" w:type="dxa"/>
            <w:noWrap/>
            <w:vAlign w:val="bottom"/>
            <w:hideMark/>
          </w:tcPr>
          <w:p w14:paraId="7AA1D7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DC77D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926C0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Southern Linc.</w:t>
            </w:r>
          </w:p>
        </w:tc>
        <w:tc>
          <w:tcPr>
            <w:tcW w:w="1176" w:type="dxa"/>
            <w:noWrap/>
            <w:vAlign w:val="bottom"/>
            <w:hideMark/>
          </w:tcPr>
          <w:p w14:paraId="3EBDDF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152839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41EC37C" w14:textId="77777777" w:rsidTr="000404DD">
        <w:trPr>
          <w:trHeight w:val="288"/>
        </w:trPr>
        <w:tc>
          <w:tcPr>
            <w:tcW w:w="960" w:type="dxa"/>
            <w:noWrap/>
            <w:vAlign w:val="bottom"/>
            <w:hideMark/>
          </w:tcPr>
          <w:p w14:paraId="50AC9A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8BDCF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Dimopoulos</w:t>
            </w:r>
          </w:p>
        </w:tc>
        <w:tc>
          <w:tcPr>
            <w:tcW w:w="1874" w:type="dxa"/>
            <w:noWrap/>
            <w:vAlign w:val="bottom"/>
            <w:hideMark/>
          </w:tcPr>
          <w:p w14:paraId="74C96D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Dimitrios</w:t>
            </w:r>
          </w:p>
        </w:tc>
        <w:tc>
          <w:tcPr>
            <w:tcW w:w="1055" w:type="dxa"/>
            <w:noWrap/>
            <w:vAlign w:val="bottom"/>
            <w:hideMark/>
          </w:tcPr>
          <w:p w14:paraId="6E7955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FBFF5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Germany GmbH</w:t>
            </w:r>
          </w:p>
        </w:tc>
        <w:tc>
          <w:tcPr>
            <w:tcW w:w="960" w:type="dxa"/>
            <w:noWrap/>
            <w:vAlign w:val="bottom"/>
            <w:hideMark/>
          </w:tcPr>
          <w:p w14:paraId="4246FC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844C6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18F58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France S.A.S</w:t>
            </w:r>
          </w:p>
        </w:tc>
        <w:tc>
          <w:tcPr>
            <w:tcW w:w="1176" w:type="dxa"/>
            <w:noWrap/>
            <w:vAlign w:val="bottom"/>
            <w:hideMark/>
          </w:tcPr>
          <w:p w14:paraId="33346C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D3A64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D536A9E" w14:textId="77777777" w:rsidTr="000404DD">
        <w:trPr>
          <w:trHeight w:val="288"/>
        </w:trPr>
        <w:tc>
          <w:tcPr>
            <w:tcW w:w="960" w:type="dxa"/>
            <w:noWrap/>
            <w:vAlign w:val="bottom"/>
            <w:hideMark/>
          </w:tcPr>
          <w:p w14:paraId="6B3E53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105D0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Ding</w:t>
            </w:r>
          </w:p>
        </w:tc>
        <w:tc>
          <w:tcPr>
            <w:tcW w:w="1874" w:type="dxa"/>
            <w:noWrap/>
            <w:vAlign w:val="bottom"/>
            <w:hideMark/>
          </w:tcPr>
          <w:p w14:paraId="6717D0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w:t>
            </w:r>
          </w:p>
        </w:tc>
        <w:tc>
          <w:tcPr>
            <w:tcW w:w="1055" w:type="dxa"/>
            <w:noWrap/>
            <w:vAlign w:val="bottom"/>
            <w:hideMark/>
          </w:tcPr>
          <w:p w14:paraId="1793D4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D4A96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Spreadtrum Communications</w:t>
            </w:r>
          </w:p>
        </w:tc>
        <w:tc>
          <w:tcPr>
            <w:tcW w:w="960" w:type="dxa"/>
            <w:noWrap/>
            <w:vAlign w:val="bottom"/>
            <w:hideMark/>
          </w:tcPr>
          <w:p w14:paraId="5185FC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C2515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5B05E4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Unisoc</w:t>
            </w:r>
          </w:p>
        </w:tc>
        <w:tc>
          <w:tcPr>
            <w:tcW w:w="1176" w:type="dxa"/>
            <w:noWrap/>
            <w:vAlign w:val="bottom"/>
            <w:hideMark/>
          </w:tcPr>
          <w:p w14:paraId="6A1EBCE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8422A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3369BFB" w14:textId="77777777" w:rsidTr="000404DD">
        <w:trPr>
          <w:trHeight w:val="288"/>
        </w:trPr>
        <w:tc>
          <w:tcPr>
            <w:tcW w:w="960" w:type="dxa"/>
            <w:noWrap/>
            <w:vAlign w:val="bottom"/>
            <w:hideMark/>
          </w:tcPr>
          <w:p w14:paraId="642E16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73343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Dojiri</w:t>
            </w:r>
          </w:p>
        </w:tc>
        <w:tc>
          <w:tcPr>
            <w:tcW w:w="1874" w:type="dxa"/>
            <w:noWrap/>
            <w:vAlign w:val="bottom"/>
            <w:hideMark/>
          </w:tcPr>
          <w:p w14:paraId="64A488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Shunsuke</w:t>
            </w:r>
          </w:p>
        </w:tc>
        <w:tc>
          <w:tcPr>
            <w:tcW w:w="1055" w:type="dxa"/>
            <w:noWrap/>
            <w:vAlign w:val="bottom"/>
            <w:hideMark/>
          </w:tcPr>
          <w:p w14:paraId="171F66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ABB59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960" w:type="dxa"/>
            <w:noWrap/>
            <w:vAlign w:val="bottom"/>
            <w:hideMark/>
          </w:tcPr>
          <w:p w14:paraId="705322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4059DB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2455F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DOCOMO Beijing Labs</w:t>
            </w:r>
          </w:p>
        </w:tc>
        <w:tc>
          <w:tcPr>
            <w:tcW w:w="1176" w:type="dxa"/>
            <w:noWrap/>
            <w:vAlign w:val="bottom"/>
            <w:hideMark/>
          </w:tcPr>
          <w:p w14:paraId="4A6750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8933A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4BFF4E8" w14:textId="77777777" w:rsidTr="000404DD">
        <w:trPr>
          <w:trHeight w:val="288"/>
        </w:trPr>
        <w:tc>
          <w:tcPr>
            <w:tcW w:w="960" w:type="dxa"/>
            <w:noWrap/>
            <w:vAlign w:val="bottom"/>
            <w:hideMark/>
          </w:tcPr>
          <w:p w14:paraId="210AC1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4A3AE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Dolan</w:t>
            </w:r>
          </w:p>
        </w:tc>
        <w:tc>
          <w:tcPr>
            <w:tcW w:w="1874" w:type="dxa"/>
            <w:noWrap/>
            <w:vAlign w:val="bottom"/>
            <w:hideMark/>
          </w:tcPr>
          <w:p w14:paraId="065BFC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1055" w:type="dxa"/>
            <w:noWrap/>
            <w:vAlign w:val="bottom"/>
            <w:hideMark/>
          </w:tcPr>
          <w:p w14:paraId="11F5BC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B568B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960" w:type="dxa"/>
            <w:noWrap/>
            <w:vAlign w:val="bottom"/>
            <w:hideMark/>
          </w:tcPr>
          <w:p w14:paraId="6244F6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0AB334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8030A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1176" w:type="dxa"/>
            <w:noWrap/>
            <w:vAlign w:val="bottom"/>
            <w:hideMark/>
          </w:tcPr>
          <w:p w14:paraId="47C2EB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1BC377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2BFD847" w14:textId="77777777" w:rsidTr="000404DD">
        <w:trPr>
          <w:trHeight w:val="288"/>
        </w:trPr>
        <w:tc>
          <w:tcPr>
            <w:tcW w:w="960" w:type="dxa"/>
            <w:noWrap/>
            <w:vAlign w:val="bottom"/>
            <w:hideMark/>
          </w:tcPr>
          <w:p w14:paraId="43232F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7F1F05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Dong</w:t>
            </w:r>
          </w:p>
        </w:tc>
        <w:tc>
          <w:tcPr>
            <w:tcW w:w="1874" w:type="dxa"/>
            <w:noWrap/>
            <w:vAlign w:val="bottom"/>
            <w:hideMark/>
          </w:tcPr>
          <w:p w14:paraId="579ED6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Hao</w:t>
            </w:r>
          </w:p>
        </w:tc>
        <w:tc>
          <w:tcPr>
            <w:tcW w:w="1055" w:type="dxa"/>
            <w:noWrap/>
            <w:vAlign w:val="bottom"/>
            <w:hideMark/>
          </w:tcPr>
          <w:p w14:paraId="03A29C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06B54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008F6D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96647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3DB06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Photonics</w:t>
            </w:r>
          </w:p>
        </w:tc>
        <w:tc>
          <w:tcPr>
            <w:tcW w:w="1176" w:type="dxa"/>
            <w:noWrap/>
            <w:vAlign w:val="bottom"/>
            <w:hideMark/>
          </w:tcPr>
          <w:p w14:paraId="049A6C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3432A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6E92875" w14:textId="77777777" w:rsidTr="000404DD">
        <w:trPr>
          <w:trHeight w:val="288"/>
        </w:trPr>
        <w:tc>
          <w:tcPr>
            <w:tcW w:w="960" w:type="dxa"/>
            <w:noWrap/>
            <w:vAlign w:val="bottom"/>
            <w:hideMark/>
          </w:tcPr>
          <w:p w14:paraId="04D8E5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FF704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Eisenschmid</w:t>
            </w:r>
          </w:p>
        </w:tc>
        <w:tc>
          <w:tcPr>
            <w:tcW w:w="1874" w:type="dxa"/>
            <w:noWrap/>
            <w:vAlign w:val="bottom"/>
            <w:hideMark/>
          </w:tcPr>
          <w:p w14:paraId="127DF1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1055" w:type="dxa"/>
            <w:noWrap/>
            <w:vAlign w:val="bottom"/>
            <w:hideMark/>
          </w:tcPr>
          <w:p w14:paraId="0496A5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247EEC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ZITiS</w:t>
            </w:r>
          </w:p>
        </w:tc>
        <w:tc>
          <w:tcPr>
            <w:tcW w:w="960" w:type="dxa"/>
            <w:noWrap/>
            <w:vAlign w:val="bottom"/>
            <w:hideMark/>
          </w:tcPr>
          <w:p w14:paraId="3CA050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D30A4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E25A1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ZITiS</w:t>
            </w:r>
          </w:p>
        </w:tc>
        <w:tc>
          <w:tcPr>
            <w:tcW w:w="1176" w:type="dxa"/>
            <w:noWrap/>
            <w:vAlign w:val="bottom"/>
            <w:hideMark/>
          </w:tcPr>
          <w:p w14:paraId="04AE6A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24407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E755FD8" w14:textId="77777777" w:rsidTr="000404DD">
        <w:trPr>
          <w:trHeight w:val="288"/>
        </w:trPr>
        <w:tc>
          <w:tcPr>
            <w:tcW w:w="960" w:type="dxa"/>
            <w:noWrap/>
            <w:vAlign w:val="bottom"/>
            <w:hideMark/>
          </w:tcPr>
          <w:p w14:paraId="69C212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553B7F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Eitoku</w:t>
            </w:r>
          </w:p>
        </w:tc>
        <w:tc>
          <w:tcPr>
            <w:tcW w:w="1874" w:type="dxa"/>
            <w:noWrap/>
            <w:vAlign w:val="bottom"/>
            <w:hideMark/>
          </w:tcPr>
          <w:p w14:paraId="668A9D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Haruka</w:t>
            </w:r>
          </w:p>
        </w:tc>
        <w:tc>
          <w:tcPr>
            <w:tcW w:w="1055" w:type="dxa"/>
            <w:noWrap/>
            <w:vAlign w:val="bottom"/>
            <w:hideMark/>
          </w:tcPr>
          <w:p w14:paraId="6ED804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0383A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corporation</w:t>
            </w:r>
          </w:p>
        </w:tc>
        <w:tc>
          <w:tcPr>
            <w:tcW w:w="960" w:type="dxa"/>
            <w:noWrap/>
            <w:vAlign w:val="bottom"/>
            <w:hideMark/>
          </w:tcPr>
          <w:p w14:paraId="3821E4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7443F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4203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1176" w:type="dxa"/>
            <w:noWrap/>
            <w:vAlign w:val="bottom"/>
            <w:hideMark/>
          </w:tcPr>
          <w:p w14:paraId="5F93DD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46B23A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E2988DF" w14:textId="77777777" w:rsidTr="000404DD">
        <w:trPr>
          <w:trHeight w:val="288"/>
        </w:trPr>
        <w:tc>
          <w:tcPr>
            <w:tcW w:w="960" w:type="dxa"/>
            <w:noWrap/>
            <w:vAlign w:val="bottom"/>
            <w:hideMark/>
          </w:tcPr>
          <w:p w14:paraId="37EAB0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17FCA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Endo</w:t>
            </w:r>
          </w:p>
        </w:tc>
        <w:tc>
          <w:tcPr>
            <w:tcW w:w="1874" w:type="dxa"/>
            <w:noWrap/>
            <w:vAlign w:val="bottom"/>
            <w:hideMark/>
          </w:tcPr>
          <w:p w14:paraId="5E79F6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Shota</w:t>
            </w:r>
          </w:p>
        </w:tc>
        <w:tc>
          <w:tcPr>
            <w:tcW w:w="1055" w:type="dxa"/>
            <w:noWrap/>
            <w:vAlign w:val="bottom"/>
            <w:hideMark/>
          </w:tcPr>
          <w:p w14:paraId="07FC2E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09A06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960" w:type="dxa"/>
            <w:noWrap/>
            <w:vAlign w:val="bottom"/>
            <w:hideMark/>
          </w:tcPr>
          <w:p w14:paraId="5FFF7B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6739AC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AA0D9E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1176" w:type="dxa"/>
            <w:noWrap/>
            <w:vAlign w:val="bottom"/>
            <w:hideMark/>
          </w:tcPr>
          <w:p w14:paraId="77D47A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2D6531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A08E9AD" w14:textId="77777777" w:rsidTr="000404DD">
        <w:trPr>
          <w:trHeight w:val="288"/>
        </w:trPr>
        <w:tc>
          <w:tcPr>
            <w:tcW w:w="960" w:type="dxa"/>
            <w:noWrap/>
            <w:vAlign w:val="bottom"/>
            <w:hideMark/>
          </w:tcPr>
          <w:p w14:paraId="3A7486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3555B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Escott</w:t>
            </w:r>
          </w:p>
        </w:tc>
        <w:tc>
          <w:tcPr>
            <w:tcW w:w="1874" w:type="dxa"/>
            <w:noWrap/>
            <w:vAlign w:val="bottom"/>
            <w:hideMark/>
          </w:tcPr>
          <w:p w14:paraId="1C9904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Adrian</w:t>
            </w:r>
          </w:p>
        </w:tc>
        <w:tc>
          <w:tcPr>
            <w:tcW w:w="1055" w:type="dxa"/>
            <w:noWrap/>
            <w:vAlign w:val="bottom"/>
            <w:hideMark/>
          </w:tcPr>
          <w:p w14:paraId="354033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B118E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6B8FFF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E55FA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372FB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Israel Ltd.</w:t>
            </w:r>
          </w:p>
        </w:tc>
        <w:tc>
          <w:tcPr>
            <w:tcW w:w="1176" w:type="dxa"/>
            <w:noWrap/>
            <w:vAlign w:val="bottom"/>
            <w:hideMark/>
          </w:tcPr>
          <w:p w14:paraId="3D2E35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0B425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FCF25A5" w14:textId="77777777" w:rsidTr="000404DD">
        <w:trPr>
          <w:trHeight w:val="288"/>
        </w:trPr>
        <w:tc>
          <w:tcPr>
            <w:tcW w:w="960" w:type="dxa"/>
            <w:noWrap/>
            <w:vAlign w:val="bottom"/>
            <w:hideMark/>
          </w:tcPr>
          <w:p w14:paraId="12F943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F9A96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Espi</w:t>
            </w:r>
          </w:p>
        </w:tc>
        <w:tc>
          <w:tcPr>
            <w:tcW w:w="1874" w:type="dxa"/>
            <w:noWrap/>
            <w:vAlign w:val="bottom"/>
            <w:hideMark/>
          </w:tcPr>
          <w:p w14:paraId="688080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Sergi</w:t>
            </w:r>
          </w:p>
        </w:tc>
        <w:tc>
          <w:tcPr>
            <w:tcW w:w="1055" w:type="dxa"/>
            <w:noWrap/>
            <w:vAlign w:val="bottom"/>
            <w:hideMark/>
          </w:tcPr>
          <w:p w14:paraId="24DD49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8474CB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G+D MS</w:t>
            </w:r>
          </w:p>
        </w:tc>
        <w:tc>
          <w:tcPr>
            <w:tcW w:w="960" w:type="dxa"/>
            <w:noWrap/>
            <w:vAlign w:val="bottom"/>
            <w:hideMark/>
          </w:tcPr>
          <w:p w14:paraId="4257B5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9CE09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050C1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G+D MS</w:t>
            </w:r>
          </w:p>
        </w:tc>
        <w:tc>
          <w:tcPr>
            <w:tcW w:w="1176" w:type="dxa"/>
            <w:noWrap/>
            <w:vAlign w:val="bottom"/>
            <w:hideMark/>
          </w:tcPr>
          <w:p w14:paraId="251F51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D9171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C9DE7DC" w14:textId="77777777" w:rsidTr="000404DD">
        <w:trPr>
          <w:trHeight w:val="288"/>
        </w:trPr>
        <w:tc>
          <w:tcPr>
            <w:tcW w:w="960" w:type="dxa"/>
            <w:noWrap/>
            <w:vAlign w:val="bottom"/>
            <w:hideMark/>
          </w:tcPr>
          <w:p w14:paraId="18E3F4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C36D9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Fan</w:t>
            </w:r>
          </w:p>
        </w:tc>
        <w:tc>
          <w:tcPr>
            <w:tcW w:w="1874" w:type="dxa"/>
            <w:noWrap/>
            <w:vAlign w:val="bottom"/>
            <w:hideMark/>
          </w:tcPr>
          <w:p w14:paraId="5F4C45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Jiangsheng</w:t>
            </w:r>
          </w:p>
        </w:tc>
        <w:tc>
          <w:tcPr>
            <w:tcW w:w="1055" w:type="dxa"/>
            <w:noWrap/>
            <w:vAlign w:val="bottom"/>
            <w:hideMark/>
          </w:tcPr>
          <w:p w14:paraId="0C0328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03933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960" w:type="dxa"/>
            <w:noWrap/>
            <w:vAlign w:val="bottom"/>
            <w:hideMark/>
          </w:tcPr>
          <w:p w14:paraId="5D7E43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FFF2F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BC6CD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OnePlus</w:t>
            </w:r>
          </w:p>
        </w:tc>
        <w:tc>
          <w:tcPr>
            <w:tcW w:w="1176" w:type="dxa"/>
            <w:noWrap/>
            <w:vAlign w:val="bottom"/>
            <w:hideMark/>
          </w:tcPr>
          <w:p w14:paraId="64C0E5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73F25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5557366" w14:textId="77777777" w:rsidTr="000404DD">
        <w:trPr>
          <w:trHeight w:val="288"/>
        </w:trPr>
        <w:tc>
          <w:tcPr>
            <w:tcW w:w="960" w:type="dxa"/>
            <w:noWrap/>
            <w:vAlign w:val="bottom"/>
            <w:hideMark/>
          </w:tcPr>
          <w:p w14:paraId="40D4AD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A1890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Featherstone</w:t>
            </w:r>
          </w:p>
        </w:tc>
        <w:tc>
          <w:tcPr>
            <w:tcW w:w="1874" w:type="dxa"/>
            <w:noWrap/>
            <w:vAlign w:val="bottom"/>
            <w:hideMark/>
          </w:tcPr>
          <w:p w14:paraId="5B6C94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Walter</w:t>
            </w:r>
          </w:p>
        </w:tc>
        <w:tc>
          <w:tcPr>
            <w:tcW w:w="1055" w:type="dxa"/>
            <w:noWrap/>
            <w:vAlign w:val="bottom"/>
            <w:hideMark/>
          </w:tcPr>
          <w:p w14:paraId="6F9B4A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38BC5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960" w:type="dxa"/>
            <w:noWrap/>
            <w:vAlign w:val="bottom"/>
            <w:hideMark/>
          </w:tcPr>
          <w:p w14:paraId="142D61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C01C7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B61E4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1176" w:type="dxa"/>
            <w:noWrap/>
            <w:vAlign w:val="bottom"/>
            <w:hideMark/>
          </w:tcPr>
          <w:p w14:paraId="558D36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5616B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D897B39" w14:textId="77777777" w:rsidTr="000404DD">
        <w:trPr>
          <w:trHeight w:val="288"/>
        </w:trPr>
        <w:tc>
          <w:tcPr>
            <w:tcW w:w="960" w:type="dxa"/>
            <w:noWrap/>
            <w:vAlign w:val="bottom"/>
            <w:hideMark/>
          </w:tcPr>
          <w:p w14:paraId="5A38CC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684" w:type="dxa"/>
            <w:noWrap/>
            <w:vAlign w:val="bottom"/>
            <w:hideMark/>
          </w:tcPr>
          <w:p w14:paraId="4FF9BB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Fernandez</w:t>
            </w:r>
          </w:p>
        </w:tc>
        <w:tc>
          <w:tcPr>
            <w:tcW w:w="1874" w:type="dxa"/>
            <w:noWrap/>
            <w:vAlign w:val="bottom"/>
            <w:hideMark/>
          </w:tcPr>
          <w:p w14:paraId="3A94A2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Susana</w:t>
            </w:r>
          </w:p>
        </w:tc>
        <w:tc>
          <w:tcPr>
            <w:tcW w:w="1055" w:type="dxa"/>
            <w:noWrap/>
            <w:vAlign w:val="bottom"/>
            <w:hideMark/>
          </w:tcPr>
          <w:p w14:paraId="731F04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7F790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3F7AA5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F2512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C309A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Japan K.K.</w:t>
            </w:r>
          </w:p>
        </w:tc>
        <w:tc>
          <w:tcPr>
            <w:tcW w:w="1176" w:type="dxa"/>
            <w:noWrap/>
            <w:vAlign w:val="bottom"/>
            <w:hideMark/>
          </w:tcPr>
          <w:p w14:paraId="5FAB22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434873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C069728" w14:textId="77777777" w:rsidTr="000404DD">
        <w:trPr>
          <w:trHeight w:val="288"/>
        </w:trPr>
        <w:tc>
          <w:tcPr>
            <w:tcW w:w="960" w:type="dxa"/>
            <w:noWrap/>
            <w:vAlign w:val="bottom"/>
            <w:hideMark/>
          </w:tcPr>
          <w:p w14:paraId="2E4924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70396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Findlay</w:t>
            </w:r>
          </w:p>
        </w:tc>
        <w:tc>
          <w:tcPr>
            <w:tcW w:w="1874" w:type="dxa"/>
            <w:noWrap/>
            <w:vAlign w:val="bottom"/>
            <w:hideMark/>
          </w:tcPr>
          <w:p w14:paraId="6FB3E9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Stuart</w:t>
            </w:r>
          </w:p>
        </w:tc>
        <w:tc>
          <w:tcPr>
            <w:tcW w:w="1055" w:type="dxa"/>
            <w:noWrap/>
            <w:vAlign w:val="bottom"/>
            <w:hideMark/>
          </w:tcPr>
          <w:p w14:paraId="640A2A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5170A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VIAVI Solutions</w:t>
            </w:r>
          </w:p>
        </w:tc>
        <w:tc>
          <w:tcPr>
            <w:tcW w:w="960" w:type="dxa"/>
            <w:noWrap/>
            <w:vAlign w:val="bottom"/>
            <w:hideMark/>
          </w:tcPr>
          <w:p w14:paraId="100068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ABBD3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2B40A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VIAVI Solutions</w:t>
            </w:r>
          </w:p>
        </w:tc>
        <w:tc>
          <w:tcPr>
            <w:tcW w:w="1176" w:type="dxa"/>
            <w:noWrap/>
            <w:vAlign w:val="bottom"/>
            <w:hideMark/>
          </w:tcPr>
          <w:p w14:paraId="200016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E5D4A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84470A0" w14:textId="77777777" w:rsidTr="000404DD">
        <w:trPr>
          <w:trHeight w:val="288"/>
        </w:trPr>
        <w:tc>
          <w:tcPr>
            <w:tcW w:w="960" w:type="dxa"/>
            <w:noWrap/>
            <w:vAlign w:val="bottom"/>
            <w:hideMark/>
          </w:tcPr>
          <w:p w14:paraId="43E197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08C24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Firmin</w:t>
            </w:r>
          </w:p>
        </w:tc>
        <w:tc>
          <w:tcPr>
            <w:tcW w:w="1874" w:type="dxa"/>
            <w:noWrap/>
            <w:vAlign w:val="bottom"/>
            <w:hideMark/>
          </w:tcPr>
          <w:p w14:paraId="5B66B7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Frederic</w:t>
            </w:r>
          </w:p>
        </w:tc>
        <w:tc>
          <w:tcPr>
            <w:tcW w:w="1055" w:type="dxa"/>
            <w:noWrap/>
            <w:vAlign w:val="bottom"/>
            <w:hideMark/>
          </w:tcPr>
          <w:p w14:paraId="0E9DFA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Secretary</w:t>
            </w:r>
          </w:p>
        </w:tc>
        <w:tc>
          <w:tcPr>
            <w:tcW w:w="3175" w:type="dxa"/>
            <w:noWrap/>
            <w:vAlign w:val="bottom"/>
            <w:hideMark/>
          </w:tcPr>
          <w:p w14:paraId="5D8E37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960" w:type="dxa"/>
            <w:noWrap/>
            <w:vAlign w:val="bottom"/>
            <w:hideMark/>
          </w:tcPr>
          <w:p w14:paraId="3400DD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03643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c>
          <w:tcPr>
            <w:tcW w:w="3619" w:type="dxa"/>
            <w:noWrap/>
            <w:vAlign w:val="bottom"/>
            <w:hideMark/>
          </w:tcPr>
          <w:p w14:paraId="5CD54E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176" w:type="dxa"/>
            <w:noWrap/>
            <w:vAlign w:val="bottom"/>
            <w:hideMark/>
          </w:tcPr>
          <w:p w14:paraId="7E2E4B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10E2F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r>
      <w:tr w:rsidR="000404DD" w14:paraId="5105E4B8" w14:textId="77777777" w:rsidTr="000404DD">
        <w:trPr>
          <w:trHeight w:val="288"/>
        </w:trPr>
        <w:tc>
          <w:tcPr>
            <w:tcW w:w="960" w:type="dxa"/>
            <w:noWrap/>
            <w:vAlign w:val="bottom"/>
            <w:hideMark/>
          </w:tcPr>
          <w:p w14:paraId="64A169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F59BA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Gach</w:t>
            </w:r>
          </w:p>
        </w:tc>
        <w:tc>
          <w:tcPr>
            <w:tcW w:w="1874" w:type="dxa"/>
            <w:noWrap/>
            <w:vAlign w:val="bottom"/>
            <w:hideMark/>
          </w:tcPr>
          <w:p w14:paraId="504381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Guillaume</w:t>
            </w:r>
          </w:p>
        </w:tc>
        <w:tc>
          <w:tcPr>
            <w:tcW w:w="1055" w:type="dxa"/>
            <w:noWrap/>
            <w:vAlign w:val="bottom"/>
            <w:hideMark/>
          </w:tcPr>
          <w:p w14:paraId="48C82F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2E07318" w14:textId="77777777" w:rsidR="000404DD" w:rsidRPr="00104FE5" w:rsidRDefault="000404DD">
            <w:pPr>
              <w:overflowPunct/>
              <w:autoSpaceDE/>
              <w:adjustRightInd/>
              <w:spacing w:after="0"/>
              <w:rPr>
                <w:rFonts w:ascii="Calibri" w:hAnsi="Calibri" w:cs="Calibri"/>
                <w:color w:val="000000"/>
                <w:sz w:val="22"/>
                <w:szCs w:val="22"/>
                <w:lang w:val="fr-FR"/>
              </w:rPr>
            </w:pPr>
            <w:r w:rsidRPr="00104FE5">
              <w:rPr>
                <w:rFonts w:ascii="Calibri" w:hAnsi="Calibri" w:cs="Calibri"/>
                <w:color w:val="000000"/>
                <w:sz w:val="22"/>
                <w:szCs w:val="22"/>
                <w:lang w:val="fr-FR"/>
              </w:rPr>
              <w:t>Union Inter. Chemins de Fer</w:t>
            </w:r>
          </w:p>
        </w:tc>
        <w:tc>
          <w:tcPr>
            <w:tcW w:w="960" w:type="dxa"/>
            <w:noWrap/>
            <w:vAlign w:val="bottom"/>
            <w:hideMark/>
          </w:tcPr>
          <w:p w14:paraId="37AC42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687A4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CCBC7CF" w14:textId="77777777" w:rsidR="000404DD" w:rsidRPr="00104FE5" w:rsidRDefault="000404DD">
            <w:pPr>
              <w:overflowPunct/>
              <w:autoSpaceDE/>
              <w:adjustRightInd/>
              <w:spacing w:after="0"/>
              <w:rPr>
                <w:rFonts w:ascii="Calibri" w:hAnsi="Calibri" w:cs="Calibri"/>
                <w:color w:val="000000"/>
                <w:sz w:val="22"/>
                <w:szCs w:val="22"/>
                <w:lang w:val="fr-FR"/>
              </w:rPr>
            </w:pPr>
            <w:r w:rsidRPr="00104FE5">
              <w:rPr>
                <w:rFonts w:ascii="Calibri" w:hAnsi="Calibri" w:cs="Calibri"/>
                <w:color w:val="000000"/>
                <w:sz w:val="22"/>
                <w:szCs w:val="22"/>
                <w:lang w:val="fr-FR"/>
              </w:rPr>
              <w:t>Union Inter. Chemins de Fer</w:t>
            </w:r>
          </w:p>
        </w:tc>
        <w:tc>
          <w:tcPr>
            <w:tcW w:w="1176" w:type="dxa"/>
            <w:noWrap/>
            <w:vAlign w:val="bottom"/>
            <w:hideMark/>
          </w:tcPr>
          <w:p w14:paraId="30BD4C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91E78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E33993F" w14:textId="77777777" w:rsidTr="000404DD">
        <w:trPr>
          <w:trHeight w:val="288"/>
        </w:trPr>
        <w:tc>
          <w:tcPr>
            <w:tcW w:w="960" w:type="dxa"/>
            <w:noWrap/>
            <w:vAlign w:val="bottom"/>
            <w:hideMark/>
          </w:tcPr>
          <w:p w14:paraId="6A243D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B6510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Gadhai</w:t>
            </w:r>
          </w:p>
        </w:tc>
        <w:tc>
          <w:tcPr>
            <w:tcW w:w="1874" w:type="dxa"/>
            <w:noWrap/>
            <w:vAlign w:val="bottom"/>
            <w:hideMark/>
          </w:tcPr>
          <w:p w14:paraId="3F29D1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Shyam Vijay</w:t>
            </w:r>
          </w:p>
        </w:tc>
        <w:tc>
          <w:tcPr>
            <w:tcW w:w="1055" w:type="dxa"/>
            <w:noWrap/>
            <w:vAlign w:val="bottom"/>
            <w:hideMark/>
          </w:tcPr>
          <w:p w14:paraId="42544F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7738E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IIT Kanpur</w:t>
            </w:r>
          </w:p>
        </w:tc>
        <w:tc>
          <w:tcPr>
            <w:tcW w:w="960" w:type="dxa"/>
            <w:noWrap/>
            <w:vAlign w:val="bottom"/>
            <w:hideMark/>
          </w:tcPr>
          <w:p w14:paraId="67306C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47C203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90BD1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IIT Kanpur</w:t>
            </w:r>
          </w:p>
        </w:tc>
        <w:tc>
          <w:tcPr>
            <w:tcW w:w="1176" w:type="dxa"/>
            <w:noWrap/>
            <w:vAlign w:val="bottom"/>
            <w:hideMark/>
          </w:tcPr>
          <w:p w14:paraId="5577FE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775E78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17144AF" w14:textId="77777777" w:rsidTr="000404DD">
        <w:trPr>
          <w:trHeight w:val="288"/>
        </w:trPr>
        <w:tc>
          <w:tcPr>
            <w:tcW w:w="960" w:type="dxa"/>
            <w:noWrap/>
            <w:vAlign w:val="bottom"/>
            <w:hideMark/>
          </w:tcPr>
          <w:p w14:paraId="1C8B11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E2A5E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Gao</w:t>
            </w:r>
          </w:p>
        </w:tc>
        <w:tc>
          <w:tcPr>
            <w:tcW w:w="1874" w:type="dxa"/>
            <w:noWrap/>
            <w:vAlign w:val="bottom"/>
            <w:hideMark/>
          </w:tcPr>
          <w:p w14:paraId="5A760F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Jiajin</w:t>
            </w:r>
          </w:p>
        </w:tc>
        <w:tc>
          <w:tcPr>
            <w:tcW w:w="1055" w:type="dxa"/>
            <w:noWrap/>
            <w:vAlign w:val="bottom"/>
            <w:hideMark/>
          </w:tcPr>
          <w:p w14:paraId="7E315A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673B8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60840D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504AA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F1C32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CMDI</w:t>
            </w:r>
          </w:p>
        </w:tc>
        <w:tc>
          <w:tcPr>
            <w:tcW w:w="1176" w:type="dxa"/>
            <w:noWrap/>
            <w:vAlign w:val="bottom"/>
            <w:hideMark/>
          </w:tcPr>
          <w:p w14:paraId="57D41F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FB943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EBD5F72" w14:textId="77777777" w:rsidTr="000404DD">
        <w:trPr>
          <w:trHeight w:val="288"/>
        </w:trPr>
        <w:tc>
          <w:tcPr>
            <w:tcW w:w="960" w:type="dxa"/>
            <w:noWrap/>
            <w:vAlign w:val="bottom"/>
            <w:hideMark/>
          </w:tcPr>
          <w:p w14:paraId="71649B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B9D4B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GAO</w:t>
            </w:r>
          </w:p>
        </w:tc>
        <w:tc>
          <w:tcPr>
            <w:tcW w:w="1874" w:type="dxa"/>
            <w:noWrap/>
            <w:vAlign w:val="bottom"/>
            <w:hideMark/>
          </w:tcPr>
          <w:p w14:paraId="1C6F8D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Lei</w:t>
            </w:r>
          </w:p>
        </w:tc>
        <w:tc>
          <w:tcPr>
            <w:tcW w:w="1055" w:type="dxa"/>
            <w:noWrap/>
            <w:vAlign w:val="bottom"/>
            <w:hideMark/>
          </w:tcPr>
          <w:p w14:paraId="7E8F24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4806A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E-surfing Digital</w:t>
            </w:r>
          </w:p>
        </w:tc>
        <w:tc>
          <w:tcPr>
            <w:tcW w:w="960" w:type="dxa"/>
            <w:noWrap/>
            <w:vAlign w:val="bottom"/>
            <w:hideMark/>
          </w:tcPr>
          <w:p w14:paraId="5D93F0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F8AB4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74906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E-surfing Digital</w:t>
            </w:r>
          </w:p>
        </w:tc>
        <w:tc>
          <w:tcPr>
            <w:tcW w:w="1176" w:type="dxa"/>
            <w:noWrap/>
            <w:vAlign w:val="bottom"/>
            <w:hideMark/>
          </w:tcPr>
          <w:p w14:paraId="277C1D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F8EA7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741722A" w14:textId="77777777" w:rsidTr="000404DD">
        <w:trPr>
          <w:trHeight w:val="288"/>
        </w:trPr>
        <w:tc>
          <w:tcPr>
            <w:tcW w:w="960" w:type="dxa"/>
            <w:noWrap/>
            <w:vAlign w:val="bottom"/>
            <w:hideMark/>
          </w:tcPr>
          <w:p w14:paraId="420399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1F19B6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Gao</w:t>
            </w:r>
          </w:p>
        </w:tc>
        <w:tc>
          <w:tcPr>
            <w:tcW w:w="1874" w:type="dxa"/>
            <w:noWrap/>
            <w:vAlign w:val="bottom"/>
            <w:hideMark/>
          </w:tcPr>
          <w:p w14:paraId="386C35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Qiubin</w:t>
            </w:r>
          </w:p>
        </w:tc>
        <w:tc>
          <w:tcPr>
            <w:tcW w:w="1055" w:type="dxa"/>
            <w:noWrap/>
            <w:vAlign w:val="bottom"/>
            <w:hideMark/>
          </w:tcPr>
          <w:p w14:paraId="2A5D92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2BE84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41FB35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D4F93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0E69B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CICT</w:t>
            </w:r>
          </w:p>
        </w:tc>
        <w:tc>
          <w:tcPr>
            <w:tcW w:w="1176" w:type="dxa"/>
            <w:noWrap/>
            <w:vAlign w:val="bottom"/>
            <w:hideMark/>
          </w:tcPr>
          <w:p w14:paraId="39F7EB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702F3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B459878" w14:textId="77777777" w:rsidTr="000404DD">
        <w:trPr>
          <w:trHeight w:val="288"/>
        </w:trPr>
        <w:tc>
          <w:tcPr>
            <w:tcW w:w="960" w:type="dxa"/>
            <w:noWrap/>
            <w:vAlign w:val="bottom"/>
            <w:hideMark/>
          </w:tcPr>
          <w:p w14:paraId="34C59F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1C9366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Garcia Azorero</w:t>
            </w:r>
          </w:p>
        </w:tc>
        <w:tc>
          <w:tcPr>
            <w:tcW w:w="1874" w:type="dxa"/>
            <w:noWrap/>
            <w:vAlign w:val="bottom"/>
            <w:hideMark/>
          </w:tcPr>
          <w:p w14:paraId="5DDB04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Fuencisla</w:t>
            </w:r>
          </w:p>
        </w:tc>
        <w:tc>
          <w:tcPr>
            <w:tcW w:w="1055" w:type="dxa"/>
            <w:noWrap/>
            <w:vAlign w:val="bottom"/>
            <w:hideMark/>
          </w:tcPr>
          <w:p w14:paraId="3635BC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68DA3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42D056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D8774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84F0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Telecomunicazioni SpA</w:t>
            </w:r>
          </w:p>
        </w:tc>
        <w:tc>
          <w:tcPr>
            <w:tcW w:w="1176" w:type="dxa"/>
            <w:noWrap/>
            <w:vAlign w:val="bottom"/>
            <w:hideMark/>
          </w:tcPr>
          <w:p w14:paraId="6700ED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9B1F6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CA14D49" w14:textId="77777777" w:rsidTr="000404DD">
        <w:trPr>
          <w:trHeight w:val="288"/>
        </w:trPr>
        <w:tc>
          <w:tcPr>
            <w:tcW w:w="960" w:type="dxa"/>
            <w:noWrap/>
            <w:vAlign w:val="bottom"/>
            <w:hideMark/>
          </w:tcPr>
          <w:p w14:paraId="27F6F4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7FCB8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Gautam</w:t>
            </w:r>
          </w:p>
        </w:tc>
        <w:tc>
          <w:tcPr>
            <w:tcW w:w="1874" w:type="dxa"/>
            <w:noWrap/>
            <w:vAlign w:val="bottom"/>
            <w:hideMark/>
          </w:tcPr>
          <w:p w14:paraId="454BD3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Deepanshu</w:t>
            </w:r>
          </w:p>
        </w:tc>
        <w:tc>
          <w:tcPr>
            <w:tcW w:w="1055" w:type="dxa"/>
            <w:noWrap/>
            <w:vAlign w:val="bottom"/>
            <w:hideMark/>
          </w:tcPr>
          <w:p w14:paraId="08EE02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D0BD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960" w:type="dxa"/>
            <w:noWrap/>
            <w:vAlign w:val="bottom"/>
            <w:hideMark/>
          </w:tcPr>
          <w:p w14:paraId="3BF84F7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00E13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7178B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JAPAN</w:t>
            </w:r>
          </w:p>
        </w:tc>
        <w:tc>
          <w:tcPr>
            <w:tcW w:w="1176" w:type="dxa"/>
            <w:noWrap/>
            <w:vAlign w:val="bottom"/>
            <w:hideMark/>
          </w:tcPr>
          <w:p w14:paraId="5D5291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43AF06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DB0DD8E" w14:textId="77777777" w:rsidTr="000404DD">
        <w:trPr>
          <w:trHeight w:val="288"/>
        </w:trPr>
        <w:tc>
          <w:tcPr>
            <w:tcW w:w="960" w:type="dxa"/>
            <w:noWrap/>
            <w:vAlign w:val="bottom"/>
            <w:hideMark/>
          </w:tcPr>
          <w:p w14:paraId="431EA2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0959EA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Gong</w:t>
            </w:r>
          </w:p>
        </w:tc>
        <w:tc>
          <w:tcPr>
            <w:tcW w:w="1874" w:type="dxa"/>
            <w:noWrap/>
            <w:vAlign w:val="bottom"/>
            <w:hideMark/>
          </w:tcPr>
          <w:p w14:paraId="597B57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Ruby</w:t>
            </w:r>
          </w:p>
        </w:tc>
        <w:tc>
          <w:tcPr>
            <w:tcW w:w="1055" w:type="dxa"/>
            <w:noWrap/>
            <w:vAlign w:val="bottom"/>
            <w:hideMark/>
          </w:tcPr>
          <w:p w14:paraId="6BDAF4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9DEB2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7F78F3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E2FF9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172D9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Communications</w:t>
            </w:r>
          </w:p>
        </w:tc>
        <w:tc>
          <w:tcPr>
            <w:tcW w:w="1176" w:type="dxa"/>
            <w:noWrap/>
            <w:vAlign w:val="bottom"/>
            <w:hideMark/>
          </w:tcPr>
          <w:p w14:paraId="5E03FD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A1689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952F55A" w14:textId="77777777" w:rsidTr="000404DD">
        <w:trPr>
          <w:trHeight w:val="288"/>
        </w:trPr>
        <w:tc>
          <w:tcPr>
            <w:tcW w:w="960" w:type="dxa"/>
            <w:noWrap/>
            <w:vAlign w:val="bottom"/>
            <w:hideMark/>
          </w:tcPr>
          <w:p w14:paraId="75305B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B4202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Gruber</w:t>
            </w:r>
          </w:p>
        </w:tc>
        <w:tc>
          <w:tcPr>
            <w:tcW w:w="1874" w:type="dxa"/>
            <w:noWrap/>
            <w:vAlign w:val="bottom"/>
            <w:hideMark/>
          </w:tcPr>
          <w:p w14:paraId="0E6156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Roland</w:t>
            </w:r>
          </w:p>
        </w:tc>
        <w:tc>
          <w:tcPr>
            <w:tcW w:w="1055" w:type="dxa"/>
            <w:noWrap/>
            <w:vAlign w:val="bottom"/>
            <w:hideMark/>
          </w:tcPr>
          <w:p w14:paraId="4746B0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DE9D7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960" w:type="dxa"/>
            <w:noWrap/>
            <w:vAlign w:val="bottom"/>
            <w:hideMark/>
          </w:tcPr>
          <w:p w14:paraId="0EEDD4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4ED5E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15F80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1176" w:type="dxa"/>
            <w:noWrap/>
            <w:vAlign w:val="bottom"/>
            <w:hideMark/>
          </w:tcPr>
          <w:p w14:paraId="37C886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2D10F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9398870" w14:textId="77777777" w:rsidTr="000404DD">
        <w:trPr>
          <w:trHeight w:val="288"/>
        </w:trPr>
        <w:tc>
          <w:tcPr>
            <w:tcW w:w="960" w:type="dxa"/>
            <w:noWrap/>
            <w:vAlign w:val="bottom"/>
            <w:hideMark/>
          </w:tcPr>
          <w:p w14:paraId="0E9B5C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93A8B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Gulbani</w:t>
            </w:r>
          </w:p>
        </w:tc>
        <w:tc>
          <w:tcPr>
            <w:tcW w:w="1874" w:type="dxa"/>
            <w:noWrap/>
            <w:vAlign w:val="bottom"/>
            <w:hideMark/>
          </w:tcPr>
          <w:p w14:paraId="561123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Giorgi</w:t>
            </w:r>
          </w:p>
        </w:tc>
        <w:tc>
          <w:tcPr>
            <w:tcW w:w="1055" w:type="dxa"/>
            <w:noWrap/>
            <w:vAlign w:val="bottom"/>
            <w:hideMark/>
          </w:tcPr>
          <w:p w14:paraId="6A7CF6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71742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960" w:type="dxa"/>
            <w:noWrap/>
            <w:vAlign w:val="bottom"/>
            <w:hideMark/>
          </w:tcPr>
          <w:p w14:paraId="32561D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CB92E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74BE47E" w14:textId="77777777" w:rsidR="000404DD" w:rsidRPr="00104FE5" w:rsidRDefault="000404DD">
            <w:pPr>
              <w:overflowPunct/>
              <w:autoSpaceDE/>
              <w:adjustRightInd/>
              <w:spacing w:after="0"/>
              <w:rPr>
                <w:rFonts w:ascii="Calibri" w:hAnsi="Calibri" w:cs="Calibri"/>
                <w:color w:val="000000"/>
                <w:sz w:val="22"/>
                <w:szCs w:val="22"/>
                <w:lang w:val="fr-FR"/>
              </w:rPr>
            </w:pPr>
            <w:r w:rsidRPr="00104FE5">
              <w:rPr>
                <w:rFonts w:ascii="Calibri" w:hAnsi="Calibri" w:cs="Calibri"/>
                <w:color w:val="000000"/>
                <w:sz w:val="22"/>
                <w:szCs w:val="22"/>
                <w:lang w:val="fr-FR"/>
              </w:rPr>
              <w:t>Huawei Technologies R&amp;D UK</w:t>
            </w:r>
          </w:p>
        </w:tc>
        <w:tc>
          <w:tcPr>
            <w:tcW w:w="1176" w:type="dxa"/>
            <w:noWrap/>
            <w:vAlign w:val="bottom"/>
            <w:hideMark/>
          </w:tcPr>
          <w:p w14:paraId="15898E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91AEE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0A88514" w14:textId="77777777" w:rsidTr="000404DD">
        <w:trPr>
          <w:trHeight w:val="288"/>
        </w:trPr>
        <w:tc>
          <w:tcPr>
            <w:tcW w:w="960" w:type="dxa"/>
            <w:noWrap/>
            <w:vAlign w:val="bottom"/>
            <w:hideMark/>
          </w:tcPr>
          <w:p w14:paraId="2F341D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D590E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Guo</w:t>
            </w:r>
          </w:p>
        </w:tc>
        <w:tc>
          <w:tcPr>
            <w:tcW w:w="1874" w:type="dxa"/>
            <w:noWrap/>
            <w:vAlign w:val="bottom"/>
            <w:hideMark/>
          </w:tcPr>
          <w:p w14:paraId="5C8298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Boren</w:t>
            </w:r>
          </w:p>
        </w:tc>
        <w:tc>
          <w:tcPr>
            <w:tcW w:w="1055" w:type="dxa"/>
            <w:noWrap/>
            <w:vAlign w:val="bottom"/>
            <w:hideMark/>
          </w:tcPr>
          <w:p w14:paraId="191545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01348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 Beijing</w:t>
            </w:r>
          </w:p>
        </w:tc>
        <w:tc>
          <w:tcPr>
            <w:tcW w:w="960" w:type="dxa"/>
            <w:noWrap/>
            <w:vAlign w:val="bottom"/>
            <w:hideMark/>
          </w:tcPr>
          <w:p w14:paraId="5EDE5F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404C9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6B95A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ZEKU</w:t>
            </w:r>
          </w:p>
        </w:tc>
        <w:tc>
          <w:tcPr>
            <w:tcW w:w="1176" w:type="dxa"/>
            <w:noWrap/>
            <w:vAlign w:val="bottom"/>
            <w:hideMark/>
          </w:tcPr>
          <w:p w14:paraId="5FE4B3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3B84E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8AE7679" w14:textId="77777777" w:rsidTr="000404DD">
        <w:trPr>
          <w:trHeight w:val="288"/>
        </w:trPr>
        <w:tc>
          <w:tcPr>
            <w:tcW w:w="960" w:type="dxa"/>
            <w:noWrap/>
            <w:vAlign w:val="bottom"/>
            <w:hideMark/>
          </w:tcPr>
          <w:p w14:paraId="4C061E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21C9B3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Guo</w:t>
            </w:r>
          </w:p>
        </w:tc>
        <w:tc>
          <w:tcPr>
            <w:tcW w:w="1874" w:type="dxa"/>
            <w:noWrap/>
            <w:vAlign w:val="bottom"/>
            <w:hideMark/>
          </w:tcPr>
          <w:p w14:paraId="51FE04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Ivy</w:t>
            </w:r>
          </w:p>
        </w:tc>
        <w:tc>
          <w:tcPr>
            <w:tcW w:w="1055" w:type="dxa"/>
            <w:noWrap/>
            <w:vAlign w:val="bottom"/>
            <w:hideMark/>
          </w:tcPr>
          <w:p w14:paraId="18F146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B2A4E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Computer Trading Co. Ltd</w:t>
            </w:r>
          </w:p>
        </w:tc>
        <w:tc>
          <w:tcPr>
            <w:tcW w:w="960" w:type="dxa"/>
            <w:noWrap/>
            <w:vAlign w:val="bottom"/>
            <w:hideMark/>
          </w:tcPr>
          <w:p w14:paraId="2105FE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E04FC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068565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Benelux B.V.</w:t>
            </w:r>
          </w:p>
        </w:tc>
        <w:tc>
          <w:tcPr>
            <w:tcW w:w="1176" w:type="dxa"/>
            <w:noWrap/>
            <w:vAlign w:val="bottom"/>
            <w:hideMark/>
          </w:tcPr>
          <w:p w14:paraId="5DC5D2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937B1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3D39FF4" w14:textId="77777777" w:rsidTr="000404DD">
        <w:trPr>
          <w:trHeight w:val="288"/>
        </w:trPr>
        <w:tc>
          <w:tcPr>
            <w:tcW w:w="960" w:type="dxa"/>
            <w:noWrap/>
            <w:vAlign w:val="bottom"/>
            <w:hideMark/>
          </w:tcPr>
          <w:p w14:paraId="1803D2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5C1A4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874" w:type="dxa"/>
            <w:noWrap/>
            <w:vAlign w:val="bottom"/>
            <w:hideMark/>
          </w:tcPr>
          <w:p w14:paraId="50D285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Nishant</w:t>
            </w:r>
          </w:p>
        </w:tc>
        <w:tc>
          <w:tcPr>
            <w:tcW w:w="1055" w:type="dxa"/>
            <w:noWrap/>
            <w:vAlign w:val="bottom"/>
            <w:hideMark/>
          </w:tcPr>
          <w:p w14:paraId="376B5A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C6DA3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960" w:type="dxa"/>
            <w:noWrap/>
            <w:vAlign w:val="bottom"/>
            <w:hideMark/>
          </w:tcPr>
          <w:p w14:paraId="052C9E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BC4BF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5E487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India Pvt Ltd</w:t>
            </w:r>
          </w:p>
        </w:tc>
        <w:tc>
          <w:tcPr>
            <w:tcW w:w="1176" w:type="dxa"/>
            <w:noWrap/>
            <w:vAlign w:val="bottom"/>
            <w:hideMark/>
          </w:tcPr>
          <w:p w14:paraId="0B212E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12F31E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362E65F" w14:textId="77777777" w:rsidTr="000404DD">
        <w:trPr>
          <w:trHeight w:val="288"/>
        </w:trPr>
        <w:tc>
          <w:tcPr>
            <w:tcW w:w="960" w:type="dxa"/>
            <w:noWrap/>
            <w:vAlign w:val="bottom"/>
            <w:hideMark/>
          </w:tcPr>
          <w:p w14:paraId="38AC09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B0716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874" w:type="dxa"/>
            <w:noWrap/>
            <w:vAlign w:val="bottom"/>
            <w:hideMark/>
          </w:tcPr>
          <w:p w14:paraId="19FD01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Varini</w:t>
            </w:r>
          </w:p>
        </w:tc>
        <w:tc>
          <w:tcPr>
            <w:tcW w:w="1055" w:type="dxa"/>
            <w:noWrap/>
            <w:vAlign w:val="bottom"/>
            <w:hideMark/>
          </w:tcPr>
          <w:p w14:paraId="1A26B6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A4328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5D6A82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5A12A0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792AF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Iberia SA</w:t>
            </w:r>
          </w:p>
        </w:tc>
        <w:tc>
          <w:tcPr>
            <w:tcW w:w="1176" w:type="dxa"/>
            <w:noWrap/>
            <w:vAlign w:val="bottom"/>
            <w:hideMark/>
          </w:tcPr>
          <w:p w14:paraId="7174AA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3C1F8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AE6D3DC" w14:textId="77777777" w:rsidTr="000404DD">
        <w:trPr>
          <w:trHeight w:val="288"/>
        </w:trPr>
        <w:tc>
          <w:tcPr>
            <w:tcW w:w="960" w:type="dxa"/>
            <w:noWrap/>
            <w:vAlign w:val="bottom"/>
            <w:hideMark/>
          </w:tcPr>
          <w:p w14:paraId="642CC6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4D147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874" w:type="dxa"/>
            <w:noWrap/>
            <w:vAlign w:val="bottom"/>
            <w:hideMark/>
          </w:tcPr>
          <w:p w14:paraId="0B9DE5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Vivek</w:t>
            </w:r>
          </w:p>
        </w:tc>
        <w:tc>
          <w:tcPr>
            <w:tcW w:w="1055" w:type="dxa"/>
            <w:noWrap/>
            <w:vAlign w:val="bottom"/>
            <w:hideMark/>
          </w:tcPr>
          <w:p w14:paraId="43748E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988D8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Gesellschaft m.b.H.</w:t>
            </w:r>
          </w:p>
        </w:tc>
        <w:tc>
          <w:tcPr>
            <w:tcW w:w="960" w:type="dxa"/>
            <w:noWrap/>
            <w:vAlign w:val="bottom"/>
            <w:hideMark/>
          </w:tcPr>
          <w:p w14:paraId="41E82A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2AEBB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46C7A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Inc</w:t>
            </w:r>
          </w:p>
        </w:tc>
        <w:tc>
          <w:tcPr>
            <w:tcW w:w="1176" w:type="dxa"/>
            <w:noWrap/>
            <w:vAlign w:val="bottom"/>
            <w:hideMark/>
          </w:tcPr>
          <w:p w14:paraId="50A416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1F5B9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5DF6CE5" w14:textId="77777777" w:rsidTr="000404DD">
        <w:trPr>
          <w:trHeight w:val="288"/>
        </w:trPr>
        <w:tc>
          <w:tcPr>
            <w:tcW w:w="960" w:type="dxa"/>
            <w:noWrap/>
            <w:vAlign w:val="bottom"/>
            <w:hideMark/>
          </w:tcPr>
          <w:p w14:paraId="545A4A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6DE92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Han</w:t>
            </w:r>
          </w:p>
        </w:tc>
        <w:tc>
          <w:tcPr>
            <w:tcW w:w="1874" w:type="dxa"/>
            <w:noWrap/>
            <w:vAlign w:val="bottom"/>
            <w:hideMark/>
          </w:tcPr>
          <w:p w14:paraId="43B376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Jaemin</w:t>
            </w:r>
          </w:p>
        </w:tc>
        <w:tc>
          <w:tcPr>
            <w:tcW w:w="1055" w:type="dxa"/>
            <w:noWrap/>
            <w:vAlign w:val="bottom"/>
            <w:hideMark/>
          </w:tcPr>
          <w:p w14:paraId="56E461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27CEA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Technology India Pvt Ltd</w:t>
            </w:r>
          </w:p>
        </w:tc>
        <w:tc>
          <w:tcPr>
            <w:tcW w:w="960" w:type="dxa"/>
            <w:noWrap/>
            <w:vAlign w:val="bottom"/>
            <w:hideMark/>
          </w:tcPr>
          <w:p w14:paraId="5D46A8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7AC023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819C9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Romania</w:t>
            </w:r>
          </w:p>
        </w:tc>
        <w:tc>
          <w:tcPr>
            <w:tcW w:w="1176" w:type="dxa"/>
            <w:noWrap/>
            <w:vAlign w:val="bottom"/>
            <w:hideMark/>
          </w:tcPr>
          <w:p w14:paraId="5046CE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773F0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DDF8D6F" w14:textId="77777777" w:rsidTr="000404DD">
        <w:trPr>
          <w:trHeight w:val="288"/>
        </w:trPr>
        <w:tc>
          <w:tcPr>
            <w:tcW w:w="960" w:type="dxa"/>
            <w:noWrap/>
            <w:vAlign w:val="bottom"/>
            <w:hideMark/>
          </w:tcPr>
          <w:p w14:paraId="27615E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D7B5D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HASHMI</w:t>
            </w:r>
          </w:p>
        </w:tc>
        <w:tc>
          <w:tcPr>
            <w:tcW w:w="1874" w:type="dxa"/>
            <w:noWrap/>
            <w:vAlign w:val="bottom"/>
            <w:hideMark/>
          </w:tcPr>
          <w:p w14:paraId="60CF70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DANISH EHSAN</w:t>
            </w:r>
          </w:p>
        </w:tc>
        <w:tc>
          <w:tcPr>
            <w:tcW w:w="1055" w:type="dxa"/>
            <w:noWrap/>
            <w:vAlign w:val="bottom"/>
            <w:hideMark/>
          </w:tcPr>
          <w:p w14:paraId="1113B84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C9042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054B34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313546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3ED1E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1176" w:type="dxa"/>
            <w:noWrap/>
            <w:vAlign w:val="bottom"/>
            <w:hideMark/>
          </w:tcPr>
          <w:p w14:paraId="1ABBAC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2CE4BA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0136B0B" w14:textId="77777777" w:rsidTr="000404DD">
        <w:trPr>
          <w:trHeight w:val="288"/>
        </w:trPr>
        <w:tc>
          <w:tcPr>
            <w:tcW w:w="960" w:type="dxa"/>
            <w:noWrap/>
            <w:vAlign w:val="bottom"/>
            <w:hideMark/>
          </w:tcPr>
          <w:p w14:paraId="6441CD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B6D74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w:t>
            </w:r>
          </w:p>
        </w:tc>
        <w:tc>
          <w:tcPr>
            <w:tcW w:w="1874" w:type="dxa"/>
            <w:noWrap/>
            <w:vAlign w:val="bottom"/>
            <w:hideMark/>
          </w:tcPr>
          <w:p w14:paraId="4112FD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hong</w:t>
            </w:r>
          </w:p>
        </w:tc>
        <w:tc>
          <w:tcPr>
            <w:tcW w:w="1055" w:type="dxa"/>
            <w:noWrap/>
            <w:vAlign w:val="bottom"/>
            <w:hideMark/>
          </w:tcPr>
          <w:p w14:paraId="109976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A6C00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Poland Sp. z.o.o.</w:t>
            </w:r>
          </w:p>
        </w:tc>
        <w:tc>
          <w:tcPr>
            <w:tcW w:w="960" w:type="dxa"/>
            <w:noWrap/>
            <w:vAlign w:val="bottom"/>
            <w:hideMark/>
          </w:tcPr>
          <w:p w14:paraId="4C67AC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05B8B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2F381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Lithuania UAB</w:t>
            </w:r>
          </w:p>
        </w:tc>
        <w:tc>
          <w:tcPr>
            <w:tcW w:w="1176" w:type="dxa"/>
            <w:noWrap/>
            <w:vAlign w:val="bottom"/>
            <w:hideMark/>
          </w:tcPr>
          <w:p w14:paraId="22AC2E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289EB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0C179D3" w14:textId="77777777" w:rsidTr="000404DD">
        <w:trPr>
          <w:trHeight w:val="288"/>
        </w:trPr>
        <w:tc>
          <w:tcPr>
            <w:tcW w:w="960" w:type="dxa"/>
            <w:noWrap/>
            <w:vAlign w:val="bottom"/>
            <w:hideMark/>
          </w:tcPr>
          <w:p w14:paraId="43FE489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0D334F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Heo</w:t>
            </w:r>
          </w:p>
        </w:tc>
        <w:tc>
          <w:tcPr>
            <w:tcW w:w="1874" w:type="dxa"/>
            <w:noWrap/>
            <w:vAlign w:val="bottom"/>
            <w:hideMark/>
          </w:tcPr>
          <w:p w14:paraId="048A27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Youn hyoung</w:t>
            </w:r>
          </w:p>
        </w:tc>
        <w:tc>
          <w:tcPr>
            <w:tcW w:w="1055" w:type="dxa"/>
            <w:noWrap/>
            <w:vAlign w:val="bottom"/>
            <w:hideMark/>
          </w:tcPr>
          <w:p w14:paraId="431539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04DF8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960" w:type="dxa"/>
            <w:noWrap/>
            <w:vAlign w:val="bottom"/>
            <w:hideMark/>
          </w:tcPr>
          <w:p w14:paraId="6A4F49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ED33D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8E260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China Ltd.</w:t>
            </w:r>
          </w:p>
        </w:tc>
        <w:tc>
          <w:tcPr>
            <w:tcW w:w="1176" w:type="dxa"/>
            <w:noWrap/>
            <w:vAlign w:val="bottom"/>
            <w:hideMark/>
          </w:tcPr>
          <w:p w14:paraId="6FA85F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95659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4E7DA62" w14:textId="77777777" w:rsidTr="000404DD">
        <w:trPr>
          <w:trHeight w:val="288"/>
        </w:trPr>
        <w:tc>
          <w:tcPr>
            <w:tcW w:w="960" w:type="dxa"/>
            <w:noWrap/>
            <w:vAlign w:val="bottom"/>
            <w:hideMark/>
          </w:tcPr>
          <w:p w14:paraId="496B82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C8D47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Herrero-Veron</w:t>
            </w:r>
          </w:p>
        </w:tc>
        <w:tc>
          <w:tcPr>
            <w:tcW w:w="1874" w:type="dxa"/>
            <w:noWrap/>
            <w:vAlign w:val="bottom"/>
            <w:hideMark/>
          </w:tcPr>
          <w:p w14:paraId="12FC01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Christian</w:t>
            </w:r>
          </w:p>
        </w:tc>
        <w:tc>
          <w:tcPr>
            <w:tcW w:w="1055" w:type="dxa"/>
            <w:noWrap/>
            <w:vAlign w:val="bottom"/>
            <w:hideMark/>
          </w:tcPr>
          <w:p w14:paraId="68C58D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DC077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5BC38B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7CD0B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04947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1176" w:type="dxa"/>
            <w:noWrap/>
            <w:vAlign w:val="bottom"/>
            <w:hideMark/>
          </w:tcPr>
          <w:p w14:paraId="665654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8F5B3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74DBBBB" w14:textId="77777777" w:rsidTr="000404DD">
        <w:trPr>
          <w:trHeight w:val="288"/>
        </w:trPr>
        <w:tc>
          <w:tcPr>
            <w:tcW w:w="960" w:type="dxa"/>
            <w:noWrap/>
            <w:vAlign w:val="bottom"/>
            <w:hideMark/>
          </w:tcPr>
          <w:p w14:paraId="6DB19F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251BF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Hikosaka</w:t>
            </w:r>
          </w:p>
        </w:tc>
        <w:tc>
          <w:tcPr>
            <w:tcW w:w="1874" w:type="dxa"/>
            <w:noWrap/>
            <w:vAlign w:val="bottom"/>
            <w:hideMark/>
          </w:tcPr>
          <w:p w14:paraId="252057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Maoki</w:t>
            </w:r>
          </w:p>
        </w:tc>
        <w:tc>
          <w:tcPr>
            <w:tcW w:w="1055" w:type="dxa"/>
            <w:noWrap/>
            <w:vAlign w:val="bottom"/>
            <w:hideMark/>
          </w:tcPr>
          <w:p w14:paraId="64D512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D2A76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960" w:type="dxa"/>
            <w:noWrap/>
            <w:vAlign w:val="bottom"/>
            <w:hideMark/>
          </w:tcPr>
          <w:p w14:paraId="410DDE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4C1084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0C9C8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1176" w:type="dxa"/>
            <w:noWrap/>
            <w:vAlign w:val="bottom"/>
            <w:hideMark/>
          </w:tcPr>
          <w:p w14:paraId="48294E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73C27D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480105E" w14:textId="77777777" w:rsidTr="000404DD">
        <w:trPr>
          <w:trHeight w:val="288"/>
        </w:trPr>
        <w:tc>
          <w:tcPr>
            <w:tcW w:w="960" w:type="dxa"/>
            <w:noWrap/>
            <w:vAlign w:val="bottom"/>
            <w:hideMark/>
          </w:tcPr>
          <w:p w14:paraId="4C27B6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A9C7C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Holmström</w:t>
            </w:r>
          </w:p>
        </w:tc>
        <w:tc>
          <w:tcPr>
            <w:tcW w:w="1874" w:type="dxa"/>
            <w:noWrap/>
            <w:vAlign w:val="bottom"/>
            <w:hideMark/>
          </w:tcPr>
          <w:p w14:paraId="5073B7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Tomas</w:t>
            </w:r>
          </w:p>
        </w:tc>
        <w:tc>
          <w:tcPr>
            <w:tcW w:w="1055" w:type="dxa"/>
            <w:noWrap/>
            <w:vAlign w:val="bottom"/>
            <w:hideMark/>
          </w:tcPr>
          <w:p w14:paraId="024CB4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3B892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6AD028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EA4FF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ADD8E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Inc.</w:t>
            </w:r>
          </w:p>
        </w:tc>
        <w:tc>
          <w:tcPr>
            <w:tcW w:w="1176" w:type="dxa"/>
            <w:noWrap/>
            <w:vAlign w:val="bottom"/>
            <w:hideMark/>
          </w:tcPr>
          <w:p w14:paraId="10B29C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F1A71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2A52215" w14:textId="77777777" w:rsidTr="000404DD">
        <w:trPr>
          <w:trHeight w:val="288"/>
        </w:trPr>
        <w:tc>
          <w:tcPr>
            <w:tcW w:w="960" w:type="dxa"/>
            <w:noWrap/>
            <w:vAlign w:val="bottom"/>
            <w:hideMark/>
          </w:tcPr>
          <w:p w14:paraId="60009E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2D5D8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Howell</w:t>
            </w:r>
          </w:p>
        </w:tc>
        <w:tc>
          <w:tcPr>
            <w:tcW w:w="1874" w:type="dxa"/>
            <w:noWrap/>
            <w:vAlign w:val="bottom"/>
            <w:hideMark/>
          </w:tcPr>
          <w:p w14:paraId="30CC6C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Andrew</w:t>
            </w:r>
          </w:p>
        </w:tc>
        <w:tc>
          <w:tcPr>
            <w:tcW w:w="1055" w:type="dxa"/>
            <w:noWrap/>
            <w:vAlign w:val="bottom"/>
            <w:hideMark/>
          </w:tcPr>
          <w:p w14:paraId="2D5A89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55A4F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960" w:type="dxa"/>
            <w:noWrap/>
            <w:vAlign w:val="bottom"/>
            <w:hideMark/>
          </w:tcPr>
          <w:p w14:paraId="74A573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A5713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98F16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1176" w:type="dxa"/>
            <w:noWrap/>
            <w:vAlign w:val="bottom"/>
            <w:hideMark/>
          </w:tcPr>
          <w:p w14:paraId="115A4C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02912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38B740C" w14:textId="77777777" w:rsidTr="000404DD">
        <w:trPr>
          <w:trHeight w:val="288"/>
        </w:trPr>
        <w:tc>
          <w:tcPr>
            <w:tcW w:w="960" w:type="dxa"/>
            <w:noWrap/>
            <w:vAlign w:val="bottom"/>
            <w:hideMark/>
          </w:tcPr>
          <w:p w14:paraId="241958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7B61E4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w:t>
            </w:r>
          </w:p>
        </w:tc>
        <w:tc>
          <w:tcPr>
            <w:tcW w:w="1874" w:type="dxa"/>
            <w:noWrap/>
            <w:vAlign w:val="bottom"/>
            <w:hideMark/>
          </w:tcPr>
          <w:p w14:paraId="757799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Haijing</w:t>
            </w:r>
          </w:p>
        </w:tc>
        <w:tc>
          <w:tcPr>
            <w:tcW w:w="1055" w:type="dxa"/>
            <w:noWrap/>
            <w:vAlign w:val="bottom"/>
            <w:hideMark/>
          </w:tcPr>
          <w:p w14:paraId="084D58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A3CBA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Switzerland AG</w:t>
            </w:r>
          </w:p>
        </w:tc>
        <w:tc>
          <w:tcPr>
            <w:tcW w:w="960" w:type="dxa"/>
            <w:noWrap/>
            <w:vAlign w:val="bottom"/>
            <w:hideMark/>
          </w:tcPr>
          <w:p w14:paraId="26C98A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CC67C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5B23E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Switzerland AG</w:t>
            </w:r>
          </w:p>
        </w:tc>
        <w:tc>
          <w:tcPr>
            <w:tcW w:w="1176" w:type="dxa"/>
            <w:noWrap/>
            <w:vAlign w:val="bottom"/>
            <w:hideMark/>
          </w:tcPr>
          <w:p w14:paraId="2223D2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33C18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3B137C4" w14:textId="77777777" w:rsidTr="000404DD">
        <w:trPr>
          <w:trHeight w:val="288"/>
        </w:trPr>
        <w:tc>
          <w:tcPr>
            <w:tcW w:w="960" w:type="dxa"/>
            <w:noWrap/>
            <w:vAlign w:val="bottom"/>
            <w:hideMark/>
          </w:tcPr>
          <w:p w14:paraId="57EFC9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52438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w:t>
            </w:r>
          </w:p>
        </w:tc>
        <w:tc>
          <w:tcPr>
            <w:tcW w:w="1874" w:type="dxa"/>
            <w:noWrap/>
            <w:vAlign w:val="bottom"/>
            <w:hideMark/>
          </w:tcPr>
          <w:p w14:paraId="799BB8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Roy</w:t>
            </w:r>
          </w:p>
        </w:tc>
        <w:tc>
          <w:tcPr>
            <w:tcW w:w="1055" w:type="dxa"/>
            <w:noWrap/>
            <w:vAlign w:val="bottom"/>
            <w:hideMark/>
          </w:tcPr>
          <w:p w14:paraId="65F815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97061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6751B1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40E60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69ECA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 Beijing</w:t>
            </w:r>
          </w:p>
        </w:tc>
        <w:tc>
          <w:tcPr>
            <w:tcW w:w="1176" w:type="dxa"/>
            <w:noWrap/>
            <w:vAlign w:val="bottom"/>
            <w:hideMark/>
          </w:tcPr>
          <w:p w14:paraId="44B91C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C8635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A8E6CCA" w14:textId="77777777" w:rsidTr="000404DD">
        <w:trPr>
          <w:trHeight w:val="288"/>
        </w:trPr>
        <w:tc>
          <w:tcPr>
            <w:tcW w:w="960" w:type="dxa"/>
            <w:noWrap/>
            <w:vAlign w:val="bottom"/>
            <w:hideMark/>
          </w:tcPr>
          <w:p w14:paraId="10B508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0C1726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w:t>
            </w:r>
          </w:p>
        </w:tc>
        <w:tc>
          <w:tcPr>
            <w:tcW w:w="1874" w:type="dxa"/>
            <w:noWrap/>
            <w:vAlign w:val="bottom"/>
            <w:hideMark/>
          </w:tcPr>
          <w:p w14:paraId="6F339F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Yushuang</w:t>
            </w:r>
          </w:p>
        </w:tc>
        <w:tc>
          <w:tcPr>
            <w:tcW w:w="1055" w:type="dxa"/>
            <w:noWrap/>
            <w:vAlign w:val="bottom"/>
            <w:hideMark/>
          </w:tcPr>
          <w:p w14:paraId="2A8B22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6AC46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0A1FA1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A81B3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CD90F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CMDI</w:t>
            </w:r>
          </w:p>
        </w:tc>
        <w:tc>
          <w:tcPr>
            <w:tcW w:w="1176" w:type="dxa"/>
            <w:noWrap/>
            <w:vAlign w:val="bottom"/>
            <w:hideMark/>
          </w:tcPr>
          <w:p w14:paraId="0E4424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73D02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86D285D" w14:textId="77777777" w:rsidTr="000404DD">
        <w:trPr>
          <w:trHeight w:val="288"/>
        </w:trPr>
        <w:tc>
          <w:tcPr>
            <w:tcW w:w="960" w:type="dxa"/>
            <w:noWrap/>
            <w:vAlign w:val="bottom"/>
            <w:hideMark/>
          </w:tcPr>
          <w:p w14:paraId="34F03D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F847D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Huang</w:t>
            </w:r>
          </w:p>
        </w:tc>
        <w:tc>
          <w:tcPr>
            <w:tcW w:w="1874" w:type="dxa"/>
            <w:noWrap/>
            <w:vAlign w:val="bottom"/>
            <w:hideMark/>
          </w:tcPr>
          <w:p w14:paraId="18E086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Zhenning</w:t>
            </w:r>
          </w:p>
        </w:tc>
        <w:tc>
          <w:tcPr>
            <w:tcW w:w="1055" w:type="dxa"/>
            <w:noWrap/>
            <w:vAlign w:val="bottom"/>
            <w:hideMark/>
          </w:tcPr>
          <w:p w14:paraId="78900C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93F85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24F8E8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BF424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2BA5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Group Device Co.</w:t>
            </w:r>
          </w:p>
        </w:tc>
        <w:tc>
          <w:tcPr>
            <w:tcW w:w="1176" w:type="dxa"/>
            <w:noWrap/>
            <w:vAlign w:val="bottom"/>
            <w:hideMark/>
          </w:tcPr>
          <w:p w14:paraId="057F66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39078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B88693F" w14:textId="77777777" w:rsidTr="000404DD">
        <w:trPr>
          <w:trHeight w:val="288"/>
        </w:trPr>
        <w:tc>
          <w:tcPr>
            <w:tcW w:w="960" w:type="dxa"/>
            <w:noWrap/>
            <w:vAlign w:val="bottom"/>
            <w:hideMark/>
          </w:tcPr>
          <w:p w14:paraId="6EB256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AB2D0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HuangFu</w:t>
            </w:r>
          </w:p>
        </w:tc>
        <w:tc>
          <w:tcPr>
            <w:tcW w:w="1874" w:type="dxa"/>
            <w:noWrap/>
            <w:vAlign w:val="bottom"/>
            <w:hideMark/>
          </w:tcPr>
          <w:p w14:paraId="48E77A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JJ</w:t>
            </w:r>
          </w:p>
        </w:tc>
        <w:tc>
          <w:tcPr>
            <w:tcW w:w="1055" w:type="dxa"/>
            <w:noWrap/>
            <w:vAlign w:val="bottom"/>
            <w:hideMark/>
          </w:tcPr>
          <w:p w14:paraId="7349B1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D1F19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Google Inc.</w:t>
            </w:r>
          </w:p>
        </w:tc>
        <w:tc>
          <w:tcPr>
            <w:tcW w:w="960" w:type="dxa"/>
            <w:noWrap/>
            <w:vAlign w:val="bottom"/>
            <w:hideMark/>
          </w:tcPr>
          <w:p w14:paraId="5D32D9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02C102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18B0E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Google Inc.</w:t>
            </w:r>
          </w:p>
        </w:tc>
        <w:tc>
          <w:tcPr>
            <w:tcW w:w="1176" w:type="dxa"/>
            <w:noWrap/>
            <w:vAlign w:val="bottom"/>
            <w:hideMark/>
          </w:tcPr>
          <w:p w14:paraId="0EA6B8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D0A9F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714A3D3" w14:textId="77777777" w:rsidTr="000404DD">
        <w:trPr>
          <w:trHeight w:val="288"/>
        </w:trPr>
        <w:tc>
          <w:tcPr>
            <w:tcW w:w="960" w:type="dxa"/>
            <w:noWrap/>
            <w:vAlign w:val="bottom"/>
            <w:hideMark/>
          </w:tcPr>
          <w:p w14:paraId="0B3A53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7A9F4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Hwang</w:t>
            </w:r>
          </w:p>
        </w:tc>
        <w:tc>
          <w:tcPr>
            <w:tcW w:w="1874" w:type="dxa"/>
            <w:noWrap/>
            <w:vAlign w:val="bottom"/>
            <w:hideMark/>
          </w:tcPr>
          <w:p w14:paraId="2E19E4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Chungwoo</w:t>
            </w:r>
          </w:p>
        </w:tc>
        <w:tc>
          <w:tcPr>
            <w:tcW w:w="1055" w:type="dxa"/>
            <w:noWrap/>
            <w:vAlign w:val="bottom"/>
            <w:hideMark/>
          </w:tcPr>
          <w:p w14:paraId="326B8E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342B7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KT Corp.</w:t>
            </w:r>
          </w:p>
        </w:tc>
        <w:tc>
          <w:tcPr>
            <w:tcW w:w="960" w:type="dxa"/>
            <w:noWrap/>
            <w:vAlign w:val="bottom"/>
            <w:hideMark/>
          </w:tcPr>
          <w:p w14:paraId="11883D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32A057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C4F1C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KT Corp.</w:t>
            </w:r>
          </w:p>
        </w:tc>
        <w:tc>
          <w:tcPr>
            <w:tcW w:w="1176" w:type="dxa"/>
            <w:noWrap/>
            <w:vAlign w:val="bottom"/>
            <w:hideMark/>
          </w:tcPr>
          <w:p w14:paraId="120240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7B5E98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9C58240" w14:textId="77777777" w:rsidTr="000404DD">
        <w:trPr>
          <w:trHeight w:val="288"/>
        </w:trPr>
        <w:tc>
          <w:tcPr>
            <w:tcW w:w="960" w:type="dxa"/>
            <w:noWrap/>
            <w:vAlign w:val="bottom"/>
            <w:hideMark/>
          </w:tcPr>
          <w:p w14:paraId="6DDDDA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319FC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Ihamouine</w:t>
            </w:r>
          </w:p>
        </w:tc>
        <w:tc>
          <w:tcPr>
            <w:tcW w:w="1874" w:type="dxa"/>
            <w:noWrap/>
            <w:vAlign w:val="bottom"/>
            <w:hideMark/>
          </w:tcPr>
          <w:p w14:paraId="46E67D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Raphael</w:t>
            </w:r>
          </w:p>
        </w:tc>
        <w:tc>
          <w:tcPr>
            <w:tcW w:w="1055" w:type="dxa"/>
            <w:noWrap/>
            <w:vAlign w:val="bottom"/>
            <w:hideMark/>
          </w:tcPr>
          <w:p w14:paraId="1373D7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E2675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Inmarsat</w:t>
            </w:r>
          </w:p>
        </w:tc>
        <w:tc>
          <w:tcPr>
            <w:tcW w:w="960" w:type="dxa"/>
            <w:noWrap/>
            <w:vAlign w:val="bottom"/>
            <w:hideMark/>
          </w:tcPr>
          <w:p w14:paraId="046610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A894E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A862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Inmarsat</w:t>
            </w:r>
          </w:p>
        </w:tc>
        <w:tc>
          <w:tcPr>
            <w:tcW w:w="1176" w:type="dxa"/>
            <w:noWrap/>
            <w:vAlign w:val="bottom"/>
            <w:hideMark/>
          </w:tcPr>
          <w:p w14:paraId="36E62E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78739E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353834C" w14:textId="77777777" w:rsidTr="000404DD">
        <w:trPr>
          <w:trHeight w:val="288"/>
        </w:trPr>
        <w:tc>
          <w:tcPr>
            <w:tcW w:w="960" w:type="dxa"/>
            <w:noWrap/>
            <w:vAlign w:val="bottom"/>
            <w:hideMark/>
          </w:tcPr>
          <w:p w14:paraId="0922AC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243E0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Inoue</w:t>
            </w:r>
          </w:p>
        </w:tc>
        <w:tc>
          <w:tcPr>
            <w:tcW w:w="1874" w:type="dxa"/>
            <w:noWrap/>
            <w:vAlign w:val="bottom"/>
            <w:hideMark/>
          </w:tcPr>
          <w:p w14:paraId="510622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Yoshihiro</w:t>
            </w:r>
          </w:p>
        </w:tc>
        <w:tc>
          <w:tcPr>
            <w:tcW w:w="1055" w:type="dxa"/>
            <w:noWrap/>
            <w:vAlign w:val="bottom"/>
            <w:hideMark/>
          </w:tcPr>
          <w:p w14:paraId="736FCF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36910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960" w:type="dxa"/>
            <w:noWrap/>
            <w:vAlign w:val="bottom"/>
            <w:hideMark/>
          </w:tcPr>
          <w:p w14:paraId="10B877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0FCD50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2943B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Advanced Technology Corpor</w:t>
            </w:r>
          </w:p>
        </w:tc>
        <w:tc>
          <w:tcPr>
            <w:tcW w:w="1176" w:type="dxa"/>
            <w:noWrap/>
            <w:vAlign w:val="bottom"/>
            <w:hideMark/>
          </w:tcPr>
          <w:p w14:paraId="1BC10A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57AB57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C11BFB1" w14:textId="77777777" w:rsidTr="000404DD">
        <w:trPr>
          <w:trHeight w:val="288"/>
        </w:trPr>
        <w:tc>
          <w:tcPr>
            <w:tcW w:w="960" w:type="dxa"/>
            <w:noWrap/>
            <w:vAlign w:val="bottom"/>
            <w:hideMark/>
          </w:tcPr>
          <w:p w14:paraId="15E0ED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Mr.</w:t>
            </w:r>
          </w:p>
        </w:tc>
        <w:tc>
          <w:tcPr>
            <w:tcW w:w="1684" w:type="dxa"/>
            <w:noWrap/>
            <w:vAlign w:val="bottom"/>
            <w:hideMark/>
          </w:tcPr>
          <w:p w14:paraId="70F7A6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Ishikawa</w:t>
            </w:r>
          </w:p>
        </w:tc>
        <w:tc>
          <w:tcPr>
            <w:tcW w:w="1874" w:type="dxa"/>
            <w:noWrap/>
            <w:vAlign w:val="bottom"/>
            <w:hideMark/>
          </w:tcPr>
          <w:p w14:paraId="67C5C2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Hiroshi</w:t>
            </w:r>
          </w:p>
        </w:tc>
        <w:tc>
          <w:tcPr>
            <w:tcW w:w="1055" w:type="dxa"/>
            <w:noWrap/>
            <w:vAlign w:val="bottom"/>
            <w:hideMark/>
          </w:tcPr>
          <w:p w14:paraId="28B39C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D9485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960" w:type="dxa"/>
            <w:noWrap/>
            <w:vAlign w:val="bottom"/>
            <w:hideMark/>
          </w:tcPr>
          <w:p w14:paraId="15C7C0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2B303A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446D7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1176" w:type="dxa"/>
            <w:noWrap/>
            <w:vAlign w:val="bottom"/>
            <w:hideMark/>
          </w:tcPr>
          <w:p w14:paraId="5CD2E4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21A5AE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D32B29A" w14:textId="77777777" w:rsidTr="000404DD">
        <w:trPr>
          <w:trHeight w:val="288"/>
        </w:trPr>
        <w:tc>
          <w:tcPr>
            <w:tcW w:w="960" w:type="dxa"/>
            <w:noWrap/>
            <w:vAlign w:val="bottom"/>
            <w:hideMark/>
          </w:tcPr>
          <w:p w14:paraId="7FF3ED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BE185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Izumi</w:t>
            </w:r>
          </w:p>
        </w:tc>
        <w:tc>
          <w:tcPr>
            <w:tcW w:w="1874" w:type="dxa"/>
            <w:noWrap/>
            <w:vAlign w:val="bottom"/>
            <w:hideMark/>
          </w:tcPr>
          <w:p w14:paraId="25BDAE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Masaki</w:t>
            </w:r>
          </w:p>
        </w:tc>
        <w:tc>
          <w:tcPr>
            <w:tcW w:w="1055" w:type="dxa"/>
            <w:noWrap/>
            <w:vAlign w:val="bottom"/>
            <w:hideMark/>
          </w:tcPr>
          <w:p w14:paraId="78E187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F05A2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960" w:type="dxa"/>
            <w:noWrap/>
            <w:vAlign w:val="bottom"/>
            <w:hideMark/>
          </w:tcPr>
          <w:p w14:paraId="163A16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4D7A27C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25536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1176" w:type="dxa"/>
            <w:noWrap/>
            <w:vAlign w:val="bottom"/>
            <w:hideMark/>
          </w:tcPr>
          <w:p w14:paraId="7A2A7F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4B6E9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AEB6D86" w14:textId="77777777" w:rsidTr="000404DD">
        <w:trPr>
          <w:trHeight w:val="288"/>
        </w:trPr>
        <w:tc>
          <w:tcPr>
            <w:tcW w:w="960" w:type="dxa"/>
            <w:noWrap/>
            <w:vAlign w:val="bottom"/>
            <w:hideMark/>
          </w:tcPr>
          <w:p w14:paraId="4CFAA0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5E85C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Jesske</w:t>
            </w:r>
          </w:p>
        </w:tc>
        <w:tc>
          <w:tcPr>
            <w:tcW w:w="1874" w:type="dxa"/>
            <w:noWrap/>
            <w:vAlign w:val="bottom"/>
            <w:hideMark/>
          </w:tcPr>
          <w:p w14:paraId="7E436F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Roland</w:t>
            </w:r>
          </w:p>
        </w:tc>
        <w:tc>
          <w:tcPr>
            <w:tcW w:w="1055" w:type="dxa"/>
            <w:noWrap/>
            <w:vAlign w:val="bottom"/>
            <w:hideMark/>
          </w:tcPr>
          <w:p w14:paraId="7C2715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27578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960" w:type="dxa"/>
            <w:noWrap/>
            <w:vAlign w:val="bottom"/>
            <w:hideMark/>
          </w:tcPr>
          <w:p w14:paraId="6FA4B3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C744C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49CA7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Telekom Deutschland GmbH</w:t>
            </w:r>
          </w:p>
        </w:tc>
        <w:tc>
          <w:tcPr>
            <w:tcW w:w="1176" w:type="dxa"/>
            <w:noWrap/>
            <w:vAlign w:val="bottom"/>
            <w:hideMark/>
          </w:tcPr>
          <w:p w14:paraId="78D3E6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431F0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CBFAD4A" w14:textId="77777777" w:rsidTr="000404DD">
        <w:trPr>
          <w:trHeight w:val="288"/>
        </w:trPr>
        <w:tc>
          <w:tcPr>
            <w:tcW w:w="960" w:type="dxa"/>
            <w:noWrap/>
            <w:vAlign w:val="bottom"/>
            <w:hideMark/>
          </w:tcPr>
          <w:p w14:paraId="74D582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DFF138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Jiang</w:t>
            </w:r>
          </w:p>
        </w:tc>
        <w:tc>
          <w:tcPr>
            <w:tcW w:w="1874" w:type="dxa"/>
            <w:noWrap/>
            <w:vAlign w:val="bottom"/>
            <w:hideMark/>
          </w:tcPr>
          <w:p w14:paraId="7D9CD8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Tianji</w:t>
            </w:r>
          </w:p>
        </w:tc>
        <w:tc>
          <w:tcPr>
            <w:tcW w:w="1055" w:type="dxa"/>
            <w:noWrap/>
            <w:vAlign w:val="bottom"/>
            <w:hideMark/>
          </w:tcPr>
          <w:p w14:paraId="052B1B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1D6EF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0D9E97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8159D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05461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1176" w:type="dxa"/>
            <w:noWrap/>
            <w:vAlign w:val="bottom"/>
            <w:hideMark/>
          </w:tcPr>
          <w:p w14:paraId="1038A7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87147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F76CCE9" w14:textId="77777777" w:rsidTr="000404DD">
        <w:trPr>
          <w:trHeight w:val="288"/>
        </w:trPr>
        <w:tc>
          <w:tcPr>
            <w:tcW w:w="960" w:type="dxa"/>
            <w:noWrap/>
            <w:vAlign w:val="bottom"/>
            <w:hideMark/>
          </w:tcPr>
          <w:p w14:paraId="4067DB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B5BD1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Jing</w:t>
            </w:r>
          </w:p>
        </w:tc>
        <w:tc>
          <w:tcPr>
            <w:tcW w:w="1874" w:type="dxa"/>
            <w:noWrap/>
            <w:vAlign w:val="bottom"/>
            <w:hideMark/>
          </w:tcPr>
          <w:p w14:paraId="3C768C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Hao</w:t>
            </w:r>
          </w:p>
        </w:tc>
        <w:tc>
          <w:tcPr>
            <w:tcW w:w="1055" w:type="dxa"/>
            <w:noWrap/>
            <w:vAlign w:val="bottom"/>
            <w:hideMark/>
          </w:tcPr>
          <w:p w14:paraId="2AEDF4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5C68F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2D8C55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BC790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1F896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Telecommunication India</w:t>
            </w:r>
          </w:p>
        </w:tc>
        <w:tc>
          <w:tcPr>
            <w:tcW w:w="1176" w:type="dxa"/>
            <w:noWrap/>
            <w:vAlign w:val="bottom"/>
            <w:hideMark/>
          </w:tcPr>
          <w:p w14:paraId="28A2FD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0FED58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7F31CDD" w14:textId="77777777" w:rsidTr="000404DD">
        <w:trPr>
          <w:trHeight w:val="288"/>
        </w:trPr>
        <w:tc>
          <w:tcPr>
            <w:tcW w:w="960" w:type="dxa"/>
            <w:noWrap/>
            <w:vAlign w:val="bottom"/>
            <w:hideMark/>
          </w:tcPr>
          <w:p w14:paraId="2B9FCA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C184D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Johar</w:t>
            </w:r>
          </w:p>
        </w:tc>
        <w:tc>
          <w:tcPr>
            <w:tcW w:w="1874" w:type="dxa"/>
            <w:noWrap/>
            <w:vAlign w:val="bottom"/>
            <w:hideMark/>
          </w:tcPr>
          <w:p w14:paraId="3B5DAC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Diwesh</w:t>
            </w:r>
          </w:p>
        </w:tc>
        <w:tc>
          <w:tcPr>
            <w:tcW w:w="1055" w:type="dxa"/>
            <w:noWrap/>
            <w:vAlign w:val="bottom"/>
            <w:hideMark/>
          </w:tcPr>
          <w:p w14:paraId="13BFD1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0D0EC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2A11B2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40446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304E3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1176" w:type="dxa"/>
            <w:noWrap/>
            <w:vAlign w:val="bottom"/>
            <w:hideMark/>
          </w:tcPr>
          <w:p w14:paraId="5D9B2C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514BF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A7F6F27" w14:textId="77777777" w:rsidTr="000404DD">
        <w:trPr>
          <w:trHeight w:val="288"/>
        </w:trPr>
        <w:tc>
          <w:tcPr>
            <w:tcW w:w="960" w:type="dxa"/>
            <w:noWrap/>
            <w:vAlign w:val="bottom"/>
            <w:hideMark/>
          </w:tcPr>
          <w:p w14:paraId="34A6FF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5A130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Ju</w:t>
            </w:r>
          </w:p>
        </w:tc>
        <w:tc>
          <w:tcPr>
            <w:tcW w:w="1874" w:type="dxa"/>
            <w:noWrap/>
            <w:vAlign w:val="bottom"/>
            <w:hideMark/>
          </w:tcPr>
          <w:p w14:paraId="13D4DB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Manchang</w:t>
            </w:r>
          </w:p>
        </w:tc>
        <w:tc>
          <w:tcPr>
            <w:tcW w:w="1055" w:type="dxa"/>
            <w:noWrap/>
            <w:vAlign w:val="bottom"/>
            <w:hideMark/>
          </w:tcPr>
          <w:p w14:paraId="67F86C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07572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74A3D6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C67C3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3CB07C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Sanechips</w:t>
            </w:r>
          </w:p>
        </w:tc>
        <w:tc>
          <w:tcPr>
            <w:tcW w:w="1176" w:type="dxa"/>
            <w:noWrap/>
            <w:vAlign w:val="bottom"/>
            <w:hideMark/>
          </w:tcPr>
          <w:p w14:paraId="5EF683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21F01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CC5ACB2" w14:textId="77777777" w:rsidTr="000404DD">
        <w:trPr>
          <w:trHeight w:val="288"/>
        </w:trPr>
        <w:tc>
          <w:tcPr>
            <w:tcW w:w="960" w:type="dxa"/>
            <w:noWrap/>
            <w:vAlign w:val="bottom"/>
            <w:hideMark/>
          </w:tcPr>
          <w:p w14:paraId="35D81D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EFF44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Kahn</w:t>
            </w:r>
          </w:p>
        </w:tc>
        <w:tc>
          <w:tcPr>
            <w:tcW w:w="1874" w:type="dxa"/>
            <w:noWrap/>
            <w:vAlign w:val="bottom"/>
            <w:hideMark/>
          </w:tcPr>
          <w:p w14:paraId="61F249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Jason</w:t>
            </w:r>
          </w:p>
        </w:tc>
        <w:tc>
          <w:tcPr>
            <w:tcW w:w="1055" w:type="dxa"/>
            <w:noWrap/>
            <w:vAlign w:val="bottom"/>
            <w:hideMark/>
          </w:tcPr>
          <w:p w14:paraId="26ECE7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98B81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NIST</w:t>
            </w:r>
          </w:p>
        </w:tc>
        <w:tc>
          <w:tcPr>
            <w:tcW w:w="960" w:type="dxa"/>
            <w:noWrap/>
            <w:vAlign w:val="bottom"/>
            <w:hideMark/>
          </w:tcPr>
          <w:p w14:paraId="2800D4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2F058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98877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NIST</w:t>
            </w:r>
          </w:p>
        </w:tc>
        <w:tc>
          <w:tcPr>
            <w:tcW w:w="1176" w:type="dxa"/>
            <w:noWrap/>
            <w:vAlign w:val="bottom"/>
            <w:hideMark/>
          </w:tcPr>
          <w:p w14:paraId="234B9F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73524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7582631" w14:textId="77777777" w:rsidTr="000404DD">
        <w:trPr>
          <w:trHeight w:val="288"/>
        </w:trPr>
        <w:tc>
          <w:tcPr>
            <w:tcW w:w="960" w:type="dxa"/>
            <w:noWrap/>
            <w:vAlign w:val="bottom"/>
            <w:hideMark/>
          </w:tcPr>
          <w:p w14:paraId="067F07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5261B7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Kang</w:t>
            </w:r>
          </w:p>
        </w:tc>
        <w:tc>
          <w:tcPr>
            <w:tcW w:w="1874" w:type="dxa"/>
            <w:noWrap/>
            <w:vAlign w:val="bottom"/>
            <w:hideMark/>
          </w:tcPr>
          <w:p w14:paraId="09B9F3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Yanchao</w:t>
            </w:r>
          </w:p>
        </w:tc>
        <w:tc>
          <w:tcPr>
            <w:tcW w:w="1055" w:type="dxa"/>
            <w:noWrap/>
            <w:vAlign w:val="bottom"/>
            <w:hideMark/>
          </w:tcPr>
          <w:p w14:paraId="3DB2EE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484AA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409F16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232E2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51980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Communication Technology</w:t>
            </w:r>
          </w:p>
        </w:tc>
        <w:tc>
          <w:tcPr>
            <w:tcW w:w="1176" w:type="dxa"/>
            <w:noWrap/>
            <w:vAlign w:val="bottom"/>
            <w:hideMark/>
          </w:tcPr>
          <w:p w14:paraId="1E5EB6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29774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9036D8E" w14:textId="77777777" w:rsidTr="000404DD">
        <w:trPr>
          <w:trHeight w:val="288"/>
        </w:trPr>
        <w:tc>
          <w:tcPr>
            <w:tcW w:w="960" w:type="dxa"/>
            <w:noWrap/>
            <w:vAlign w:val="bottom"/>
            <w:hideMark/>
          </w:tcPr>
          <w:p w14:paraId="0BBE23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8578B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Kapale</w:t>
            </w:r>
          </w:p>
        </w:tc>
        <w:tc>
          <w:tcPr>
            <w:tcW w:w="1874" w:type="dxa"/>
            <w:noWrap/>
            <w:vAlign w:val="bottom"/>
            <w:hideMark/>
          </w:tcPr>
          <w:p w14:paraId="717D48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Kiran</w:t>
            </w:r>
          </w:p>
        </w:tc>
        <w:tc>
          <w:tcPr>
            <w:tcW w:w="1055" w:type="dxa"/>
            <w:noWrap/>
            <w:vAlign w:val="bottom"/>
            <w:hideMark/>
          </w:tcPr>
          <w:p w14:paraId="6E5A43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7E814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3D71A8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4C6595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01769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Research America</w:t>
            </w:r>
          </w:p>
        </w:tc>
        <w:tc>
          <w:tcPr>
            <w:tcW w:w="1176" w:type="dxa"/>
            <w:noWrap/>
            <w:vAlign w:val="bottom"/>
            <w:hideMark/>
          </w:tcPr>
          <w:p w14:paraId="4D3D3B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11621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921DD31" w14:textId="77777777" w:rsidTr="000404DD">
        <w:trPr>
          <w:trHeight w:val="288"/>
        </w:trPr>
        <w:tc>
          <w:tcPr>
            <w:tcW w:w="960" w:type="dxa"/>
            <w:noWrap/>
            <w:vAlign w:val="bottom"/>
            <w:hideMark/>
          </w:tcPr>
          <w:p w14:paraId="638E88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6E184F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ke</w:t>
            </w:r>
          </w:p>
        </w:tc>
        <w:tc>
          <w:tcPr>
            <w:tcW w:w="1874" w:type="dxa"/>
            <w:noWrap/>
            <w:vAlign w:val="bottom"/>
            <w:hideMark/>
          </w:tcPr>
          <w:p w14:paraId="35AAEA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xiaowan</w:t>
            </w:r>
          </w:p>
        </w:tc>
        <w:tc>
          <w:tcPr>
            <w:tcW w:w="1055" w:type="dxa"/>
            <w:noWrap/>
            <w:vAlign w:val="bottom"/>
            <w:hideMark/>
          </w:tcPr>
          <w:p w14:paraId="78EA60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28EF0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50B8F2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232F5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812E7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 (Chongqing)</w:t>
            </w:r>
          </w:p>
        </w:tc>
        <w:tc>
          <w:tcPr>
            <w:tcW w:w="1176" w:type="dxa"/>
            <w:noWrap/>
            <w:vAlign w:val="bottom"/>
            <w:hideMark/>
          </w:tcPr>
          <w:p w14:paraId="685008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1738E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507C099" w14:textId="77777777" w:rsidTr="000404DD">
        <w:trPr>
          <w:trHeight w:val="288"/>
        </w:trPr>
        <w:tc>
          <w:tcPr>
            <w:tcW w:w="960" w:type="dxa"/>
            <w:noWrap/>
            <w:vAlign w:val="bottom"/>
            <w:hideMark/>
          </w:tcPr>
          <w:p w14:paraId="132F64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1C3F1C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Kedalagudde</w:t>
            </w:r>
          </w:p>
        </w:tc>
        <w:tc>
          <w:tcPr>
            <w:tcW w:w="1874" w:type="dxa"/>
            <w:noWrap/>
            <w:vAlign w:val="bottom"/>
            <w:hideMark/>
          </w:tcPr>
          <w:p w14:paraId="3C3EF7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Meghashree D</w:t>
            </w:r>
          </w:p>
        </w:tc>
        <w:tc>
          <w:tcPr>
            <w:tcW w:w="1055" w:type="dxa"/>
            <w:noWrap/>
            <w:vAlign w:val="bottom"/>
            <w:hideMark/>
          </w:tcPr>
          <w:p w14:paraId="56A3E6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8BB71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Deutschland GmbH</w:t>
            </w:r>
          </w:p>
        </w:tc>
        <w:tc>
          <w:tcPr>
            <w:tcW w:w="960" w:type="dxa"/>
            <w:noWrap/>
            <w:vAlign w:val="bottom"/>
            <w:hideMark/>
          </w:tcPr>
          <w:p w14:paraId="7A0123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8CD95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1EBF5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SAS</w:t>
            </w:r>
          </w:p>
        </w:tc>
        <w:tc>
          <w:tcPr>
            <w:tcW w:w="1176" w:type="dxa"/>
            <w:noWrap/>
            <w:vAlign w:val="bottom"/>
            <w:hideMark/>
          </w:tcPr>
          <w:p w14:paraId="742BD4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0735E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8D2004E" w14:textId="77777777" w:rsidTr="000404DD">
        <w:trPr>
          <w:trHeight w:val="288"/>
        </w:trPr>
        <w:tc>
          <w:tcPr>
            <w:tcW w:w="960" w:type="dxa"/>
            <w:noWrap/>
            <w:vAlign w:val="bottom"/>
            <w:hideMark/>
          </w:tcPr>
          <w:p w14:paraId="457492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41CD9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Kilgour</w:t>
            </w:r>
          </w:p>
        </w:tc>
        <w:tc>
          <w:tcPr>
            <w:tcW w:w="1874" w:type="dxa"/>
            <w:noWrap/>
            <w:vAlign w:val="bottom"/>
            <w:hideMark/>
          </w:tcPr>
          <w:p w14:paraId="01C396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Kit</w:t>
            </w:r>
          </w:p>
        </w:tc>
        <w:tc>
          <w:tcPr>
            <w:tcW w:w="1055" w:type="dxa"/>
            <w:noWrap/>
            <w:vAlign w:val="bottom"/>
            <w:hideMark/>
          </w:tcPr>
          <w:p w14:paraId="477DAE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Rapporteur</w:t>
            </w:r>
          </w:p>
        </w:tc>
        <w:tc>
          <w:tcPr>
            <w:tcW w:w="3175" w:type="dxa"/>
            <w:noWrap/>
            <w:vAlign w:val="bottom"/>
            <w:hideMark/>
          </w:tcPr>
          <w:p w14:paraId="3B8D4E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Sepura Ltd</w:t>
            </w:r>
          </w:p>
        </w:tc>
        <w:tc>
          <w:tcPr>
            <w:tcW w:w="960" w:type="dxa"/>
            <w:noWrap/>
            <w:vAlign w:val="bottom"/>
            <w:hideMark/>
          </w:tcPr>
          <w:p w14:paraId="3704A0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78B507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69B8B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Sepura Ltd</w:t>
            </w:r>
          </w:p>
        </w:tc>
        <w:tc>
          <w:tcPr>
            <w:tcW w:w="1176" w:type="dxa"/>
            <w:noWrap/>
            <w:vAlign w:val="bottom"/>
            <w:hideMark/>
          </w:tcPr>
          <w:p w14:paraId="584566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971AB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7127C6F" w14:textId="77777777" w:rsidTr="000404DD">
        <w:trPr>
          <w:trHeight w:val="288"/>
        </w:trPr>
        <w:tc>
          <w:tcPr>
            <w:tcW w:w="960" w:type="dxa"/>
            <w:noWrap/>
            <w:vAlign w:val="bottom"/>
            <w:hideMark/>
          </w:tcPr>
          <w:p w14:paraId="4B6268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194E2C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874" w:type="dxa"/>
            <w:noWrap/>
            <w:vAlign w:val="bottom"/>
            <w:hideMark/>
          </w:tcPr>
          <w:p w14:paraId="670320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Hyunsook</w:t>
            </w:r>
          </w:p>
        </w:tc>
        <w:tc>
          <w:tcPr>
            <w:tcW w:w="1055" w:type="dxa"/>
            <w:noWrap/>
            <w:vAlign w:val="bottom"/>
            <w:hideMark/>
          </w:tcPr>
          <w:p w14:paraId="7DFF1B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EC4A4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Inc.</w:t>
            </w:r>
          </w:p>
        </w:tc>
        <w:tc>
          <w:tcPr>
            <w:tcW w:w="960" w:type="dxa"/>
            <w:noWrap/>
            <w:vAlign w:val="bottom"/>
            <w:hideMark/>
          </w:tcPr>
          <w:p w14:paraId="18E350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63A131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9E1D8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Inc.</w:t>
            </w:r>
          </w:p>
        </w:tc>
        <w:tc>
          <w:tcPr>
            <w:tcW w:w="1176" w:type="dxa"/>
            <w:noWrap/>
            <w:vAlign w:val="bottom"/>
            <w:hideMark/>
          </w:tcPr>
          <w:p w14:paraId="283F01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1438EE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824847F" w14:textId="77777777" w:rsidTr="000404DD">
        <w:trPr>
          <w:trHeight w:val="288"/>
        </w:trPr>
        <w:tc>
          <w:tcPr>
            <w:tcW w:w="960" w:type="dxa"/>
            <w:noWrap/>
            <w:vAlign w:val="bottom"/>
            <w:hideMark/>
          </w:tcPr>
          <w:p w14:paraId="4B3CA2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028D7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874" w:type="dxa"/>
            <w:noWrap/>
            <w:vAlign w:val="bottom"/>
            <w:hideMark/>
          </w:tcPr>
          <w:p w14:paraId="69F069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Jaewoo</w:t>
            </w:r>
          </w:p>
        </w:tc>
        <w:tc>
          <w:tcPr>
            <w:tcW w:w="1055" w:type="dxa"/>
            <w:noWrap/>
            <w:vAlign w:val="bottom"/>
            <w:hideMark/>
          </w:tcPr>
          <w:p w14:paraId="4717BB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47003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960" w:type="dxa"/>
            <w:noWrap/>
            <w:vAlign w:val="bottom"/>
            <w:hideMark/>
          </w:tcPr>
          <w:p w14:paraId="083A39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CB1FA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2DF17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1176" w:type="dxa"/>
            <w:noWrap/>
            <w:vAlign w:val="bottom"/>
            <w:hideMark/>
          </w:tcPr>
          <w:p w14:paraId="138EE5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BFEC6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ED12159" w14:textId="77777777" w:rsidTr="000404DD">
        <w:trPr>
          <w:trHeight w:val="288"/>
        </w:trPr>
        <w:tc>
          <w:tcPr>
            <w:tcW w:w="960" w:type="dxa"/>
            <w:noWrap/>
            <w:vAlign w:val="bottom"/>
            <w:hideMark/>
          </w:tcPr>
          <w:p w14:paraId="1BFBB2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21FFE6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874" w:type="dxa"/>
            <w:noWrap/>
            <w:vAlign w:val="bottom"/>
            <w:hideMark/>
          </w:tcPr>
          <w:p w14:paraId="713BE3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Sunhee</w:t>
            </w:r>
          </w:p>
        </w:tc>
        <w:tc>
          <w:tcPr>
            <w:tcW w:w="1055" w:type="dxa"/>
            <w:noWrap/>
            <w:vAlign w:val="bottom"/>
            <w:hideMark/>
          </w:tcPr>
          <w:p w14:paraId="219DD9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FB87F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960" w:type="dxa"/>
            <w:noWrap/>
            <w:vAlign w:val="bottom"/>
            <w:hideMark/>
          </w:tcPr>
          <w:p w14:paraId="240549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9E5C4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EBA0D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Deutschland</w:t>
            </w:r>
          </w:p>
        </w:tc>
        <w:tc>
          <w:tcPr>
            <w:tcW w:w="1176" w:type="dxa"/>
            <w:noWrap/>
            <w:vAlign w:val="bottom"/>
            <w:hideMark/>
          </w:tcPr>
          <w:p w14:paraId="429996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91F3F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905C3AD" w14:textId="77777777" w:rsidTr="000404DD">
        <w:trPr>
          <w:trHeight w:val="288"/>
        </w:trPr>
        <w:tc>
          <w:tcPr>
            <w:tcW w:w="960" w:type="dxa"/>
            <w:noWrap/>
            <w:vAlign w:val="bottom"/>
            <w:hideMark/>
          </w:tcPr>
          <w:p w14:paraId="17F92A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CE507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Kimba</w:t>
            </w:r>
          </w:p>
        </w:tc>
        <w:tc>
          <w:tcPr>
            <w:tcW w:w="1874" w:type="dxa"/>
            <w:noWrap/>
            <w:vAlign w:val="bottom"/>
            <w:hideMark/>
          </w:tcPr>
          <w:p w14:paraId="094C70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Boubacar</w:t>
            </w:r>
          </w:p>
        </w:tc>
        <w:tc>
          <w:tcPr>
            <w:tcW w:w="1055" w:type="dxa"/>
            <w:noWrap/>
            <w:vAlign w:val="bottom"/>
            <w:hideMark/>
          </w:tcPr>
          <w:p w14:paraId="5476D6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E1249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4E8A33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6F6AC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3C7E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GENIUS TECHNOLOGY CO</w:t>
            </w:r>
          </w:p>
        </w:tc>
        <w:tc>
          <w:tcPr>
            <w:tcW w:w="1176" w:type="dxa"/>
            <w:noWrap/>
            <w:vAlign w:val="bottom"/>
            <w:hideMark/>
          </w:tcPr>
          <w:p w14:paraId="0BD2C7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04E5A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8A03B2C" w14:textId="77777777" w:rsidTr="000404DD">
        <w:trPr>
          <w:trHeight w:val="288"/>
        </w:trPr>
        <w:tc>
          <w:tcPr>
            <w:tcW w:w="960" w:type="dxa"/>
            <w:noWrap/>
            <w:vAlign w:val="bottom"/>
            <w:hideMark/>
          </w:tcPr>
          <w:p w14:paraId="7D3091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B5AEE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Kiss</w:t>
            </w:r>
          </w:p>
        </w:tc>
        <w:tc>
          <w:tcPr>
            <w:tcW w:w="1874" w:type="dxa"/>
            <w:noWrap/>
            <w:vAlign w:val="bottom"/>
            <w:hideMark/>
          </w:tcPr>
          <w:p w14:paraId="7A8C5B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Krisztian</w:t>
            </w:r>
          </w:p>
        </w:tc>
        <w:tc>
          <w:tcPr>
            <w:tcW w:w="1055" w:type="dxa"/>
            <w:noWrap/>
            <w:vAlign w:val="bottom"/>
            <w:hideMark/>
          </w:tcPr>
          <w:p w14:paraId="759780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01930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960" w:type="dxa"/>
            <w:noWrap/>
            <w:vAlign w:val="bottom"/>
            <w:hideMark/>
          </w:tcPr>
          <w:p w14:paraId="716078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D0B4D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5A60C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 NUF</w:t>
            </w:r>
          </w:p>
        </w:tc>
        <w:tc>
          <w:tcPr>
            <w:tcW w:w="1176" w:type="dxa"/>
            <w:noWrap/>
            <w:vAlign w:val="bottom"/>
            <w:hideMark/>
          </w:tcPr>
          <w:p w14:paraId="5E4851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77CC5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C9D7C8A" w14:textId="77777777" w:rsidTr="000404DD">
        <w:trPr>
          <w:trHeight w:val="288"/>
        </w:trPr>
        <w:tc>
          <w:tcPr>
            <w:tcW w:w="960" w:type="dxa"/>
            <w:noWrap/>
            <w:vAlign w:val="bottom"/>
            <w:hideMark/>
          </w:tcPr>
          <w:p w14:paraId="260ACA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70177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Kolekar</w:t>
            </w:r>
          </w:p>
        </w:tc>
        <w:tc>
          <w:tcPr>
            <w:tcW w:w="1874" w:type="dxa"/>
            <w:noWrap/>
            <w:vAlign w:val="bottom"/>
            <w:hideMark/>
          </w:tcPr>
          <w:p w14:paraId="5E43C2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Abhijeet</w:t>
            </w:r>
          </w:p>
        </w:tc>
        <w:tc>
          <w:tcPr>
            <w:tcW w:w="1055" w:type="dxa"/>
            <w:noWrap/>
            <w:vAlign w:val="bottom"/>
            <w:hideMark/>
          </w:tcPr>
          <w:p w14:paraId="68837A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70E5D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960" w:type="dxa"/>
            <w:noWrap/>
            <w:vAlign w:val="bottom"/>
            <w:hideMark/>
          </w:tcPr>
          <w:p w14:paraId="1D1CA4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EDC3E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25716C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1176" w:type="dxa"/>
            <w:noWrap/>
            <w:vAlign w:val="bottom"/>
            <w:hideMark/>
          </w:tcPr>
          <w:p w14:paraId="3211E5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73A8C5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9FEB397" w14:textId="77777777" w:rsidTr="000404DD">
        <w:trPr>
          <w:trHeight w:val="288"/>
        </w:trPr>
        <w:tc>
          <w:tcPr>
            <w:tcW w:w="960" w:type="dxa"/>
            <w:noWrap/>
            <w:vAlign w:val="bottom"/>
            <w:hideMark/>
          </w:tcPr>
          <w:p w14:paraId="30BF7F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D946C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Kruse</w:t>
            </w:r>
          </w:p>
        </w:tc>
        <w:tc>
          <w:tcPr>
            <w:tcW w:w="1874" w:type="dxa"/>
            <w:noWrap/>
            <w:vAlign w:val="bottom"/>
            <w:hideMark/>
          </w:tcPr>
          <w:p w14:paraId="0201E1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Heiko</w:t>
            </w:r>
          </w:p>
        </w:tc>
        <w:tc>
          <w:tcPr>
            <w:tcW w:w="1055" w:type="dxa"/>
            <w:noWrap/>
            <w:vAlign w:val="bottom"/>
            <w:hideMark/>
          </w:tcPr>
          <w:p w14:paraId="1D4410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74226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960" w:type="dxa"/>
            <w:noWrap/>
            <w:vAlign w:val="bottom"/>
            <w:hideMark/>
          </w:tcPr>
          <w:p w14:paraId="1FC654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6AF9A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9B9C3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1176" w:type="dxa"/>
            <w:noWrap/>
            <w:vAlign w:val="bottom"/>
            <w:hideMark/>
          </w:tcPr>
          <w:p w14:paraId="167BBC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4090B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8754068" w14:textId="77777777" w:rsidTr="000404DD">
        <w:trPr>
          <w:trHeight w:val="288"/>
        </w:trPr>
        <w:tc>
          <w:tcPr>
            <w:tcW w:w="960" w:type="dxa"/>
            <w:noWrap/>
            <w:vAlign w:val="bottom"/>
            <w:hideMark/>
          </w:tcPr>
          <w:p w14:paraId="0B3C4D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36676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Kuo</w:t>
            </w:r>
          </w:p>
        </w:tc>
        <w:tc>
          <w:tcPr>
            <w:tcW w:w="1874" w:type="dxa"/>
            <w:noWrap/>
            <w:vAlign w:val="bottom"/>
            <w:hideMark/>
          </w:tcPr>
          <w:p w14:paraId="2CCE6C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Ping-Heng Wallace</w:t>
            </w:r>
          </w:p>
        </w:tc>
        <w:tc>
          <w:tcPr>
            <w:tcW w:w="1055" w:type="dxa"/>
            <w:noWrap/>
            <w:vAlign w:val="bottom"/>
            <w:hideMark/>
          </w:tcPr>
          <w:p w14:paraId="0620E5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71A39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960" w:type="dxa"/>
            <w:noWrap/>
            <w:vAlign w:val="bottom"/>
            <w:hideMark/>
          </w:tcPr>
          <w:p w14:paraId="042F46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4AF66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7F08E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w:t>
            </w:r>
          </w:p>
        </w:tc>
        <w:tc>
          <w:tcPr>
            <w:tcW w:w="1176" w:type="dxa"/>
            <w:noWrap/>
            <w:vAlign w:val="bottom"/>
            <w:hideMark/>
          </w:tcPr>
          <w:p w14:paraId="62AA5F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D16A2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2D6272A" w14:textId="77777777" w:rsidTr="000404DD">
        <w:trPr>
          <w:trHeight w:val="288"/>
        </w:trPr>
        <w:tc>
          <w:tcPr>
            <w:tcW w:w="960" w:type="dxa"/>
            <w:noWrap/>
            <w:vAlign w:val="bottom"/>
            <w:hideMark/>
          </w:tcPr>
          <w:p w14:paraId="353495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D4E65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Kweon</w:t>
            </w:r>
          </w:p>
        </w:tc>
        <w:tc>
          <w:tcPr>
            <w:tcW w:w="1874" w:type="dxa"/>
            <w:noWrap/>
            <w:vAlign w:val="bottom"/>
            <w:hideMark/>
          </w:tcPr>
          <w:p w14:paraId="03AA3A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Kisuk</w:t>
            </w:r>
          </w:p>
        </w:tc>
        <w:tc>
          <w:tcPr>
            <w:tcW w:w="1055" w:type="dxa"/>
            <w:noWrap/>
            <w:vAlign w:val="bottom"/>
            <w:hideMark/>
          </w:tcPr>
          <w:p w14:paraId="34879A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13886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Co., Ltd</w:t>
            </w:r>
          </w:p>
        </w:tc>
        <w:tc>
          <w:tcPr>
            <w:tcW w:w="960" w:type="dxa"/>
            <w:noWrap/>
            <w:vAlign w:val="bottom"/>
            <w:hideMark/>
          </w:tcPr>
          <w:p w14:paraId="009150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61BC28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A66E1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Benelux BV</w:t>
            </w:r>
          </w:p>
        </w:tc>
        <w:tc>
          <w:tcPr>
            <w:tcW w:w="1176" w:type="dxa"/>
            <w:noWrap/>
            <w:vAlign w:val="bottom"/>
            <w:hideMark/>
          </w:tcPr>
          <w:p w14:paraId="27E672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EB222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785B79A" w14:textId="77777777" w:rsidTr="000404DD">
        <w:trPr>
          <w:trHeight w:val="288"/>
        </w:trPr>
        <w:tc>
          <w:tcPr>
            <w:tcW w:w="960" w:type="dxa"/>
            <w:noWrap/>
            <w:vAlign w:val="bottom"/>
            <w:hideMark/>
          </w:tcPr>
          <w:p w14:paraId="0CA931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1E395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Landais</w:t>
            </w:r>
          </w:p>
        </w:tc>
        <w:tc>
          <w:tcPr>
            <w:tcW w:w="1874" w:type="dxa"/>
            <w:noWrap/>
            <w:vAlign w:val="bottom"/>
            <w:hideMark/>
          </w:tcPr>
          <w:p w14:paraId="22E1F5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Bruno</w:t>
            </w:r>
          </w:p>
        </w:tc>
        <w:tc>
          <w:tcPr>
            <w:tcW w:w="1055" w:type="dxa"/>
            <w:noWrap/>
            <w:vAlign w:val="bottom"/>
            <w:hideMark/>
          </w:tcPr>
          <w:p w14:paraId="51A321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A5332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France</w:t>
            </w:r>
          </w:p>
        </w:tc>
        <w:tc>
          <w:tcPr>
            <w:tcW w:w="960" w:type="dxa"/>
            <w:noWrap/>
            <w:vAlign w:val="bottom"/>
            <w:hideMark/>
          </w:tcPr>
          <w:p w14:paraId="64BD5C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F846B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62F37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Italy</w:t>
            </w:r>
          </w:p>
        </w:tc>
        <w:tc>
          <w:tcPr>
            <w:tcW w:w="1176" w:type="dxa"/>
            <w:noWrap/>
            <w:vAlign w:val="bottom"/>
            <w:hideMark/>
          </w:tcPr>
          <w:p w14:paraId="7C77CA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A95FF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2602B0F" w14:textId="77777777" w:rsidTr="000404DD">
        <w:trPr>
          <w:trHeight w:val="288"/>
        </w:trPr>
        <w:tc>
          <w:tcPr>
            <w:tcW w:w="960" w:type="dxa"/>
            <w:noWrap/>
            <w:vAlign w:val="bottom"/>
            <w:hideMark/>
          </w:tcPr>
          <w:p w14:paraId="2FE13B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EA727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Lauster</w:t>
            </w:r>
          </w:p>
        </w:tc>
        <w:tc>
          <w:tcPr>
            <w:tcW w:w="1874" w:type="dxa"/>
            <w:noWrap/>
            <w:vAlign w:val="bottom"/>
            <w:hideMark/>
          </w:tcPr>
          <w:p w14:paraId="1DA150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Reinhard</w:t>
            </w:r>
          </w:p>
        </w:tc>
        <w:tc>
          <w:tcPr>
            <w:tcW w:w="1055" w:type="dxa"/>
            <w:noWrap/>
            <w:vAlign w:val="bottom"/>
            <w:hideMark/>
          </w:tcPr>
          <w:p w14:paraId="509184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98362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960" w:type="dxa"/>
            <w:noWrap/>
            <w:vAlign w:val="bottom"/>
            <w:hideMark/>
          </w:tcPr>
          <w:p w14:paraId="405669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E0975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BFC4E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1176" w:type="dxa"/>
            <w:noWrap/>
            <w:vAlign w:val="bottom"/>
            <w:hideMark/>
          </w:tcPr>
          <w:p w14:paraId="796001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333B9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C9E8D85" w14:textId="77777777" w:rsidTr="000404DD">
        <w:trPr>
          <w:trHeight w:val="288"/>
        </w:trPr>
        <w:tc>
          <w:tcPr>
            <w:tcW w:w="960" w:type="dxa"/>
            <w:noWrap/>
            <w:vAlign w:val="bottom"/>
            <w:hideMark/>
          </w:tcPr>
          <w:p w14:paraId="5E60A3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C7CE3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Lazara</w:t>
            </w:r>
          </w:p>
        </w:tc>
        <w:tc>
          <w:tcPr>
            <w:tcW w:w="1874" w:type="dxa"/>
            <w:noWrap/>
            <w:vAlign w:val="bottom"/>
            <w:hideMark/>
          </w:tcPr>
          <w:p w14:paraId="1E395E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Dominic</w:t>
            </w:r>
          </w:p>
        </w:tc>
        <w:tc>
          <w:tcPr>
            <w:tcW w:w="1055" w:type="dxa"/>
            <w:noWrap/>
            <w:vAlign w:val="bottom"/>
            <w:hideMark/>
          </w:tcPr>
          <w:p w14:paraId="19F36D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ACBB4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960" w:type="dxa"/>
            <w:noWrap/>
            <w:vAlign w:val="bottom"/>
            <w:hideMark/>
          </w:tcPr>
          <w:p w14:paraId="63E1D2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966FD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F1666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Germany</w:t>
            </w:r>
          </w:p>
        </w:tc>
        <w:tc>
          <w:tcPr>
            <w:tcW w:w="1176" w:type="dxa"/>
            <w:noWrap/>
            <w:vAlign w:val="bottom"/>
            <w:hideMark/>
          </w:tcPr>
          <w:p w14:paraId="0962F1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3E8FF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0910980" w14:textId="77777777" w:rsidTr="000404DD">
        <w:trPr>
          <w:trHeight w:val="288"/>
        </w:trPr>
        <w:tc>
          <w:tcPr>
            <w:tcW w:w="960" w:type="dxa"/>
            <w:noWrap/>
            <w:vAlign w:val="bottom"/>
            <w:hideMark/>
          </w:tcPr>
          <w:p w14:paraId="39A7ED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A58AE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Lee</w:t>
            </w:r>
          </w:p>
        </w:tc>
        <w:tc>
          <w:tcPr>
            <w:tcW w:w="1874" w:type="dxa"/>
            <w:noWrap/>
            <w:vAlign w:val="bottom"/>
            <w:hideMark/>
          </w:tcPr>
          <w:p w14:paraId="3732DB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Cheolung</w:t>
            </w:r>
          </w:p>
        </w:tc>
        <w:tc>
          <w:tcPr>
            <w:tcW w:w="1055" w:type="dxa"/>
            <w:noWrap/>
            <w:vAlign w:val="bottom"/>
            <w:hideMark/>
          </w:tcPr>
          <w:p w14:paraId="351F5D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F4033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960" w:type="dxa"/>
            <w:noWrap/>
            <w:vAlign w:val="bottom"/>
            <w:hideMark/>
          </w:tcPr>
          <w:p w14:paraId="2D058A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88DDD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57959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1176" w:type="dxa"/>
            <w:noWrap/>
            <w:vAlign w:val="bottom"/>
            <w:hideMark/>
          </w:tcPr>
          <w:p w14:paraId="1B6546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75846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67F9704" w14:textId="77777777" w:rsidTr="000404DD">
        <w:trPr>
          <w:trHeight w:val="288"/>
        </w:trPr>
        <w:tc>
          <w:tcPr>
            <w:tcW w:w="960" w:type="dxa"/>
            <w:noWrap/>
            <w:vAlign w:val="bottom"/>
            <w:hideMark/>
          </w:tcPr>
          <w:p w14:paraId="47263C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0EDF1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Lee</w:t>
            </w:r>
          </w:p>
        </w:tc>
        <w:tc>
          <w:tcPr>
            <w:tcW w:w="1874" w:type="dxa"/>
            <w:noWrap/>
            <w:vAlign w:val="bottom"/>
            <w:hideMark/>
          </w:tcPr>
          <w:p w14:paraId="634CD9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Jay</w:t>
            </w:r>
          </w:p>
        </w:tc>
        <w:tc>
          <w:tcPr>
            <w:tcW w:w="1055" w:type="dxa"/>
            <w:noWrap/>
            <w:vAlign w:val="bottom"/>
            <w:hideMark/>
          </w:tcPr>
          <w:p w14:paraId="164788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15B01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960" w:type="dxa"/>
            <w:noWrap/>
            <w:vAlign w:val="bottom"/>
            <w:hideMark/>
          </w:tcPr>
          <w:p w14:paraId="2B44E7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D7223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EBB0F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1176" w:type="dxa"/>
            <w:noWrap/>
            <w:vAlign w:val="bottom"/>
            <w:hideMark/>
          </w:tcPr>
          <w:p w14:paraId="1958BD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C67D5B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1E49029" w14:textId="77777777" w:rsidTr="000404DD">
        <w:trPr>
          <w:trHeight w:val="288"/>
        </w:trPr>
        <w:tc>
          <w:tcPr>
            <w:tcW w:w="960" w:type="dxa"/>
            <w:noWrap/>
            <w:vAlign w:val="bottom"/>
            <w:hideMark/>
          </w:tcPr>
          <w:p w14:paraId="57D148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2E66E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Leis</w:t>
            </w:r>
          </w:p>
        </w:tc>
        <w:tc>
          <w:tcPr>
            <w:tcW w:w="1874" w:type="dxa"/>
            <w:noWrap/>
            <w:vAlign w:val="bottom"/>
            <w:hideMark/>
          </w:tcPr>
          <w:p w14:paraId="2D1F9C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1055" w:type="dxa"/>
            <w:noWrap/>
            <w:vAlign w:val="bottom"/>
            <w:hideMark/>
          </w:tcPr>
          <w:p w14:paraId="30C8CC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Chair</w:t>
            </w:r>
          </w:p>
        </w:tc>
        <w:tc>
          <w:tcPr>
            <w:tcW w:w="3175" w:type="dxa"/>
            <w:noWrap/>
            <w:vAlign w:val="bottom"/>
            <w:hideMark/>
          </w:tcPr>
          <w:p w14:paraId="2258D4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44D7B3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20192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15C1C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1176" w:type="dxa"/>
            <w:noWrap/>
            <w:vAlign w:val="bottom"/>
            <w:hideMark/>
          </w:tcPr>
          <w:p w14:paraId="35AEA8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87595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D76A3B6" w14:textId="77777777" w:rsidTr="000404DD">
        <w:trPr>
          <w:trHeight w:val="288"/>
        </w:trPr>
        <w:tc>
          <w:tcPr>
            <w:tcW w:w="960" w:type="dxa"/>
            <w:noWrap/>
            <w:vAlign w:val="bottom"/>
            <w:hideMark/>
          </w:tcPr>
          <w:p w14:paraId="587B26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77AF9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Levine</w:t>
            </w:r>
          </w:p>
        </w:tc>
        <w:tc>
          <w:tcPr>
            <w:tcW w:w="1874" w:type="dxa"/>
            <w:noWrap/>
            <w:vAlign w:val="bottom"/>
            <w:hideMark/>
          </w:tcPr>
          <w:p w14:paraId="13C937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Anatoli</w:t>
            </w:r>
          </w:p>
        </w:tc>
        <w:tc>
          <w:tcPr>
            <w:tcW w:w="1055" w:type="dxa"/>
            <w:noWrap/>
            <w:vAlign w:val="bottom"/>
            <w:hideMark/>
          </w:tcPr>
          <w:p w14:paraId="295FC7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A87C6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Softil Ltd</w:t>
            </w:r>
          </w:p>
        </w:tc>
        <w:tc>
          <w:tcPr>
            <w:tcW w:w="960" w:type="dxa"/>
            <w:noWrap/>
            <w:vAlign w:val="bottom"/>
            <w:hideMark/>
          </w:tcPr>
          <w:p w14:paraId="25CF0A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2D1E5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95891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Softil Ltd</w:t>
            </w:r>
          </w:p>
        </w:tc>
        <w:tc>
          <w:tcPr>
            <w:tcW w:w="1176" w:type="dxa"/>
            <w:noWrap/>
            <w:vAlign w:val="bottom"/>
            <w:hideMark/>
          </w:tcPr>
          <w:p w14:paraId="75CA13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45FE2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E592652" w14:textId="77777777" w:rsidTr="000404DD">
        <w:trPr>
          <w:trHeight w:val="288"/>
        </w:trPr>
        <w:tc>
          <w:tcPr>
            <w:tcW w:w="960" w:type="dxa"/>
            <w:noWrap/>
            <w:vAlign w:val="bottom"/>
            <w:hideMark/>
          </w:tcPr>
          <w:p w14:paraId="5B7352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722C6E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2D9A78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Chenyi</w:t>
            </w:r>
          </w:p>
        </w:tc>
        <w:tc>
          <w:tcPr>
            <w:tcW w:w="1055" w:type="dxa"/>
            <w:noWrap/>
            <w:vAlign w:val="bottom"/>
            <w:hideMark/>
          </w:tcPr>
          <w:p w14:paraId="1A1D3A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E478E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4A2770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614CC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70296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Unicompay</w:t>
            </w:r>
          </w:p>
        </w:tc>
        <w:tc>
          <w:tcPr>
            <w:tcW w:w="1176" w:type="dxa"/>
            <w:noWrap/>
            <w:vAlign w:val="bottom"/>
            <w:hideMark/>
          </w:tcPr>
          <w:p w14:paraId="4943D4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A44D9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067B8F2" w14:textId="77777777" w:rsidTr="000404DD">
        <w:trPr>
          <w:trHeight w:val="288"/>
        </w:trPr>
        <w:tc>
          <w:tcPr>
            <w:tcW w:w="960" w:type="dxa"/>
            <w:noWrap/>
            <w:vAlign w:val="bottom"/>
            <w:hideMark/>
          </w:tcPr>
          <w:p w14:paraId="4D1FE6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5BD372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59E3AB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Haitao</w:t>
            </w:r>
          </w:p>
        </w:tc>
        <w:tc>
          <w:tcPr>
            <w:tcW w:w="1055" w:type="dxa"/>
            <w:noWrap/>
            <w:vAlign w:val="bottom"/>
            <w:hideMark/>
          </w:tcPr>
          <w:p w14:paraId="0E426D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56151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217D6C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3AC19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C60AF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Shenzhen Heytap</w:t>
            </w:r>
          </w:p>
        </w:tc>
        <w:tc>
          <w:tcPr>
            <w:tcW w:w="1176" w:type="dxa"/>
            <w:noWrap/>
            <w:vAlign w:val="bottom"/>
            <w:hideMark/>
          </w:tcPr>
          <w:p w14:paraId="042F07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B344C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5E3B32D" w14:textId="77777777" w:rsidTr="000404DD">
        <w:trPr>
          <w:trHeight w:val="288"/>
        </w:trPr>
        <w:tc>
          <w:tcPr>
            <w:tcW w:w="960" w:type="dxa"/>
            <w:noWrap/>
            <w:vAlign w:val="bottom"/>
            <w:hideMark/>
          </w:tcPr>
          <w:p w14:paraId="662EEB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684" w:type="dxa"/>
            <w:noWrap/>
            <w:vAlign w:val="bottom"/>
            <w:hideMark/>
          </w:tcPr>
          <w:p w14:paraId="311590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234691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Jianxiang</w:t>
            </w:r>
          </w:p>
        </w:tc>
        <w:tc>
          <w:tcPr>
            <w:tcW w:w="1055" w:type="dxa"/>
            <w:noWrap/>
            <w:vAlign w:val="bottom"/>
            <w:hideMark/>
          </w:tcPr>
          <w:p w14:paraId="6537D5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9FADC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17F62F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A7E43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8EC61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GOHIGH DATA NETWORKS TECH.</w:t>
            </w:r>
          </w:p>
        </w:tc>
        <w:tc>
          <w:tcPr>
            <w:tcW w:w="1176" w:type="dxa"/>
            <w:noWrap/>
            <w:vAlign w:val="bottom"/>
            <w:hideMark/>
          </w:tcPr>
          <w:p w14:paraId="5F66E1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8F4E4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6B198F0" w14:textId="77777777" w:rsidTr="000404DD">
        <w:trPr>
          <w:trHeight w:val="288"/>
        </w:trPr>
        <w:tc>
          <w:tcPr>
            <w:tcW w:w="960" w:type="dxa"/>
            <w:noWrap/>
            <w:vAlign w:val="bottom"/>
            <w:hideMark/>
          </w:tcPr>
          <w:p w14:paraId="7B5D8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EA009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6C960D7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Nanxi</w:t>
            </w:r>
          </w:p>
        </w:tc>
        <w:tc>
          <w:tcPr>
            <w:tcW w:w="1055" w:type="dxa"/>
            <w:noWrap/>
            <w:vAlign w:val="bottom"/>
            <w:hideMark/>
          </w:tcPr>
          <w:p w14:paraId="539030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D9053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Telecomunication Corp.</w:t>
            </w:r>
          </w:p>
        </w:tc>
        <w:tc>
          <w:tcPr>
            <w:tcW w:w="960" w:type="dxa"/>
            <w:noWrap/>
            <w:vAlign w:val="bottom"/>
            <w:hideMark/>
          </w:tcPr>
          <w:p w14:paraId="04CE8B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2BE81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16CE7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Telecomunication Corp.</w:t>
            </w:r>
          </w:p>
        </w:tc>
        <w:tc>
          <w:tcPr>
            <w:tcW w:w="1176" w:type="dxa"/>
            <w:noWrap/>
            <w:vAlign w:val="bottom"/>
            <w:hideMark/>
          </w:tcPr>
          <w:p w14:paraId="29F012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A1445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7A1ED81" w14:textId="77777777" w:rsidTr="000404DD">
        <w:trPr>
          <w:trHeight w:val="288"/>
        </w:trPr>
        <w:tc>
          <w:tcPr>
            <w:tcW w:w="960" w:type="dxa"/>
            <w:noWrap/>
            <w:vAlign w:val="bottom"/>
            <w:hideMark/>
          </w:tcPr>
          <w:p w14:paraId="164536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84BD4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102A2B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Zhendong</w:t>
            </w:r>
          </w:p>
        </w:tc>
        <w:tc>
          <w:tcPr>
            <w:tcW w:w="1055" w:type="dxa"/>
            <w:noWrap/>
            <w:vAlign w:val="bottom"/>
            <w:hideMark/>
          </w:tcPr>
          <w:p w14:paraId="3CDDC6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3040E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Nubia Technology Co.,Ltd</w:t>
            </w:r>
          </w:p>
        </w:tc>
        <w:tc>
          <w:tcPr>
            <w:tcW w:w="960" w:type="dxa"/>
            <w:noWrap/>
            <w:vAlign w:val="bottom"/>
            <w:hideMark/>
          </w:tcPr>
          <w:p w14:paraId="6DB506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4D0DB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B7434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Wistron Telecom AB</w:t>
            </w:r>
          </w:p>
        </w:tc>
        <w:tc>
          <w:tcPr>
            <w:tcW w:w="1176" w:type="dxa"/>
            <w:noWrap/>
            <w:vAlign w:val="bottom"/>
            <w:hideMark/>
          </w:tcPr>
          <w:p w14:paraId="640051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B48EC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3E31C54" w14:textId="77777777" w:rsidTr="000404DD">
        <w:trPr>
          <w:trHeight w:val="288"/>
        </w:trPr>
        <w:tc>
          <w:tcPr>
            <w:tcW w:w="960" w:type="dxa"/>
            <w:noWrap/>
            <w:vAlign w:val="bottom"/>
            <w:hideMark/>
          </w:tcPr>
          <w:p w14:paraId="5A214F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AFF08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34E669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Zhijun</w:t>
            </w:r>
          </w:p>
        </w:tc>
        <w:tc>
          <w:tcPr>
            <w:tcW w:w="1055" w:type="dxa"/>
            <w:noWrap/>
            <w:vAlign w:val="bottom"/>
            <w:hideMark/>
          </w:tcPr>
          <w:p w14:paraId="066618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5B420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3A4FC0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09A59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C688E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1176" w:type="dxa"/>
            <w:noWrap/>
            <w:vAlign w:val="bottom"/>
            <w:hideMark/>
          </w:tcPr>
          <w:p w14:paraId="323DAE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3677A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4EE8543" w14:textId="77777777" w:rsidTr="000404DD">
        <w:trPr>
          <w:trHeight w:val="288"/>
        </w:trPr>
        <w:tc>
          <w:tcPr>
            <w:tcW w:w="960" w:type="dxa"/>
            <w:noWrap/>
            <w:vAlign w:val="bottom"/>
            <w:hideMark/>
          </w:tcPr>
          <w:p w14:paraId="2AC29A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06B303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874" w:type="dxa"/>
            <w:noWrap/>
            <w:vAlign w:val="bottom"/>
            <w:hideMark/>
          </w:tcPr>
          <w:p w14:paraId="1CA1FB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055" w:type="dxa"/>
            <w:noWrap/>
            <w:vAlign w:val="bottom"/>
            <w:hideMark/>
          </w:tcPr>
          <w:p w14:paraId="0D472C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E8B38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3E0386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847F9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C416C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Unicom Broadband Online</w:t>
            </w:r>
          </w:p>
        </w:tc>
        <w:tc>
          <w:tcPr>
            <w:tcW w:w="1176" w:type="dxa"/>
            <w:noWrap/>
            <w:vAlign w:val="bottom"/>
            <w:hideMark/>
          </w:tcPr>
          <w:p w14:paraId="24ECA6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5B0A6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991F2A5" w14:textId="77777777" w:rsidTr="000404DD">
        <w:trPr>
          <w:trHeight w:val="288"/>
        </w:trPr>
        <w:tc>
          <w:tcPr>
            <w:tcW w:w="960" w:type="dxa"/>
            <w:noWrap/>
            <w:vAlign w:val="bottom"/>
            <w:hideMark/>
          </w:tcPr>
          <w:p w14:paraId="4D7B1C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06EE22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874" w:type="dxa"/>
            <w:noWrap/>
            <w:vAlign w:val="bottom"/>
            <w:hideMark/>
          </w:tcPr>
          <w:p w14:paraId="78BB48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Wan-Chen</w:t>
            </w:r>
          </w:p>
        </w:tc>
        <w:tc>
          <w:tcPr>
            <w:tcW w:w="1055" w:type="dxa"/>
            <w:noWrap/>
            <w:vAlign w:val="bottom"/>
            <w:hideMark/>
          </w:tcPr>
          <w:p w14:paraId="43E1F1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DF58F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FGI</w:t>
            </w:r>
          </w:p>
        </w:tc>
        <w:tc>
          <w:tcPr>
            <w:tcW w:w="960" w:type="dxa"/>
            <w:noWrap/>
            <w:vAlign w:val="bottom"/>
            <w:hideMark/>
          </w:tcPr>
          <w:p w14:paraId="608628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5BA65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AE1C6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Asia Pacific Telecom co. Ltd</w:t>
            </w:r>
          </w:p>
        </w:tc>
        <w:tc>
          <w:tcPr>
            <w:tcW w:w="1176" w:type="dxa"/>
            <w:noWrap/>
            <w:vAlign w:val="bottom"/>
            <w:hideMark/>
          </w:tcPr>
          <w:p w14:paraId="32766A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3D83C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3DF6B4F" w14:textId="77777777" w:rsidTr="000404DD">
        <w:trPr>
          <w:trHeight w:val="288"/>
        </w:trPr>
        <w:tc>
          <w:tcPr>
            <w:tcW w:w="960" w:type="dxa"/>
            <w:noWrap/>
            <w:vAlign w:val="bottom"/>
            <w:hideMark/>
          </w:tcPr>
          <w:p w14:paraId="0F1652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663DE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874" w:type="dxa"/>
            <w:noWrap/>
            <w:vAlign w:val="bottom"/>
            <w:hideMark/>
          </w:tcPr>
          <w:p w14:paraId="205078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YuanChieh (Carlson)</w:t>
            </w:r>
          </w:p>
        </w:tc>
        <w:tc>
          <w:tcPr>
            <w:tcW w:w="1055" w:type="dxa"/>
            <w:noWrap/>
            <w:vAlign w:val="bottom"/>
            <w:hideMark/>
          </w:tcPr>
          <w:p w14:paraId="4A208B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D855C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6033F4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43137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F251C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(Wuhan) Inc.</w:t>
            </w:r>
          </w:p>
        </w:tc>
        <w:tc>
          <w:tcPr>
            <w:tcW w:w="1176" w:type="dxa"/>
            <w:noWrap/>
            <w:vAlign w:val="bottom"/>
            <w:hideMark/>
          </w:tcPr>
          <w:p w14:paraId="3DBCE2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24108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9DEF8DA" w14:textId="77777777" w:rsidTr="000404DD">
        <w:trPr>
          <w:trHeight w:val="288"/>
        </w:trPr>
        <w:tc>
          <w:tcPr>
            <w:tcW w:w="960" w:type="dxa"/>
            <w:noWrap/>
            <w:vAlign w:val="bottom"/>
            <w:hideMark/>
          </w:tcPr>
          <w:p w14:paraId="0D24AE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3497D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874" w:type="dxa"/>
            <w:noWrap/>
            <w:vAlign w:val="bottom"/>
            <w:hideMark/>
          </w:tcPr>
          <w:p w14:paraId="455760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Yu-hsin (Tony)</w:t>
            </w:r>
          </w:p>
        </w:tc>
        <w:tc>
          <w:tcPr>
            <w:tcW w:w="1055" w:type="dxa"/>
            <w:noWrap/>
            <w:vAlign w:val="bottom"/>
            <w:hideMark/>
          </w:tcPr>
          <w:p w14:paraId="442F8D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F4A4F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10CA63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F45EC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8952F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India Technology Pvt.</w:t>
            </w:r>
          </w:p>
        </w:tc>
        <w:tc>
          <w:tcPr>
            <w:tcW w:w="1176" w:type="dxa"/>
            <w:noWrap/>
            <w:vAlign w:val="bottom"/>
            <w:hideMark/>
          </w:tcPr>
          <w:p w14:paraId="0E5B1A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581507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B51D904" w14:textId="77777777" w:rsidTr="000404DD">
        <w:trPr>
          <w:trHeight w:val="288"/>
        </w:trPr>
        <w:tc>
          <w:tcPr>
            <w:tcW w:w="960" w:type="dxa"/>
            <w:noWrap/>
            <w:vAlign w:val="bottom"/>
            <w:hideMark/>
          </w:tcPr>
          <w:p w14:paraId="39FD9B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144B6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874" w:type="dxa"/>
            <w:noWrap/>
            <w:vAlign w:val="bottom"/>
            <w:hideMark/>
          </w:tcPr>
          <w:p w14:paraId="541B38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Jianning(Carry)</w:t>
            </w:r>
          </w:p>
        </w:tc>
        <w:tc>
          <w:tcPr>
            <w:tcW w:w="1055" w:type="dxa"/>
            <w:noWrap/>
            <w:vAlign w:val="bottom"/>
            <w:hideMark/>
          </w:tcPr>
          <w:p w14:paraId="334510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B9F4E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Software Tech</w:t>
            </w:r>
          </w:p>
        </w:tc>
        <w:tc>
          <w:tcPr>
            <w:tcW w:w="960" w:type="dxa"/>
            <w:noWrap/>
            <w:vAlign w:val="bottom"/>
            <w:hideMark/>
          </w:tcPr>
          <w:p w14:paraId="2999B8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93CAB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78013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Software Tech</w:t>
            </w:r>
          </w:p>
        </w:tc>
        <w:tc>
          <w:tcPr>
            <w:tcW w:w="1176" w:type="dxa"/>
            <w:noWrap/>
            <w:vAlign w:val="bottom"/>
            <w:hideMark/>
          </w:tcPr>
          <w:p w14:paraId="0775FE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4C101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5D2DBB5" w14:textId="77777777" w:rsidTr="000404DD">
        <w:trPr>
          <w:trHeight w:val="288"/>
        </w:trPr>
        <w:tc>
          <w:tcPr>
            <w:tcW w:w="960" w:type="dxa"/>
            <w:noWrap/>
            <w:vAlign w:val="bottom"/>
            <w:hideMark/>
          </w:tcPr>
          <w:p w14:paraId="5DFF36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2C7D6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874" w:type="dxa"/>
            <w:noWrap/>
            <w:vAlign w:val="bottom"/>
            <w:hideMark/>
          </w:tcPr>
          <w:p w14:paraId="677BC1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Yajian</w:t>
            </w:r>
          </w:p>
        </w:tc>
        <w:tc>
          <w:tcPr>
            <w:tcW w:w="1055" w:type="dxa"/>
            <w:noWrap/>
            <w:vAlign w:val="bottom"/>
            <w:hideMark/>
          </w:tcPr>
          <w:p w14:paraId="11B8CB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9673A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960" w:type="dxa"/>
            <w:noWrap/>
            <w:vAlign w:val="bottom"/>
            <w:hideMark/>
          </w:tcPr>
          <w:p w14:paraId="084B31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7ADE2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4C52F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1176" w:type="dxa"/>
            <w:noWrap/>
            <w:vAlign w:val="bottom"/>
            <w:hideMark/>
          </w:tcPr>
          <w:p w14:paraId="4BAB50B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643E5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6348F9E" w14:textId="77777777" w:rsidTr="000404DD">
        <w:trPr>
          <w:trHeight w:val="288"/>
        </w:trPr>
        <w:tc>
          <w:tcPr>
            <w:tcW w:w="960" w:type="dxa"/>
            <w:noWrap/>
            <w:vAlign w:val="bottom"/>
            <w:hideMark/>
          </w:tcPr>
          <w:p w14:paraId="354395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7CCA6A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874" w:type="dxa"/>
            <w:noWrap/>
            <w:vAlign w:val="bottom"/>
            <w:hideMark/>
          </w:tcPr>
          <w:p w14:paraId="7C6D09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Yubing</w:t>
            </w:r>
          </w:p>
        </w:tc>
        <w:tc>
          <w:tcPr>
            <w:tcW w:w="1055" w:type="dxa"/>
            <w:noWrap/>
            <w:vAlign w:val="bottom"/>
            <w:hideMark/>
          </w:tcPr>
          <w:p w14:paraId="7E09F3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ECEBE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960" w:type="dxa"/>
            <w:noWrap/>
            <w:vAlign w:val="bottom"/>
            <w:hideMark/>
          </w:tcPr>
          <w:p w14:paraId="3C6688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49826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C12A1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Chinatelecom Cloud</w:t>
            </w:r>
          </w:p>
        </w:tc>
        <w:tc>
          <w:tcPr>
            <w:tcW w:w="1176" w:type="dxa"/>
            <w:noWrap/>
            <w:vAlign w:val="bottom"/>
            <w:hideMark/>
          </w:tcPr>
          <w:p w14:paraId="11CFAB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6F529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53B0870" w14:textId="77777777" w:rsidTr="000404DD">
        <w:trPr>
          <w:trHeight w:val="288"/>
        </w:trPr>
        <w:tc>
          <w:tcPr>
            <w:tcW w:w="960" w:type="dxa"/>
            <w:noWrap/>
            <w:vAlign w:val="bottom"/>
            <w:hideMark/>
          </w:tcPr>
          <w:p w14:paraId="09768D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421E6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874" w:type="dxa"/>
            <w:noWrap/>
            <w:vAlign w:val="bottom"/>
            <w:hideMark/>
          </w:tcPr>
          <w:p w14:paraId="439347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Yue</w:t>
            </w:r>
          </w:p>
        </w:tc>
        <w:tc>
          <w:tcPr>
            <w:tcW w:w="1055" w:type="dxa"/>
            <w:noWrap/>
            <w:vAlign w:val="bottom"/>
            <w:hideMark/>
          </w:tcPr>
          <w:p w14:paraId="042D1B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175B2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2B5559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45130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9AD4D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International Ltd</w:t>
            </w:r>
          </w:p>
        </w:tc>
        <w:tc>
          <w:tcPr>
            <w:tcW w:w="1176" w:type="dxa"/>
            <w:noWrap/>
            <w:vAlign w:val="bottom"/>
            <w:hideMark/>
          </w:tcPr>
          <w:p w14:paraId="4885B4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C6F4F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AE91FE3" w14:textId="77777777" w:rsidTr="000404DD">
        <w:trPr>
          <w:trHeight w:val="288"/>
        </w:trPr>
        <w:tc>
          <w:tcPr>
            <w:tcW w:w="960" w:type="dxa"/>
            <w:noWrap/>
            <w:vAlign w:val="bottom"/>
            <w:hideMark/>
          </w:tcPr>
          <w:p w14:paraId="24BFA9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67C41A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Lotfallah</w:t>
            </w:r>
          </w:p>
        </w:tc>
        <w:tc>
          <w:tcPr>
            <w:tcW w:w="1874" w:type="dxa"/>
            <w:noWrap/>
            <w:vAlign w:val="bottom"/>
            <w:hideMark/>
          </w:tcPr>
          <w:p w14:paraId="692955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Osama</w:t>
            </w:r>
          </w:p>
        </w:tc>
        <w:tc>
          <w:tcPr>
            <w:tcW w:w="1055" w:type="dxa"/>
            <w:noWrap/>
            <w:vAlign w:val="bottom"/>
            <w:hideMark/>
          </w:tcPr>
          <w:p w14:paraId="71BCEA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7871F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960" w:type="dxa"/>
            <w:noWrap/>
            <w:vAlign w:val="bottom"/>
            <w:hideMark/>
          </w:tcPr>
          <w:p w14:paraId="15C0B7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D3B7E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E61D2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Europe Inc. - Spain</w:t>
            </w:r>
          </w:p>
        </w:tc>
        <w:tc>
          <w:tcPr>
            <w:tcW w:w="1176" w:type="dxa"/>
            <w:noWrap/>
            <w:vAlign w:val="bottom"/>
            <w:hideMark/>
          </w:tcPr>
          <w:p w14:paraId="59E22D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4F235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493571C" w14:textId="77777777" w:rsidTr="000404DD">
        <w:trPr>
          <w:trHeight w:val="288"/>
        </w:trPr>
        <w:tc>
          <w:tcPr>
            <w:tcW w:w="960" w:type="dxa"/>
            <w:noWrap/>
            <w:vAlign w:val="bottom"/>
            <w:hideMark/>
          </w:tcPr>
          <w:p w14:paraId="0C7939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19475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577BFB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Fei</w:t>
            </w:r>
          </w:p>
        </w:tc>
        <w:tc>
          <w:tcPr>
            <w:tcW w:w="1055" w:type="dxa"/>
            <w:noWrap/>
            <w:vAlign w:val="bottom"/>
            <w:hideMark/>
          </w:tcPr>
          <w:p w14:paraId="4A7E96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563E0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13A820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3E4A0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4DBD5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Chengdu OPPO Telecommunication</w:t>
            </w:r>
          </w:p>
        </w:tc>
        <w:tc>
          <w:tcPr>
            <w:tcW w:w="1176" w:type="dxa"/>
            <w:noWrap/>
            <w:vAlign w:val="bottom"/>
            <w:hideMark/>
          </w:tcPr>
          <w:p w14:paraId="6098A3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ACDCF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B9A4903" w14:textId="77777777" w:rsidTr="000404DD">
        <w:trPr>
          <w:trHeight w:val="288"/>
        </w:trPr>
        <w:tc>
          <w:tcPr>
            <w:tcW w:w="960" w:type="dxa"/>
            <w:noWrap/>
            <w:vAlign w:val="bottom"/>
            <w:hideMark/>
          </w:tcPr>
          <w:p w14:paraId="438196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Ms.</w:t>
            </w:r>
          </w:p>
        </w:tc>
        <w:tc>
          <w:tcPr>
            <w:tcW w:w="1684" w:type="dxa"/>
            <w:noWrap/>
            <w:vAlign w:val="bottom"/>
            <w:hideMark/>
          </w:tcPr>
          <w:p w14:paraId="5D812B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3F7B22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1055" w:type="dxa"/>
            <w:noWrap/>
            <w:vAlign w:val="bottom"/>
            <w:hideMark/>
          </w:tcPr>
          <w:p w14:paraId="71F8DA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2E94E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Technology</w:t>
            </w:r>
          </w:p>
        </w:tc>
        <w:tc>
          <w:tcPr>
            <w:tcW w:w="960" w:type="dxa"/>
            <w:noWrap/>
            <w:vAlign w:val="bottom"/>
            <w:hideMark/>
          </w:tcPr>
          <w:p w14:paraId="7B6510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F2CA5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EE2ED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EV Technology</w:t>
            </w:r>
          </w:p>
        </w:tc>
        <w:tc>
          <w:tcPr>
            <w:tcW w:w="1176" w:type="dxa"/>
            <w:noWrap/>
            <w:vAlign w:val="bottom"/>
            <w:hideMark/>
          </w:tcPr>
          <w:p w14:paraId="02AD75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37E9E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7CBEA83" w14:textId="77777777" w:rsidTr="000404DD">
        <w:trPr>
          <w:trHeight w:val="288"/>
        </w:trPr>
        <w:tc>
          <w:tcPr>
            <w:tcW w:w="960" w:type="dxa"/>
            <w:noWrap/>
            <w:vAlign w:val="bottom"/>
            <w:hideMark/>
          </w:tcPr>
          <w:p w14:paraId="28EFD3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139A66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254904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055" w:type="dxa"/>
            <w:noWrap/>
            <w:vAlign w:val="bottom"/>
            <w:hideMark/>
          </w:tcPr>
          <w:p w14:paraId="7D2FCA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69A4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960" w:type="dxa"/>
            <w:noWrap/>
            <w:vAlign w:val="bottom"/>
            <w:hideMark/>
          </w:tcPr>
          <w:p w14:paraId="48E65C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86ACC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42377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1176" w:type="dxa"/>
            <w:noWrap/>
            <w:vAlign w:val="bottom"/>
            <w:hideMark/>
          </w:tcPr>
          <w:p w14:paraId="1FBE76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8D328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F19812C" w14:textId="77777777" w:rsidTr="000404DD">
        <w:trPr>
          <w:trHeight w:val="288"/>
        </w:trPr>
        <w:tc>
          <w:tcPr>
            <w:tcW w:w="960" w:type="dxa"/>
            <w:noWrap/>
            <w:vAlign w:val="bottom"/>
            <w:hideMark/>
          </w:tcPr>
          <w:p w14:paraId="34F054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2E73D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Luetzenkirchen</w:t>
            </w:r>
          </w:p>
        </w:tc>
        <w:tc>
          <w:tcPr>
            <w:tcW w:w="1874" w:type="dxa"/>
            <w:noWrap/>
            <w:vAlign w:val="bottom"/>
            <w:hideMark/>
          </w:tcPr>
          <w:p w14:paraId="7C2565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Thomas</w:t>
            </w:r>
          </w:p>
        </w:tc>
        <w:tc>
          <w:tcPr>
            <w:tcW w:w="1055" w:type="dxa"/>
            <w:noWrap/>
            <w:vAlign w:val="bottom"/>
            <w:hideMark/>
          </w:tcPr>
          <w:p w14:paraId="41C490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CD6B7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Deutschland GmbH</w:t>
            </w:r>
          </w:p>
        </w:tc>
        <w:tc>
          <w:tcPr>
            <w:tcW w:w="960" w:type="dxa"/>
            <w:noWrap/>
            <w:vAlign w:val="bottom"/>
            <w:hideMark/>
          </w:tcPr>
          <w:p w14:paraId="443B81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9D439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DC117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Deutschland GmbH</w:t>
            </w:r>
          </w:p>
        </w:tc>
        <w:tc>
          <w:tcPr>
            <w:tcW w:w="1176" w:type="dxa"/>
            <w:noWrap/>
            <w:vAlign w:val="bottom"/>
            <w:hideMark/>
          </w:tcPr>
          <w:p w14:paraId="13BD76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67D46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E59915B" w14:textId="77777777" w:rsidTr="000404DD">
        <w:trPr>
          <w:trHeight w:val="288"/>
        </w:trPr>
        <w:tc>
          <w:tcPr>
            <w:tcW w:w="960" w:type="dxa"/>
            <w:noWrap/>
            <w:vAlign w:val="bottom"/>
            <w:hideMark/>
          </w:tcPr>
          <w:p w14:paraId="407D5B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425D0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Ly</w:t>
            </w:r>
          </w:p>
        </w:tc>
        <w:tc>
          <w:tcPr>
            <w:tcW w:w="1874" w:type="dxa"/>
            <w:noWrap/>
            <w:vAlign w:val="bottom"/>
            <w:hideMark/>
          </w:tcPr>
          <w:p w14:paraId="59CB0B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Quang</w:t>
            </w:r>
          </w:p>
        </w:tc>
        <w:tc>
          <w:tcPr>
            <w:tcW w:w="1055" w:type="dxa"/>
            <w:noWrap/>
            <w:vAlign w:val="bottom"/>
            <w:hideMark/>
          </w:tcPr>
          <w:p w14:paraId="5D72C3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6BDAC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Convida Wireless</w:t>
            </w:r>
          </w:p>
        </w:tc>
        <w:tc>
          <w:tcPr>
            <w:tcW w:w="960" w:type="dxa"/>
            <w:noWrap/>
            <w:vAlign w:val="bottom"/>
            <w:hideMark/>
          </w:tcPr>
          <w:p w14:paraId="05A236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B100A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16E10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Convida Wireless</w:t>
            </w:r>
          </w:p>
        </w:tc>
        <w:tc>
          <w:tcPr>
            <w:tcW w:w="1176" w:type="dxa"/>
            <w:noWrap/>
            <w:vAlign w:val="bottom"/>
            <w:hideMark/>
          </w:tcPr>
          <w:p w14:paraId="266FA1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38848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4AA3EE4" w14:textId="77777777" w:rsidTr="000404DD">
        <w:trPr>
          <w:trHeight w:val="288"/>
        </w:trPr>
        <w:tc>
          <w:tcPr>
            <w:tcW w:w="960" w:type="dxa"/>
            <w:noWrap/>
            <w:vAlign w:val="bottom"/>
            <w:hideMark/>
          </w:tcPr>
          <w:p w14:paraId="0D2A2E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653E5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Lyu</w:t>
            </w:r>
          </w:p>
        </w:tc>
        <w:tc>
          <w:tcPr>
            <w:tcW w:w="1874" w:type="dxa"/>
            <w:noWrap/>
            <w:vAlign w:val="bottom"/>
            <w:hideMark/>
          </w:tcPr>
          <w:p w14:paraId="7B9F8D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Huazhang</w:t>
            </w:r>
          </w:p>
        </w:tc>
        <w:tc>
          <w:tcPr>
            <w:tcW w:w="1055" w:type="dxa"/>
            <w:noWrap/>
            <w:vAlign w:val="bottom"/>
            <w:hideMark/>
          </w:tcPr>
          <w:p w14:paraId="32FA6A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BD393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0EE0A6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B605D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AF6CC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iQoo</w:t>
            </w:r>
          </w:p>
        </w:tc>
        <w:tc>
          <w:tcPr>
            <w:tcW w:w="1176" w:type="dxa"/>
            <w:noWrap/>
            <w:vAlign w:val="bottom"/>
            <w:hideMark/>
          </w:tcPr>
          <w:p w14:paraId="09141B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36E97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EB8D1D6" w14:textId="77777777" w:rsidTr="000404DD">
        <w:trPr>
          <w:trHeight w:val="288"/>
        </w:trPr>
        <w:tc>
          <w:tcPr>
            <w:tcW w:w="960" w:type="dxa"/>
            <w:noWrap/>
            <w:vAlign w:val="bottom"/>
            <w:hideMark/>
          </w:tcPr>
          <w:p w14:paraId="323B64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B86B5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 Vamanan</w:t>
            </w:r>
          </w:p>
        </w:tc>
        <w:tc>
          <w:tcPr>
            <w:tcW w:w="1874" w:type="dxa"/>
            <w:noWrap/>
            <w:vAlign w:val="bottom"/>
            <w:hideMark/>
          </w:tcPr>
          <w:p w14:paraId="69FC4E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Sudeep</w:t>
            </w:r>
          </w:p>
        </w:tc>
        <w:tc>
          <w:tcPr>
            <w:tcW w:w="1055" w:type="dxa"/>
            <w:noWrap/>
            <w:vAlign w:val="bottom"/>
            <w:hideMark/>
          </w:tcPr>
          <w:p w14:paraId="0F4971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F8D6B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960" w:type="dxa"/>
            <w:noWrap/>
            <w:vAlign w:val="bottom"/>
            <w:hideMark/>
          </w:tcPr>
          <w:p w14:paraId="3F6B5C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4B9F4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CD326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1176" w:type="dxa"/>
            <w:noWrap/>
            <w:vAlign w:val="bottom"/>
            <w:hideMark/>
          </w:tcPr>
          <w:p w14:paraId="0B818F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4626B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7D43014" w14:textId="77777777" w:rsidTr="000404DD">
        <w:trPr>
          <w:trHeight w:val="288"/>
        </w:trPr>
        <w:tc>
          <w:tcPr>
            <w:tcW w:w="960" w:type="dxa"/>
            <w:noWrap/>
            <w:vAlign w:val="bottom"/>
            <w:hideMark/>
          </w:tcPr>
          <w:p w14:paraId="2356CD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42770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w:t>
            </w:r>
          </w:p>
        </w:tc>
        <w:tc>
          <w:tcPr>
            <w:tcW w:w="1874" w:type="dxa"/>
            <w:noWrap/>
            <w:vAlign w:val="bottom"/>
            <w:hideMark/>
          </w:tcPr>
          <w:p w14:paraId="0806DE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Ruitao</w:t>
            </w:r>
          </w:p>
        </w:tc>
        <w:tc>
          <w:tcPr>
            <w:tcW w:w="1055" w:type="dxa"/>
            <w:noWrap/>
            <w:vAlign w:val="bottom"/>
            <w:hideMark/>
          </w:tcPr>
          <w:p w14:paraId="0A8E61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3479C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3D5CC6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B2DA8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1B401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CU Digital Technology</w:t>
            </w:r>
          </w:p>
        </w:tc>
        <w:tc>
          <w:tcPr>
            <w:tcW w:w="1176" w:type="dxa"/>
            <w:noWrap/>
            <w:vAlign w:val="bottom"/>
            <w:hideMark/>
          </w:tcPr>
          <w:p w14:paraId="41AC3A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75A21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A0C1690" w14:textId="77777777" w:rsidTr="000404DD">
        <w:trPr>
          <w:trHeight w:val="288"/>
        </w:trPr>
        <w:tc>
          <w:tcPr>
            <w:tcW w:w="960" w:type="dxa"/>
            <w:noWrap/>
            <w:vAlign w:val="bottom"/>
            <w:hideMark/>
          </w:tcPr>
          <w:p w14:paraId="124544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66E89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MAO</w:t>
            </w:r>
          </w:p>
        </w:tc>
        <w:tc>
          <w:tcPr>
            <w:tcW w:w="1874" w:type="dxa"/>
            <w:noWrap/>
            <w:vAlign w:val="bottom"/>
            <w:hideMark/>
          </w:tcPr>
          <w:p w14:paraId="59AB4E4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Yuxin</w:t>
            </w:r>
          </w:p>
        </w:tc>
        <w:tc>
          <w:tcPr>
            <w:tcW w:w="1055" w:type="dxa"/>
            <w:noWrap/>
            <w:vAlign w:val="bottom"/>
            <w:hideMark/>
          </w:tcPr>
          <w:p w14:paraId="1BE7E5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A5EE6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15C591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76553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53101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Technology</w:t>
            </w:r>
          </w:p>
        </w:tc>
        <w:tc>
          <w:tcPr>
            <w:tcW w:w="1176" w:type="dxa"/>
            <w:noWrap/>
            <w:vAlign w:val="bottom"/>
            <w:hideMark/>
          </w:tcPr>
          <w:p w14:paraId="24005B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CD387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BA38A8F" w14:textId="77777777" w:rsidTr="000404DD">
        <w:trPr>
          <w:trHeight w:val="288"/>
        </w:trPr>
        <w:tc>
          <w:tcPr>
            <w:tcW w:w="960" w:type="dxa"/>
            <w:noWrap/>
            <w:vAlign w:val="bottom"/>
            <w:hideMark/>
          </w:tcPr>
          <w:p w14:paraId="5CCA5A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59F204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Martinez Tarradell</w:t>
            </w:r>
          </w:p>
        </w:tc>
        <w:tc>
          <w:tcPr>
            <w:tcW w:w="1874" w:type="dxa"/>
            <w:noWrap/>
            <w:vAlign w:val="bottom"/>
            <w:hideMark/>
          </w:tcPr>
          <w:p w14:paraId="34B1FC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Marta</w:t>
            </w:r>
          </w:p>
        </w:tc>
        <w:tc>
          <w:tcPr>
            <w:tcW w:w="1055" w:type="dxa"/>
            <w:noWrap/>
            <w:vAlign w:val="bottom"/>
            <w:hideMark/>
          </w:tcPr>
          <w:p w14:paraId="2B399F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CB062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960" w:type="dxa"/>
            <w:noWrap/>
            <w:vAlign w:val="bottom"/>
            <w:hideMark/>
          </w:tcPr>
          <w:p w14:paraId="75D1FF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144622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1B8F8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Italia SpA</w:t>
            </w:r>
          </w:p>
        </w:tc>
        <w:tc>
          <w:tcPr>
            <w:tcW w:w="1176" w:type="dxa"/>
            <w:noWrap/>
            <w:vAlign w:val="bottom"/>
            <w:hideMark/>
          </w:tcPr>
          <w:p w14:paraId="101421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F5003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2A3CB52" w14:textId="77777777" w:rsidTr="000404DD">
        <w:trPr>
          <w:trHeight w:val="288"/>
        </w:trPr>
        <w:tc>
          <w:tcPr>
            <w:tcW w:w="960" w:type="dxa"/>
            <w:noWrap/>
            <w:vAlign w:val="bottom"/>
            <w:hideMark/>
          </w:tcPr>
          <w:p w14:paraId="7C07855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7940C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Mayer</w:t>
            </w:r>
          </w:p>
        </w:tc>
        <w:tc>
          <w:tcPr>
            <w:tcW w:w="1874" w:type="dxa"/>
            <w:noWrap/>
            <w:vAlign w:val="bottom"/>
            <w:hideMark/>
          </w:tcPr>
          <w:p w14:paraId="15B1D6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Georg</w:t>
            </w:r>
          </w:p>
        </w:tc>
        <w:tc>
          <w:tcPr>
            <w:tcW w:w="1055" w:type="dxa"/>
            <w:noWrap/>
            <w:vAlign w:val="bottom"/>
            <w:hideMark/>
          </w:tcPr>
          <w:p w14:paraId="6272B0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4FA44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702292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94DD0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934C7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1176" w:type="dxa"/>
            <w:noWrap/>
            <w:vAlign w:val="bottom"/>
            <w:hideMark/>
          </w:tcPr>
          <w:p w14:paraId="38E25F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F66B7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0357270" w14:textId="77777777" w:rsidTr="000404DD">
        <w:trPr>
          <w:trHeight w:val="288"/>
        </w:trPr>
        <w:tc>
          <w:tcPr>
            <w:tcW w:w="960" w:type="dxa"/>
            <w:noWrap/>
            <w:vAlign w:val="bottom"/>
            <w:hideMark/>
          </w:tcPr>
          <w:p w14:paraId="60BBAD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AF648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Miyashita</w:t>
            </w:r>
          </w:p>
        </w:tc>
        <w:tc>
          <w:tcPr>
            <w:tcW w:w="1874" w:type="dxa"/>
            <w:noWrap/>
            <w:vAlign w:val="bottom"/>
            <w:hideMark/>
          </w:tcPr>
          <w:p w14:paraId="753959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Takuya</w:t>
            </w:r>
          </w:p>
        </w:tc>
        <w:tc>
          <w:tcPr>
            <w:tcW w:w="1055" w:type="dxa"/>
            <w:noWrap/>
            <w:vAlign w:val="bottom"/>
            <w:hideMark/>
          </w:tcPr>
          <w:p w14:paraId="341928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441F0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SKY Perfect JSAT Corporation</w:t>
            </w:r>
          </w:p>
        </w:tc>
        <w:tc>
          <w:tcPr>
            <w:tcW w:w="960" w:type="dxa"/>
            <w:noWrap/>
            <w:vAlign w:val="bottom"/>
            <w:hideMark/>
          </w:tcPr>
          <w:p w14:paraId="30A95B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6C3492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7E26B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SKY Perfect JSAT Corporation</w:t>
            </w:r>
          </w:p>
        </w:tc>
        <w:tc>
          <w:tcPr>
            <w:tcW w:w="1176" w:type="dxa"/>
            <w:noWrap/>
            <w:vAlign w:val="bottom"/>
            <w:hideMark/>
          </w:tcPr>
          <w:p w14:paraId="044558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736E0E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F2635E8" w14:textId="77777777" w:rsidTr="000404DD">
        <w:trPr>
          <w:trHeight w:val="288"/>
        </w:trPr>
        <w:tc>
          <w:tcPr>
            <w:tcW w:w="960" w:type="dxa"/>
            <w:noWrap/>
            <w:vAlign w:val="bottom"/>
            <w:hideMark/>
          </w:tcPr>
          <w:p w14:paraId="7D7415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695919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Mladin</w:t>
            </w:r>
          </w:p>
        </w:tc>
        <w:tc>
          <w:tcPr>
            <w:tcW w:w="1874" w:type="dxa"/>
            <w:noWrap/>
            <w:vAlign w:val="bottom"/>
            <w:hideMark/>
          </w:tcPr>
          <w:p w14:paraId="1A4635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Catalina</w:t>
            </w:r>
          </w:p>
        </w:tc>
        <w:tc>
          <w:tcPr>
            <w:tcW w:w="1055" w:type="dxa"/>
            <w:noWrap/>
            <w:vAlign w:val="bottom"/>
            <w:hideMark/>
          </w:tcPr>
          <w:p w14:paraId="127BA9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1CC1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Convida Wireless</w:t>
            </w:r>
          </w:p>
        </w:tc>
        <w:tc>
          <w:tcPr>
            <w:tcW w:w="960" w:type="dxa"/>
            <w:noWrap/>
            <w:vAlign w:val="bottom"/>
            <w:hideMark/>
          </w:tcPr>
          <w:p w14:paraId="434A7D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BB683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3CDDE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Convida Wireless</w:t>
            </w:r>
          </w:p>
        </w:tc>
        <w:tc>
          <w:tcPr>
            <w:tcW w:w="1176" w:type="dxa"/>
            <w:noWrap/>
            <w:vAlign w:val="bottom"/>
            <w:hideMark/>
          </w:tcPr>
          <w:p w14:paraId="4BE5E2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D26A8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7B96BC6" w14:textId="77777777" w:rsidTr="000404DD">
        <w:trPr>
          <w:trHeight w:val="288"/>
        </w:trPr>
        <w:tc>
          <w:tcPr>
            <w:tcW w:w="960" w:type="dxa"/>
            <w:noWrap/>
            <w:vAlign w:val="bottom"/>
            <w:hideMark/>
          </w:tcPr>
          <w:p w14:paraId="57EEEE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42E80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Monnes</w:t>
            </w:r>
          </w:p>
        </w:tc>
        <w:tc>
          <w:tcPr>
            <w:tcW w:w="1874" w:type="dxa"/>
            <w:noWrap/>
            <w:vAlign w:val="bottom"/>
            <w:hideMark/>
          </w:tcPr>
          <w:p w14:paraId="06F8EF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1055" w:type="dxa"/>
            <w:noWrap/>
            <w:vAlign w:val="bottom"/>
            <w:hideMark/>
          </w:tcPr>
          <w:p w14:paraId="170727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8855A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Peraton Labs</w:t>
            </w:r>
          </w:p>
        </w:tc>
        <w:tc>
          <w:tcPr>
            <w:tcW w:w="960" w:type="dxa"/>
            <w:noWrap/>
            <w:vAlign w:val="bottom"/>
            <w:hideMark/>
          </w:tcPr>
          <w:p w14:paraId="7EEB4B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3AC61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71277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Peraton Labs</w:t>
            </w:r>
          </w:p>
        </w:tc>
        <w:tc>
          <w:tcPr>
            <w:tcW w:w="1176" w:type="dxa"/>
            <w:noWrap/>
            <w:vAlign w:val="bottom"/>
            <w:hideMark/>
          </w:tcPr>
          <w:p w14:paraId="0A84E0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6ACA1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4957EF1" w14:textId="77777777" w:rsidTr="000404DD">
        <w:trPr>
          <w:trHeight w:val="288"/>
        </w:trPr>
        <w:tc>
          <w:tcPr>
            <w:tcW w:w="960" w:type="dxa"/>
            <w:noWrap/>
            <w:vAlign w:val="bottom"/>
            <w:hideMark/>
          </w:tcPr>
          <w:p w14:paraId="2F6865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31CA9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Monrad</w:t>
            </w:r>
          </w:p>
        </w:tc>
        <w:tc>
          <w:tcPr>
            <w:tcW w:w="1874" w:type="dxa"/>
            <w:noWrap/>
            <w:vAlign w:val="bottom"/>
            <w:hideMark/>
          </w:tcPr>
          <w:p w14:paraId="0D92BA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Atle</w:t>
            </w:r>
          </w:p>
        </w:tc>
        <w:tc>
          <w:tcPr>
            <w:tcW w:w="1055" w:type="dxa"/>
            <w:noWrap/>
            <w:vAlign w:val="bottom"/>
            <w:hideMark/>
          </w:tcPr>
          <w:p w14:paraId="51151E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2474C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Europe, Ltd.</w:t>
            </w:r>
          </w:p>
        </w:tc>
        <w:tc>
          <w:tcPr>
            <w:tcW w:w="960" w:type="dxa"/>
            <w:noWrap/>
            <w:vAlign w:val="bottom"/>
            <w:hideMark/>
          </w:tcPr>
          <w:p w14:paraId="744C19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689F1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5140B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1176" w:type="dxa"/>
            <w:noWrap/>
            <w:vAlign w:val="bottom"/>
            <w:hideMark/>
          </w:tcPr>
          <w:p w14:paraId="3D0698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126B2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B89A0B1" w14:textId="77777777" w:rsidTr="000404DD">
        <w:trPr>
          <w:trHeight w:val="288"/>
        </w:trPr>
        <w:tc>
          <w:tcPr>
            <w:tcW w:w="960" w:type="dxa"/>
            <w:noWrap/>
            <w:vAlign w:val="bottom"/>
            <w:hideMark/>
          </w:tcPr>
          <w:p w14:paraId="76339F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571EA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Moon</w:t>
            </w:r>
          </w:p>
        </w:tc>
        <w:tc>
          <w:tcPr>
            <w:tcW w:w="1874" w:type="dxa"/>
            <w:noWrap/>
            <w:vAlign w:val="bottom"/>
            <w:hideMark/>
          </w:tcPr>
          <w:p w14:paraId="6E50CC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Sang-Jun</w:t>
            </w:r>
          </w:p>
        </w:tc>
        <w:tc>
          <w:tcPr>
            <w:tcW w:w="1055" w:type="dxa"/>
            <w:noWrap/>
            <w:vAlign w:val="bottom"/>
            <w:hideMark/>
          </w:tcPr>
          <w:p w14:paraId="2CBC1D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7B2F7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Co., Ltd</w:t>
            </w:r>
          </w:p>
        </w:tc>
        <w:tc>
          <w:tcPr>
            <w:tcW w:w="960" w:type="dxa"/>
            <w:noWrap/>
            <w:vAlign w:val="bottom"/>
            <w:hideMark/>
          </w:tcPr>
          <w:p w14:paraId="37C069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6BACDC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19BA7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Czech</w:t>
            </w:r>
          </w:p>
        </w:tc>
        <w:tc>
          <w:tcPr>
            <w:tcW w:w="1176" w:type="dxa"/>
            <w:noWrap/>
            <w:vAlign w:val="bottom"/>
            <w:hideMark/>
          </w:tcPr>
          <w:p w14:paraId="2B8614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1C69D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F3440F8" w14:textId="77777777" w:rsidTr="000404DD">
        <w:trPr>
          <w:trHeight w:val="288"/>
        </w:trPr>
        <w:tc>
          <w:tcPr>
            <w:tcW w:w="960" w:type="dxa"/>
            <w:noWrap/>
            <w:vAlign w:val="bottom"/>
            <w:hideMark/>
          </w:tcPr>
          <w:p w14:paraId="79E687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BDA0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Morand</w:t>
            </w:r>
          </w:p>
        </w:tc>
        <w:tc>
          <w:tcPr>
            <w:tcW w:w="1874" w:type="dxa"/>
            <w:noWrap/>
            <w:vAlign w:val="bottom"/>
            <w:hideMark/>
          </w:tcPr>
          <w:p w14:paraId="16DA35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Lionel</w:t>
            </w:r>
          </w:p>
        </w:tc>
        <w:tc>
          <w:tcPr>
            <w:tcW w:w="1055" w:type="dxa"/>
            <w:noWrap/>
            <w:vAlign w:val="bottom"/>
            <w:hideMark/>
          </w:tcPr>
          <w:p w14:paraId="4C31DF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0460F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960" w:type="dxa"/>
            <w:noWrap/>
            <w:vAlign w:val="bottom"/>
            <w:hideMark/>
          </w:tcPr>
          <w:p w14:paraId="0AC5A4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B5171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E7BE1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1176" w:type="dxa"/>
            <w:noWrap/>
            <w:vAlign w:val="bottom"/>
            <w:hideMark/>
          </w:tcPr>
          <w:p w14:paraId="5177F6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2353B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3EC6CAC" w14:textId="77777777" w:rsidTr="000404DD">
        <w:trPr>
          <w:trHeight w:val="288"/>
        </w:trPr>
        <w:tc>
          <w:tcPr>
            <w:tcW w:w="960" w:type="dxa"/>
            <w:noWrap/>
            <w:vAlign w:val="bottom"/>
            <w:hideMark/>
          </w:tcPr>
          <w:p w14:paraId="22AD5B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6F9D87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Mustapha</w:t>
            </w:r>
          </w:p>
        </w:tc>
        <w:tc>
          <w:tcPr>
            <w:tcW w:w="1874" w:type="dxa"/>
            <w:noWrap/>
            <w:vAlign w:val="bottom"/>
            <w:hideMark/>
          </w:tcPr>
          <w:p w14:paraId="096E1A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Mona</w:t>
            </w:r>
          </w:p>
        </w:tc>
        <w:tc>
          <w:tcPr>
            <w:tcW w:w="1055" w:type="dxa"/>
            <w:noWrap/>
            <w:vAlign w:val="bottom"/>
            <w:hideMark/>
          </w:tcPr>
          <w:p w14:paraId="5FF6F3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FEDFD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960" w:type="dxa"/>
            <w:noWrap/>
            <w:vAlign w:val="bottom"/>
            <w:hideMark/>
          </w:tcPr>
          <w:p w14:paraId="081660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D92D7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56A8E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Hungary Kft.</w:t>
            </w:r>
          </w:p>
        </w:tc>
        <w:tc>
          <w:tcPr>
            <w:tcW w:w="1176" w:type="dxa"/>
            <w:noWrap/>
            <w:vAlign w:val="bottom"/>
            <w:hideMark/>
          </w:tcPr>
          <w:p w14:paraId="43EC8A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48456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1A2D279" w14:textId="77777777" w:rsidTr="000404DD">
        <w:trPr>
          <w:trHeight w:val="288"/>
        </w:trPr>
        <w:tc>
          <w:tcPr>
            <w:tcW w:w="960" w:type="dxa"/>
            <w:noWrap/>
            <w:vAlign w:val="bottom"/>
            <w:hideMark/>
          </w:tcPr>
          <w:p w14:paraId="6011E3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95221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NAKAMURA</w:t>
            </w:r>
          </w:p>
        </w:tc>
        <w:tc>
          <w:tcPr>
            <w:tcW w:w="1874" w:type="dxa"/>
            <w:noWrap/>
            <w:vAlign w:val="bottom"/>
            <w:hideMark/>
          </w:tcPr>
          <w:p w14:paraId="4ED886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Kazuo</w:t>
            </w:r>
          </w:p>
        </w:tc>
        <w:tc>
          <w:tcPr>
            <w:tcW w:w="1055" w:type="dxa"/>
            <w:noWrap/>
            <w:vAlign w:val="bottom"/>
            <w:hideMark/>
          </w:tcPr>
          <w:p w14:paraId="63AE74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6BF56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NICT</w:t>
            </w:r>
          </w:p>
        </w:tc>
        <w:tc>
          <w:tcPr>
            <w:tcW w:w="960" w:type="dxa"/>
            <w:noWrap/>
            <w:vAlign w:val="bottom"/>
            <w:hideMark/>
          </w:tcPr>
          <w:p w14:paraId="6574F8DC" w14:textId="77777777" w:rsidR="000404DD" w:rsidRDefault="000404DD">
            <w:pPr>
              <w:rPr>
                <w:rFonts w:ascii="Calibri" w:hAnsi="Calibri" w:cs="Calibri"/>
                <w:color w:val="000000"/>
                <w:sz w:val="22"/>
                <w:szCs w:val="22"/>
              </w:rPr>
            </w:pPr>
          </w:p>
        </w:tc>
        <w:tc>
          <w:tcPr>
            <w:tcW w:w="1362" w:type="dxa"/>
            <w:noWrap/>
            <w:vAlign w:val="bottom"/>
            <w:hideMark/>
          </w:tcPr>
          <w:p w14:paraId="537C0B2E" w14:textId="77777777" w:rsidR="000404DD" w:rsidRDefault="000404DD">
            <w:pPr>
              <w:overflowPunct/>
              <w:autoSpaceDE/>
              <w:autoSpaceDN/>
              <w:adjustRightInd/>
              <w:spacing w:after="0"/>
              <w:rPr>
                <w:rFonts w:ascii="CG Times (WN)" w:hAnsi="CG Times (WN)"/>
              </w:rPr>
            </w:pPr>
          </w:p>
        </w:tc>
        <w:tc>
          <w:tcPr>
            <w:tcW w:w="3619" w:type="dxa"/>
            <w:noWrap/>
            <w:vAlign w:val="bottom"/>
            <w:hideMark/>
          </w:tcPr>
          <w:p w14:paraId="58C5B5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NICT</w:t>
            </w:r>
          </w:p>
        </w:tc>
        <w:tc>
          <w:tcPr>
            <w:tcW w:w="1176" w:type="dxa"/>
            <w:noWrap/>
            <w:vAlign w:val="bottom"/>
            <w:hideMark/>
          </w:tcPr>
          <w:p w14:paraId="33DD89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54E5DE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0CE31A4" w14:textId="77777777" w:rsidTr="000404DD">
        <w:trPr>
          <w:trHeight w:val="288"/>
        </w:trPr>
        <w:tc>
          <w:tcPr>
            <w:tcW w:w="960" w:type="dxa"/>
            <w:noWrap/>
            <w:vAlign w:val="bottom"/>
            <w:hideMark/>
          </w:tcPr>
          <w:p w14:paraId="2E7122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55111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Nassar</w:t>
            </w:r>
          </w:p>
        </w:tc>
        <w:tc>
          <w:tcPr>
            <w:tcW w:w="1874" w:type="dxa"/>
            <w:noWrap/>
            <w:vAlign w:val="bottom"/>
            <w:hideMark/>
          </w:tcPr>
          <w:p w14:paraId="520CCB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Mohamed Amin</w:t>
            </w:r>
          </w:p>
        </w:tc>
        <w:tc>
          <w:tcPr>
            <w:tcW w:w="1055" w:type="dxa"/>
            <w:noWrap/>
            <w:vAlign w:val="bottom"/>
            <w:hideMark/>
          </w:tcPr>
          <w:p w14:paraId="4FD8A9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5FA7C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359755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9BA11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22C68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Shanghai Bell</w:t>
            </w:r>
          </w:p>
        </w:tc>
        <w:tc>
          <w:tcPr>
            <w:tcW w:w="1176" w:type="dxa"/>
            <w:noWrap/>
            <w:vAlign w:val="bottom"/>
            <w:hideMark/>
          </w:tcPr>
          <w:p w14:paraId="3CA096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7AC87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867C0CE" w14:textId="77777777" w:rsidTr="000404DD">
        <w:trPr>
          <w:trHeight w:val="288"/>
        </w:trPr>
        <w:tc>
          <w:tcPr>
            <w:tcW w:w="960" w:type="dxa"/>
            <w:noWrap/>
            <w:vAlign w:val="bottom"/>
            <w:hideMark/>
          </w:tcPr>
          <w:p w14:paraId="715336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06AF2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Natarajan</w:t>
            </w:r>
          </w:p>
        </w:tc>
        <w:tc>
          <w:tcPr>
            <w:tcW w:w="1874" w:type="dxa"/>
            <w:noWrap/>
            <w:vAlign w:val="bottom"/>
            <w:hideMark/>
          </w:tcPr>
          <w:p w14:paraId="41EF8F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Rajesh Babu</w:t>
            </w:r>
          </w:p>
        </w:tc>
        <w:tc>
          <w:tcPr>
            <w:tcW w:w="1055" w:type="dxa"/>
            <w:noWrap/>
            <w:vAlign w:val="bottom"/>
            <w:hideMark/>
          </w:tcPr>
          <w:p w14:paraId="1E58AD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B0C7F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3975B2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35F54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B2716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Poland</w:t>
            </w:r>
          </w:p>
        </w:tc>
        <w:tc>
          <w:tcPr>
            <w:tcW w:w="1176" w:type="dxa"/>
            <w:noWrap/>
            <w:vAlign w:val="bottom"/>
            <w:hideMark/>
          </w:tcPr>
          <w:p w14:paraId="159E33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13925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37D1366" w14:textId="77777777" w:rsidTr="000404DD">
        <w:trPr>
          <w:trHeight w:val="288"/>
        </w:trPr>
        <w:tc>
          <w:tcPr>
            <w:tcW w:w="960" w:type="dxa"/>
            <w:noWrap/>
            <w:vAlign w:val="bottom"/>
            <w:hideMark/>
          </w:tcPr>
          <w:p w14:paraId="7F5C80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AA809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Negalaguli</w:t>
            </w:r>
          </w:p>
        </w:tc>
        <w:tc>
          <w:tcPr>
            <w:tcW w:w="1874" w:type="dxa"/>
            <w:noWrap/>
            <w:vAlign w:val="bottom"/>
            <w:hideMark/>
          </w:tcPr>
          <w:p w14:paraId="3B8E8EF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Harish</w:t>
            </w:r>
          </w:p>
        </w:tc>
        <w:tc>
          <w:tcPr>
            <w:tcW w:w="1055" w:type="dxa"/>
            <w:noWrap/>
            <w:vAlign w:val="bottom"/>
            <w:hideMark/>
          </w:tcPr>
          <w:p w14:paraId="671072D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D12E1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960" w:type="dxa"/>
            <w:noWrap/>
            <w:vAlign w:val="bottom"/>
            <w:hideMark/>
          </w:tcPr>
          <w:p w14:paraId="585255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9B9F0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D43A9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Poland</w:t>
            </w:r>
          </w:p>
        </w:tc>
        <w:tc>
          <w:tcPr>
            <w:tcW w:w="1176" w:type="dxa"/>
            <w:noWrap/>
            <w:vAlign w:val="bottom"/>
            <w:hideMark/>
          </w:tcPr>
          <w:p w14:paraId="47B999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63F3F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6D2D582" w14:textId="77777777" w:rsidTr="000404DD">
        <w:trPr>
          <w:trHeight w:val="288"/>
        </w:trPr>
        <w:tc>
          <w:tcPr>
            <w:tcW w:w="960" w:type="dxa"/>
            <w:noWrap/>
            <w:vAlign w:val="bottom"/>
            <w:hideMark/>
          </w:tcPr>
          <w:p w14:paraId="605DEC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E44BA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Niang</w:t>
            </w:r>
          </w:p>
        </w:tc>
        <w:tc>
          <w:tcPr>
            <w:tcW w:w="1874" w:type="dxa"/>
            <w:noWrap/>
            <w:vAlign w:val="bottom"/>
            <w:hideMark/>
          </w:tcPr>
          <w:p w14:paraId="7DBAD3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Mamadou M.</w:t>
            </w:r>
          </w:p>
        </w:tc>
        <w:tc>
          <w:tcPr>
            <w:tcW w:w="1055" w:type="dxa"/>
            <w:noWrap/>
            <w:vAlign w:val="bottom"/>
            <w:hideMark/>
          </w:tcPr>
          <w:p w14:paraId="035635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D4AE5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960" w:type="dxa"/>
            <w:noWrap/>
            <w:vAlign w:val="bottom"/>
            <w:hideMark/>
          </w:tcPr>
          <w:p w14:paraId="5D5B73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8707C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E7081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Spain</w:t>
            </w:r>
          </w:p>
        </w:tc>
        <w:tc>
          <w:tcPr>
            <w:tcW w:w="1176" w:type="dxa"/>
            <w:noWrap/>
            <w:vAlign w:val="bottom"/>
            <w:hideMark/>
          </w:tcPr>
          <w:p w14:paraId="2D2946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3797D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67A0B95" w14:textId="77777777" w:rsidTr="000404DD">
        <w:trPr>
          <w:trHeight w:val="288"/>
        </w:trPr>
        <w:tc>
          <w:tcPr>
            <w:tcW w:w="960" w:type="dxa"/>
            <w:noWrap/>
            <w:vAlign w:val="bottom"/>
            <w:hideMark/>
          </w:tcPr>
          <w:p w14:paraId="615587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9432B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Niu</w:t>
            </w:r>
          </w:p>
        </w:tc>
        <w:tc>
          <w:tcPr>
            <w:tcW w:w="1874" w:type="dxa"/>
            <w:noWrap/>
            <w:vAlign w:val="bottom"/>
            <w:hideMark/>
          </w:tcPr>
          <w:p w14:paraId="10F802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Huaning</w:t>
            </w:r>
          </w:p>
        </w:tc>
        <w:tc>
          <w:tcPr>
            <w:tcW w:w="1055" w:type="dxa"/>
            <w:noWrap/>
            <w:vAlign w:val="bottom"/>
            <w:hideMark/>
          </w:tcPr>
          <w:p w14:paraId="159424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F4608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Hungary Kft.</w:t>
            </w:r>
          </w:p>
        </w:tc>
        <w:tc>
          <w:tcPr>
            <w:tcW w:w="960" w:type="dxa"/>
            <w:noWrap/>
            <w:vAlign w:val="bottom"/>
            <w:hideMark/>
          </w:tcPr>
          <w:p w14:paraId="6CB437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8C800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BC31C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Advertising (Beijing)</w:t>
            </w:r>
          </w:p>
        </w:tc>
        <w:tc>
          <w:tcPr>
            <w:tcW w:w="1176" w:type="dxa"/>
            <w:noWrap/>
            <w:vAlign w:val="bottom"/>
            <w:hideMark/>
          </w:tcPr>
          <w:p w14:paraId="572342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EA8A2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CB59651" w14:textId="77777777" w:rsidTr="000404DD">
        <w:trPr>
          <w:trHeight w:val="288"/>
        </w:trPr>
        <w:tc>
          <w:tcPr>
            <w:tcW w:w="960" w:type="dxa"/>
            <w:noWrap/>
            <w:vAlign w:val="bottom"/>
            <w:hideMark/>
          </w:tcPr>
          <w:p w14:paraId="331B11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3082A6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Oh</w:t>
            </w:r>
          </w:p>
        </w:tc>
        <w:tc>
          <w:tcPr>
            <w:tcW w:w="1874" w:type="dxa"/>
            <w:noWrap/>
            <w:vAlign w:val="bottom"/>
            <w:hideMark/>
          </w:tcPr>
          <w:p w14:paraId="1F4763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Seung-Hee</w:t>
            </w:r>
          </w:p>
        </w:tc>
        <w:tc>
          <w:tcPr>
            <w:tcW w:w="1055" w:type="dxa"/>
            <w:noWrap/>
            <w:vAlign w:val="bottom"/>
            <w:hideMark/>
          </w:tcPr>
          <w:p w14:paraId="10BCD2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6E992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ETRI</w:t>
            </w:r>
          </w:p>
        </w:tc>
        <w:tc>
          <w:tcPr>
            <w:tcW w:w="960" w:type="dxa"/>
            <w:noWrap/>
            <w:vAlign w:val="bottom"/>
            <w:hideMark/>
          </w:tcPr>
          <w:p w14:paraId="39B394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395AB4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7C185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ETRI</w:t>
            </w:r>
          </w:p>
        </w:tc>
        <w:tc>
          <w:tcPr>
            <w:tcW w:w="1176" w:type="dxa"/>
            <w:noWrap/>
            <w:vAlign w:val="bottom"/>
            <w:hideMark/>
          </w:tcPr>
          <w:p w14:paraId="06348D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2937CC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5AA0AF9" w14:textId="77777777" w:rsidTr="000404DD">
        <w:trPr>
          <w:trHeight w:val="288"/>
        </w:trPr>
        <w:tc>
          <w:tcPr>
            <w:tcW w:w="960" w:type="dxa"/>
            <w:noWrap/>
            <w:vAlign w:val="bottom"/>
            <w:hideMark/>
          </w:tcPr>
          <w:p w14:paraId="3D549B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1E659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Olvera</w:t>
            </w:r>
          </w:p>
        </w:tc>
        <w:tc>
          <w:tcPr>
            <w:tcW w:w="1874" w:type="dxa"/>
            <w:noWrap/>
            <w:vAlign w:val="bottom"/>
            <w:hideMark/>
          </w:tcPr>
          <w:p w14:paraId="2CFFA3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Ulises</w:t>
            </w:r>
          </w:p>
        </w:tc>
        <w:tc>
          <w:tcPr>
            <w:tcW w:w="1055" w:type="dxa"/>
            <w:noWrap/>
            <w:vAlign w:val="bottom"/>
            <w:hideMark/>
          </w:tcPr>
          <w:p w14:paraId="66406B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07753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960" w:type="dxa"/>
            <w:noWrap/>
            <w:vAlign w:val="bottom"/>
            <w:hideMark/>
          </w:tcPr>
          <w:p w14:paraId="0CD401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C3FF5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CAD70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Europe, Ltd.</w:t>
            </w:r>
          </w:p>
        </w:tc>
        <w:tc>
          <w:tcPr>
            <w:tcW w:w="1176" w:type="dxa"/>
            <w:noWrap/>
            <w:vAlign w:val="bottom"/>
            <w:hideMark/>
          </w:tcPr>
          <w:p w14:paraId="24BEDE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9693F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C5C2DEC" w14:textId="77777777" w:rsidTr="000404DD">
        <w:trPr>
          <w:trHeight w:val="288"/>
        </w:trPr>
        <w:tc>
          <w:tcPr>
            <w:tcW w:w="960" w:type="dxa"/>
            <w:noWrap/>
            <w:vAlign w:val="bottom"/>
            <w:hideMark/>
          </w:tcPr>
          <w:p w14:paraId="4773D9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27C79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Oprescu</w:t>
            </w:r>
          </w:p>
        </w:tc>
        <w:tc>
          <w:tcPr>
            <w:tcW w:w="1874" w:type="dxa"/>
            <w:noWrap/>
            <w:vAlign w:val="bottom"/>
            <w:hideMark/>
          </w:tcPr>
          <w:p w14:paraId="3C5758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Val</w:t>
            </w:r>
          </w:p>
        </w:tc>
        <w:tc>
          <w:tcPr>
            <w:tcW w:w="1055" w:type="dxa"/>
            <w:noWrap/>
            <w:vAlign w:val="bottom"/>
            <w:hideMark/>
          </w:tcPr>
          <w:p w14:paraId="7DF09D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2E9C9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w:t>
            </w:r>
          </w:p>
        </w:tc>
        <w:tc>
          <w:tcPr>
            <w:tcW w:w="960" w:type="dxa"/>
            <w:noWrap/>
            <w:vAlign w:val="bottom"/>
            <w:hideMark/>
          </w:tcPr>
          <w:p w14:paraId="2DF378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705F37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FE6BD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w:t>
            </w:r>
          </w:p>
        </w:tc>
        <w:tc>
          <w:tcPr>
            <w:tcW w:w="1176" w:type="dxa"/>
            <w:noWrap/>
            <w:vAlign w:val="bottom"/>
            <w:hideMark/>
          </w:tcPr>
          <w:p w14:paraId="22020F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44214B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F0B2982" w14:textId="77777777" w:rsidTr="000404DD">
        <w:trPr>
          <w:trHeight w:val="288"/>
        </w:trPr>
        <w:tc>
          <w:tcPr>
            <w:tcW w:w="960" w:type="dxa"/>
            <w:noWrap/>
            <w:vAlign w:val="bottom"/>
            <w:hideMark/>
          </w:tcPr>
          <w:p w14:paraId="075A9E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A7CF1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Oteri</w:t>
            </w:r>
          </w:p>
        </w:tc>
        <w:tc>
          <w:tcPr>
            <w:tcW w:w="1874" w:type="dxa"/>
            <w:noWrap/>
            <w:vAlign w:val="bottom"/>
            <w:hideMark/>
          </w:tcPr>
          <w:p w14:paraId="663C1D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Kome</w:t>
            </w:r>
          </w:p>
        </w:tc>
        <w:tc>
          <w:tcPr>
            <w:tcW w:w="1055" w:type="dxa"/>
            <w:noWrap/>
            <w:vAlign w:val="bottom"/>
            <w:hideMark/>
          </w:tcPr>
          <w:p w14:paraId="2B33DB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F8B1E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Benelux B.V.</w:t>
            </w:r>
          </w:p>
        </w:tc>
        <w:tc>
          <w:tcPr>
            <w:tcW w:w="960" w:type="dxa"/>
            <w:noWrap/>
            <w:vAlign w:val="bottom"/>
            <w:hideMark/>
          </w:tcPr>
          <w:p w14:paraId="17301A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B80734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9D23D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 Finland</w:t>
            </w:r>
          </w:p>
        </w:tc>
        <w:tc>
          <w:tcPr>
            <w:tcW w:w="1176" w:type="dxa"/>
            <w:noWrap/>
            <w:vAlign w:val="bottom"/>
            <w:hideMark/>
          </w:tcPr>
          <w:p w14:paraId="117F33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7E248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FFC13A9" w14:textId="77777777" w:rsidTr="000404DD">
        <w:trPr>
          <w:trHeight w:val="288"/>
        </w:trPr>
        <w:tc>
          <w:tcPr>
            <w:tcW w:w="960" w:type="dxa"/>
            <w:noWrap/>
            <w:vAlign w:val="bottom"/>
            <w:hideMark/>
          </w:tcPr>
          <w:p w14:paraId="0A4422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2DC99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Palanigounder</w:t>
            </w:r>
          </w:p>
        </w:tc>
        <w:tc>
          <w:tcPr>
            <w:tcW w:w="1874" w:type="dxa"/>
            <w:noWrap/>
            <w:vAlign w:val="bottom"/>
            <w:hideMark/>
          </w:tcPr>
          <w:p w14:paraId="13EF54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Anand</w:t>
            </w:r>
          </w:p>
        </w:tc>
        <w:tc>
          <w:tcPr>
            <w:tcW w:w="1055" w:type="dxa"/>
            <w:noWrap/>
            <w:vAlign w:val="bottom"/>
            <w:hideMark/>
          </w:tcPr>
          <w:p w14:paraId="5F7E65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EFA37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960" w:type="dxa"/>
            <w:noWrap/>
            <w:vAlign w:val="bottom"/>
            <w:hideMark/>
          </w:tcPr>
          <w:p w14:paraId="302AFA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BDBA2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3FCDF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 Netherlands B.V</w:t>
            </w:r>
          </w:p>
        </w:tc>
        <w:tc>
          <w:tcPr>
            <w:tcW w:w="1176" w:type="dxa"/>
            <w:noWrap/>
            <w:vAlign w:val="bottom"/>
            <w:hideMark/>
          </w:tcPr>
          <w:p w14:paraId="0721A4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0BBCE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87BED1A" w14:textId="77777777" w:rsidTr="000404DD">
        <w:trPr>
          <w:trHeight w:val="288"/>
        </w:trPr>
        <w:tc>
          <w:tcPr>
            <w:tcW w:w="960" w:type="dxa"/>
            <w:noWrap/>
            <w:vAlign w:val="bottom"/>
            <w:hideMark/>
          </w:tcPr>
          <w:p w14:paraId="748AFB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12D6DE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Palat</w:t>
            </w:r>
          </w:p>
        </w:tc>
        <w:tc>
          <w:tcPr>
            <w:tcW w:w="1874" w:type="dxa"/>
            <w:noWrap/>
            <w:vAlign w:val="bottom"/>
            <w:hideMark/>
          </w:tcPr>
          <w:p w14:paraId="5823FE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Sudeep</w:t>
            </w:r>
          </w:p>
        </w:tc>
        <w:tc>
          <w:tcPr>
            <w:tcW w:w="1055" w:type="dxa"/>
            <w:noWrap/>
            <w:vAlign w:val="bottom"/>
            <w:hideMark/>
          </w:tcPr>
          <w:p w14:paraId="77E60D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F923B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960" w:type="dxa"/>
            <w:noWrap/>
            <w:vAlign w:val="bottom"/>
            <w:hideMark/>
          </w:tcPr>
          <w:p w14:paraId="380908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DAA85E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1E017B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1176" w:type="dxa"/>
            <w:noWrap/>
            <w:vAlign w:val="bottom"/>
            <w:hideMark/>
          </w:tcPr>
          <w:p w14:paraId="2CFB43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E665F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D4F4D2C" w14:textId="77777777" w:rsidTr="000404DD">
        <w:trPr>
          <w:trHeight w:val="288"/>
        </w:trPr>
        <w:tc>
          <w:tcPr>
            <w:tcW w:w="960" w:type="dxa"/>
            <w:noWrap/>
            <w:vAlign w:val="bottom"/>
            <w:hideMark/>
          </w:tcPr>
          <w:p w14:paraId="4543FA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BDAC0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Palle</w:t>
            </w:r>
          </w:p>
        </w:tc>
        <w:tc>
          <w:tcPr>
            <w:tcW w:w="1874" w:type="dxa"/>
            <w:noWrap/>
            <w:vAlign w:val="bottom"/>
            <w:hideMark/>
          </w:tcPr>
          <w:p w14:paraId="720745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Naveen</w:t>
            </w:r>
          </w:p>
        </w:tc>
        <w:tc>
          <w:tcPr>
            <w:tcW w:w="1055" w:type="dxa"/>
            <w:noWrap/>
            <w:vAlign w:val="bottom"/>
            <w:hideMark/>
          </w:tcPr>
          <w:p w14:paraId="1C0FE2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86425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Hungary Kft.</w:t>
            </w:r>
          </w:p>
        </w:tc>
        <w:tc>
          <w:tcPr>
            <w:tcW w:w="960" w:type="dxa"/>
            <w:noWrap/>
            <w:vAlign w:val="bottom"/>
            <w:hideMark/>
          </w:tcPr>
          <w:p w14:paraId="25041F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A41E9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DAE7A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Portugal</w:t>
            </w:r>
          </w:p>
        </w:tc>
        <w:tc>
          <w:tcPr>
            <w:tcW w:w="1176" w:type="dxa"/>
            <w:noWrap/>
            <w:vAlign w:val="bottom"/>
            <w:hideMark/>
          </w:tcPr>
          <w:p w14:paraId="6990D7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4ADDE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053426C" w14:textId="77777777" w:rsidTr="000404DD">
        <w:trPr>
          <w:trHeight w:val="288"/>
        </w:trPr>
        <w:tc>
          <w:tcPr>
            <w:tcW w:w="960" w:type="dxa"/>
            <w:noWrap/>
            <w:vAlign w:val="bottom"/>
            <w:hideMark/>
          </w:tcPr>
          <w:p w14:paraId="765067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5A637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Pan</w:t>
            </w:r>
          </w:p>
        </w:tc>
        <w:tc>
          <w:tcPr>
            <w:tcW w:w="1874" w:type="dxa"/>
            <w:noWrap/>
            <w:vAlign w:val="bottom"/>
            <w:hideMark/>
          </w:tcPr>
          <w:p w14:paraId="54B5D4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Xiang</w:t>
            </w:r>
          </w:p>
        </w:tc>
        <w:tc>
          <w:tcPr>
            <w:tcW w:w="1055" w:type="dxa"/>
            <w:noWrap/>
            <w:vAlign w:val="bottom"/>
            <w:hideMark/>
          </w:tcPr>
          <w:p w14:paraId="5E9801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87314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41E4D4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2B060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36DAE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Weibo</w:t>
            </w:r>
          </w:p>
        </w:tc>
        <w:tc>
          <w:tcPr>
            <w:tcW w:w="1176" w:type="dxa"/>
            <w:noWrap/>
            <w:vAlign w:val="bottom"/>
            <w:hideMark/>
          </w:tcPr>
          <w:p w14:paraId="61DD47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11150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2B491FE" w14:textId="77777777" w:rsidTr="000404DD">
        <w:trPr>
          <w:trHeight w:val="288"/>
        </w:trPr>
        <w:tc>
          <w:tcPr>
            <w:tcW w:w="960" w:type="dxa"/>
            <w:noWrap/>
            <w:vAlign w:val="bottom"/>
            <w:hideMark/>
          </w:tcPr>
          <w:p w14:paraId="6527E1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61446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Papageorgiou</w:t>
            </w:r>
          </w:p>
        </w:tc>
        <w:tc>
          <w:tcPr>
            <w:tcW w:w="1874" w:type="dxa"/>
            <w:noWrap/>
            <w:vAlign w:val="bottom"/>
            <w:hideMark/>
          </w:tcPr>
          <w:p w14:paraId="12D766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Apostolos</w:t>
            </w:r>
          </w:p>
        </w:tc>
        <w:tc>
          <w:tcPr>
            <w:tcW w:w="1055" w:type="dxa"/>
            <w:noWrap/>
            <w:vAlign w:val="bottom"/>
            <w:hideMark/>
          </w:tcPr>
          <w:p w14:paraId="6C79B7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4867F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06CE37F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046B3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358D1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Belgium</w:t>
            </w:r>
          </w:p>
        </w:tc>
        <w:tc>
          <w:tcPr>
            <w:tcW w:w="1176" w:type="dxa"/>
            <w:noWrap/>
            <w:vAlign w:val="bottom"/>
            <w:hideMark/>
          </w:tcPr>
          <w:p w14:paraId="215EC8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C3906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A94CAF3" w14:textId="77777777" w:rsidTr="000404DD">
        <w:trPr>
          <w:trHeight w:val="288"/>
        </w:trPr>
        <w:tc>
          <w:tcPr>
            <w:tcW w:w="960" w:type="dxa"/>
            <w:noWrap/>
            <w:vAlign w:val="bottom"/>
            <w:hideMark/>
          </w:tcPr>
          <w:p w14:paraId="245190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6810D1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Parambath Sasi</w:t>
            </w:r>
          </w:p>
        </w:tc>
        <w:tc>
          <w:tcPr>
            <w:tcW w:w="1874" w:type="dxa"/>
            <w:noWrap/>
            <w:vAlign w:val="bottom"/>
            <w:hideMark/>
          </w:tcPr>
          <w:p w14:paraId="683CB9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NIvedya</w:t>
            </w:r>
          </w:p>
        </w:tc>
        <w:tc>
          <w:tcPr>
            <w:tcW w:w="1055" w:type="dxa"/>
            <w:noWrap/>
            <w:vAlign w:val="bottom"/>
            <w:hideMark/>
          </w:tcPr>
          <w:p w14:paraId="7CB564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5CE43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650795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6F07AB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44870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France SA</w:t>
            </w:r>
          </w:p>
        </w:tc>
        <w:tc>
          <w:tcPr>
            <w:tcW w:w="1176" w:type="dxa"/>
            <w:noWrap/>
            <w:vAlign w:val="bottom"/>
            <w:hideMark/>
          </w:tcPr>
          <w:p w14:paraId="3A2034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09BF8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5220220" w14:textId="77777777" w:rsidTr="000404DD">
        <w:trPr>
          <w:trHeight w:val="288"/>
        </w:trPr>
        <w:tc>
          <w:tcPr>
            <w:tcW w:w="960" w:type="dxa"/>
            <w:noWrap/>
            <w:vAlign w:val="bottom"/>
            <w:hideMark/>
          </w:tcPr>
          <w:p w14:paraId="393AB6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1C67EE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Park</w:t>
            </w:r>
          </w:p>
        </w:tc>
        <w:tc>
          <w:tcPr>
            <w:tcW w:w="1874" w:type="dxa"/>
            <w:noWrap/>
            <w:vAlign w:val="bottom"/>
            <w:hideMark/>
          </w:tcPr>
          <w:p w14:paraId="5A37E7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Jungshin</w:t>
            </w:r>
          </w:p>
        </w:tc>
        <w:tc>
          <w:tcPr>
            <w:tcW w:w="1055" w:type="dxa"/>
            <w:noWrap/>
            <w:vAlign w:val="bottom"/>
            <w:hideMark/>
          </w:tcPr>
          <w:p w14:paraId="2DAE58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48770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Co., Ltd</w:t>
            </w:r>
          </w:p>
        </w:tc>
        <w:tc>
          <w:tcPr>
            <w:tcW w:w="960" w:type="dxa"/>
            <w:noWrap/>
            <w:vAlign w:val="bottom"/>
            <w:hideMark/>
          </w:tcPr>
          <w:p w14:paraId="2AE100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14E3C1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08988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Nordic AB</w:t>
            </w:r>
          </w:p>
        </w:tc>
        <w:tc>
          <w:tcPr>
            <w:tcW w:w="1176" w:type="dxa"/>
            <w:noWrap/>
            <w:vAlign w:val="bottom"/>
            <w:hideMark/>
          </w:tcPr>
          <w:p w14:paraId="373DC6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7F09F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260CFCE" w14:textId="77777777" w:rsidTr="000404DD">
        <w:trPr>
          <w:trHeight w:val="288"/>
        </w:trPr>
        <w:tc>
          <w:tcPr>
            <w:tcW w:w="960" w:type="dxa"/>
            <w:noWrap/>
            <w:vAlign w:val="bottom"/>
            <w:hideMark/>
          </w:tcPr>
          <w:p w14:paraId="44B86F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2976E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Park</w:t>
            </w:r>
          </w:p>
        </w:tc>
        <w:tc>
          <w:tcPr>
            <w:tcW w:w="1874" w:type="dxa"/>
            <w:noWrap/>
            <w:vAlign w:val="bottom"/>
            <w:hideMark/>
          </w:tcPr>
          <w:p w14:paraId="367177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Sang Min</w:t>
            </w:r>
          </w:p>
        </w:tc>
        <w:tc>
          <w:tcPr>
            <w:tcW w:w="1055" w:type="dxa"/>
            <w:noWrap/>
            <w:vAlign w:val="bottom"/>
            <w:hideMark/>
          </w:tcPr>
          <w:p w14:paraId="39EFCC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F7C11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Google Inc.</w:t>
            </w:r>
          </w:p>
        </w:tc>
        <w:tc>
          <w:tcPr>
            <w:tcW w:w="960" w:type="dxa"/>
            <w:noWrap/>
            <w:vAlign w:val="bottom"/>
            <w:hideMark/>
          </w:tcPr>
          <w:p w14:paraId="15AC39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0B148C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E524A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Google Inc.</w:t>
            </w:r>
          </w:p>
        </w:tc>
        <w:tc>
          <w:tcPr>
            <w:tcW w:w="1176" w:type="dxa"/>
            <w:noWrap/>
            <w:vAlign w:val="bottom"/>
            <w:hideMark/>
          </w:tcPr>
          <w:p w14:paraId="2601EF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333B3B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E1913B4" w14:textId="77777777" w:rsidTr="000404DD">
        <w:trPr>
          <w:trHeight w:val="288"/>
        </w:trPr>
        <w:tc>
          <w:tcPr>
            <w:tcW w:w="960" w:type="dxa"/>
            <w:noWrap/>
            <w:vAlign w:val="bottom"/>
            <w:hideMark/>
          </w:tcPr>
          <w:p w14:paraId="5710B8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78B75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Phan</w:t>
            </w:r>
          </w:p>
        </w:tc>
        <w:tc>
          <w:tcPr>
            <w:tcW w:w="1874" w:type="dxa"/>
            <w:noWrap/>
            <w:vAlign w:val="bottom"/>
            <w:hideMark/>
          </w:tcPr>
          <w:p w14:paraId="7C2622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Ly-Thanh</w:t>
            </w:r>
          </w:p>
        </w:tc>
        <w:tc>
          <w:tcPr>
            <w:tcW w:w="1055" w:type="dxa"/>
            <w:noWrap/>
            <w:vAlign w:val="bottom"/>
            <w:hideMark/>
          </w:tcPr>
          <w:p w14:paraId="5DF56C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B4C3B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960" w:type="dxa"/>
            <w:noWrap/>
            <w:vAlign w:val="bottom"/>
            <w:hideMark/>
          </w:tcPr>
          <w:p w14:paraId="269485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AE1E3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6D91E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1176" w:type="dxa"/>
            <w:noWrap/>
            <w:vAlign w:val="bottom"/>
            <w:hideMark/>
          </w:tcPr>
          <w:p w14:paraId="426ED4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0DA9F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AE7089E" w14:textId="77777777" w:rsidTr="000404DD">
        <w:trPr>
          <w:trHeight w:val="288"/>
        </w:trPr>
        <w:tc>
          <w:tcPr>
            <w:tcW w:w="960" w:type="dxa"/>
            <w:noWrap/>
            <w:vAlign w:val="bottom"/>
            <w:hideMark/>
          </w:tcPr>
          <w:p w14:paraId="3315CD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678F9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Pica</w:t>
            </w:r>
          </w:p>
        </w:tc>
        <w:tc>
          <w:tcPr>
            <w:tcW w:w="1874" w:type="dxa"/>
            <w:noWrap/>
            <w:vAlign w:val="bottom"/>
            <w:hideMark/>
          </w:tcPr>
          <w:p w14:paraId="4A16A2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Francesco</w:t>
            </w:r>
          </w:p>
        </w:tc>
        <w:tc>
          <w:tcPr>
            <w:tcW w:w="1055" w:type="dxa"/>
            <w:noWrap/>
            <w:vAlign w:val="bottom"/>
            <w:hideMark/>
          </w:tcPr>
          <w:p w14:paraId="61557A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7574B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Incorporated</w:t>
            </w:r>
          </w:p>
        </w:tc>
        <w:tc>
          <w:tcPr>
            <w:tcW w:w="960" w:type="dxa"/>
            <w:noWrap/>
            <w:vAlign w:val="bottom"/>
            <w:hideMark/>
          </w:tcPr>
          <w:p w14:paraId="5AFFDC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4BE0FB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A6D427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1176" w:type="dxa"/>
            <w:noWrap/>
            <w:vAlign w:val="bottom"/>
            <w:hideMark/>
          </w:tcPr>
          <w:p w14:paraId="3C9C5D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5BE91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4B9B202" w14:textId="77777777" w:rsidTr="000404DD">
        <w:trPr>
          <w:trHeight w:val="288"/>
        </w:trPr>
        <w:tc>
          <w:tcPr>
            <w:tcW w:w="960" w:type="dxa"/>
            <w:noWrap/>
            <w:vAlign w:val="bottom"/>
            <w:hideMark/>
          </w:tcPr>
          <w:p w14:paraId="5C4251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73A3C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Piroard</w:t>
            </w:r>
          </w:p>
        </w:tc>
        <w:tc>
          <w:tcPr>
            <w:tcW w:w="1874" w:type="dxa"/>
            <w:noWrap/>
            <w:vAlign w:val="bottom"/>
            <w:hideMark/>
          </w:tcPr>
          <w:p w14:paraId="10284C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Francois</w:t>
            </w:r>
          </w:p>
        </w:tc>
        <w:tc>
          <w:tcPr>
            <w:tcW w:w="1055" w:type="dxa"/>
            <w:noWrap/>
            <w:vAlign w:val="bottom"/>
            <w:hideMark/>
          </w:tcPr>
          <w:p w14:paraId="75035F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D66B5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Airbus</w:t>
            </w:r>
          </w:p>
        </w:tc>
        <w:tc>
          <w:tcPr>
            <w:tcW w:w="960" w:type="dxa"/>
            <w:noWrap/>
            <w:vAlign w:val="bottom"/>
            <w:hideMark/>
          </w:tcPr>
          <w:p w14:paraId="084E21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871C7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005F4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Airbus</w:t>
            </w:r>
          </w:p>
        </w:tc>
        <w:tc>
          <w:tcPr>
            <w:tcW w:w="1176" w:type="dxa"/>
            <w:noWrap/>
            <w:vAlign w:val="bottom"/>
            <w:hideMark/>
          </w:tcPr>
          <w:p w14:paraId="7F74D1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F9867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88D3752" w14:textId="77777777" w:rsidTr="000404DD">
        <w:trPr>
          <w:trHeight w:val="288"/>
        </w:trPr>
        <w:tc>
          <w:tcPr>
            <w:tcW w:w="960" w:type="dxa"/>
            <w:noWrap/>
            <w:vAlign w:val="bottom"/>
            <w:hideMark/>
          </w:tcPr>
          <w:p w14:paraId="72EEE0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11721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Pozo</w:t>
            </w:r>
          </w:p>
        </w:tc>
        <w:tc>
          <w:tcPr>
            <w:tcW w:w="1874" w:type="dxa"/>
            <w:noWrap/>
            <w:vAlign w:val="bottom"/>
            <w:hideMark/>
          </w:tcPr>
          <w:p w14:paraId="7F6FFB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Sergio</w:t>
            </w:r>
          </w:p>
        </w:tc>
        <w:tc>
          <w:tcPr>
            <w:tcW w:w="1055" w:type="dxa"/>
            <w:noWrap/>
            <w:vAlign w:val="bottom"/>
            <w:hideMark/>
          </w:tcPr>
          <w:p w14:paraId="060350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82B7B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960" w:type="dxa"/>
            <w:noWrap/>
            <w:vAlign w:val="bottom"/>
            <w:hideMark/>
          </w:tcPr>
          <w:p w14:paraId="4727F1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2586DB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5771E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Romania S.A.</w:t>
            </w:r>
          </w:p>
        </w:tc>
        <w:tc>
          <w:tcPr>
            <w:tcW w:w="1176" w:type="dxa"/>
            <w:noWrap/>
            <w:vAlign w:val="bottom"/>
            <w:hideMark/>
          </w:tcPr>
          <w:p w14:paraId="75D1D7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E5546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FDD6D1D" w14:textId="77777777" w:rsidTr="000404DD">
        <w:trPr>
          <w:trHeight w:val="288"/>
        </w:trPr>
        <w:tc>
          <w:tcPr>
            <w:tcW w:w="960" w:type="dxa"/>
            <w:noWrap/>
            <w:vAlign w:val="bottom"/>
            <w:hideMark/>
          </w:tcPr>
          <w:p w14:paraId="5C9042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5493A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Preman</w:t>
            </w:r>
          </w:p>
        </w:tc>
        <w:tc>
          <w:tcPr>
            <w:tcW w:w="1874" w:type="dxa"/>
            <w:noWrap/>
            <w:vAlign w:val="bottom"/>
            <w:hideMark/>
          </w:tcPr>
          <w:p w14:paraId="0564B0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Vishnu</w:t>
            </w:r>
          </w:p>
        </w:tc>
        <w:tc>
          <w:tcPr>
            <w:tcW w:w="1055" w:type="dxa"/>
            <w:noWrap/>
            <w:vAlign w:val="bottom"/>
            <w:hideMark/>
          </w:tcPr>
          <w:p w14:paraId="02C440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DF853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7AB45F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4BAFC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46832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HiSilicon Technologies Co. Ltd</w:t>
            </w:r>
          </w:p>
        </w:tc>
        <w:tc>
          <w:tcPr>
            <w:tcW w:w="1176" w:type="dxa"/>
            <w:noWrap/>
            <w:vAlign w:val="bottom"/>
            <w:hideMark/>
          </w:tcPr>
          <w:p w14:paraId="6C7077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1B38A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BC4FA90" w14:textId="77777777" w:rsidTr="000404DD">
        <w:trPr>
          <w:trHeight w:val="288"/>
        </w:trPr>
        <w:tc>
          <w:tcPr>
            <w:tcW w:w="960" w:type="dxa"/>
            <w:noWrap/>
            <w:vAlign w:val="bottom"/>
            <w:hideMark/>
          </w:tcPr>
          <w:p w14:paraId="7CAFDB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17878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Prochaska</w:t>
            </w:r>
          </w:p>
        </w:tc>
        <w:tc>
          <w:tcPr>
            <w:tcW w:w="1874" w:type="dxa"/>
            <w:noWrap/>
            <w:vAlign w:val="bottom"/>
            <w:hideMark/>
          </w:tcPr>
          <w:p w14:paraId="05AA62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Dean</w:t>
            </w:r>
          </w:p>
        </w:tc>
        <w:tc>
          <w:tcPr>
            <w:tcW w:w="1055" w:type="dxa"/>
            <w:noWrap/>
            <w:vAlign w:val="bottom"/>
            <w:hideMark/>
          </w:tcPr>
          <w:p w14:paraId="74882F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784F0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960" w:type="dxa"/>
            <w:noWrap/>
            <w:vAlign w:val="bottom"/>
            <w:hideMark/>
          </w:tcPr>
          <w:p w14:paraId="320440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682EFA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D3A03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1176" w:type="dxa"/>
            <w:noWrap/>
            <w:vAlign w:val="bottom"/>
            <w:hideMark/>
          </w:tcPr>
          <w:p w14:paraId="659412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7C8CAC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5CECF67" w14:textId="77777777" w:rsidTr="000404DD">
        <w:trPr>
          <w:trHeight w:val="288"/>
        </w:trPr>
        <w:tc>
          <w:tcPr>
            <w:tcW w:w="960" w:type="dxa"/>
            <w:noWrap/>
            <w:vAlign w:val="bottom"/>
            <w:hideMark/>
          </w:tcPr>
          <w:p w14:paraId="0ECD2F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0AA86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Pudney</w:t>
            </w:r>
          </w:p>
        </w:tc>
        <w:tc>
          <w:tcPr>
            <w:tcW w:w="1874" w:type="dxa"/>
            <w:noWrap/>
            <w:vAlign w:val="bottom"/>
            <w:hideMark/>
          </w:tcPr>
          <w:p w14:paraId="58EEB6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w:t>
            </w:r>
          </w:p>
        </w:tc>
        <w:tc>
          <w:tcPr>
            <w:tcW w:w="1055" w:type="dxa"/>
            <w:noWrap/>
            <w:vAlign w:val="bottom"/>
            <w:hideMark/>
          </w:tcPr>
          <w:p w14:paraId="58DE07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8DF2A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960" w:type="dxa"/>
            <w:noWrap/>
            <w:vAlign w:val="bottom"/>
            <w:hideMark/>
          </w:tcPr>
          <w:p w14:paraId="0463E7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7B82A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F3AB5E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1176" w:type="dxa"/>
            <w:noWrap/>
            <w:vAlign w:val="bottom"/>
            <w:hideMark/>
          </w:tcPr>
          <w:p w14:paraId="4A60CC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E8BD7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A93394C" w14:textId="77777777" w:rsidTr="000404DD">
        <w:trPr>
          <w:trHeight w:val="288"/>
        </w:trPr>
        <w:tc>
          <w:tcPr>
            <w:tcW w:w="960" w:type="dxa"/>
            <w:noWrap/>
            <w:vAlign w:val="bottom"/>
            <w:hideMark/>
          </w:tcPr>
          <w:p w14:paraId="79F792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29AE1B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Qi</w:t>
            </w:r>
          </w:p>
        </w:tc>
        <w:tc>
          <w:tcPr>
            <w:tcW w:w="1874" w:type="dxa"/>
            <w:noWrap/>
            <w:vAlign w:val="bottom"/>
            <w:hideMark/>
          </w:tcPr>
          <w:p w14:paraId="17709E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Caixia</w:t>
            </w:r>
          </w:p>
        </w:tc>
        <w:tc>
          <w:tcPr>
            <w:tcW w:w="1055" w:type="dxa"/>
            <w:noWrap/>
            <w:vAlign w:val="bottom"/>
            <w:hideMark/>
          </w:tcPr>
          <w:p w14:paraId="568D73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BA1CA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58D367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12AA6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C4380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1176" w:type="dxa"/>
            <w:noWrap/>
            <w:vAlign w:val="bottom"/>
            <w:hideMark/>
          </w:tcPr>
          <w:p w14:paraId="649937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4E7C5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C368313" w14:textId="77777777" w:rsidTr="000404DD">
        <w:trPr>
          <w:trHeight w:val="288"/>
        </w:trPr>
        <w:tc>
          <w:tcPr>
            <w:tcW w:w="960" w:type="dxa"/>
            <w:noWrap/>
            <w:vAlign w:val="bottom"/>
            <w:hideMark/>
          </w:tcPr>
          <w:p w14:paraId="6D09E8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028A8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Qi</w:t>
            </w:r>
          </w:p>
        </w:tc>
        <w:tc>
          <w:tcPr>
            <w:tcW w:w="1874" w:type="dxa"/>
            <w:noWrap/>
            <w:vAlign w:val="bottom"/>
            <w:hideMark/>
          </w:tcPr>
          <w:p w14:paraId="22DACCC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Minpeng</w:t>
            </w:r>
          </w:p>
        </w:tc>
        <w:tc>
          <w:tcPr>
            <w:tcW w:w="1055" w:type="dxa"/>
            <w:noWrap/>
            <w:vAlign w:val="bottom"/>
            <w:hideMark/>
          </w:tcPr>
          <w:p w14:paraId="3EEF04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5497" w:type="dxa"/>
            <w:gridSpan w:val="3"/>
            <w:noWrap/>
            <w:vAlign w:val="bottom"/>
            <w:hideMark/>
          </w:tcPr>
          <w:p w14:paraId="729609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Research Inst.</w:t>
            </w:r>
          </w:p>
        </w:tc>
        <w:tc>
          <w:tcPr>
            <w:tcW w:w="3619" w:type="dxa"/>
            <w:noWrap/>
            <w:vAlign w:val="bottom"/>
            <w:hideMark/>
          </w:tcPr>
          <w:p w14:paraId="00F36B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1176" w:type="dxa"/>
            <w:noWrap/>
            <w:vAlign w:val="bottom"/>
            <w:hideMark/>
          </w:tcPr>
          <w:p w14:paraId="156128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B59B9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0FE890A" w14:textId="77777777" w:rsidTr="000404DD">
        <w:trPr>
          <w:trHeight w:val="288"/>
        </w:trPr>
        <w:tc>
          <w:tcPr>
            <w:tcW w:w="960" w:type="dxa"/>
            <w:noWrap/>
            <w:vAlign w:val="bottom"/>
            <w:hideMark/>
          </w:tcPr>
          <w:p w14:paraId="624F4D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174E29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Raghavan</w:t>
            </w:r>
          </w:p>
        </w:tc>
        <w:tc>
          <w:tcPr>
            <w:tcW w:w="1874" w:type="dxa"/>
            <w:noWrap/>
            <w:vAlign w:val="bottom"/>
            <w:hideMark/>
          </w:tcPr>
          <w:p w14:paraId="2CA956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Manasa</w:t>
            </w:r>
          </w:p>
        </w:tc>
        <w:tc>
          <w:tcPr>
            <w:tcW w:w="1055" w:type="dxa"/>
            <w:noWrap/>
            <w:vAlign w:val="bottom"/>
            <w:hideMark/>
          </w:tcPr>
          <w:p w14:paraId="775A35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AC0D0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960" w:type="dxa"/>
            <w:noWrap/>
            <w:vAlign w:val="bottom"/>
            <w:hideMark/>
          </w:tcPr>
          <w:p w14:paraId="320884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BD762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F441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(Ulanqab)</w:t>
            </w:r>
          </w:p>
        </w:tc>
        <w:tc>
          <w:tcPr>
            <w:tcW w:w="1176" w:type="dxa"/>
            <w:noWrap/>
            <w:vAlign w:val="bottom"/>
            <w:hideMark/>
          </w:tcPr>
          <w:p w14:paraId="1582D9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7EB17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BA3A581" w14:textId="77777777" w:rsidTr="000404DD">
        <w:trPr>
          <w:trHeight w:val="288"/>
        </w:trPr>
        <w:tc>
          <w:tcPr>
            <w:tcW w:w="960" w:type="dxa"/>
            <w:noWrap/>
            <w:vAlign w:val="bottom"/>
            <w:hideMark/>
          </w:tcPr>
          <w:p w14:paraId="6FDC41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FB9DD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RAGUENET</w:t>
            </w:r>
          </w:p>
        </w:tc>
        <w:tc>
          <w:tcPr>
            <w:tcW w:w="1874" w:type="dxa"/>
            <w:noWrap/>
            <w:vAlign w:val="bottom"/>
            <w:hideMark/>
          </w:tcPr>
          <w:p w14:paraId="4884C8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Alain</w:t>
            </w:r>
          </w:p>
        </w:tc>
        <w:tc>
          <w:tcPr>
            <w:tcW w:w="1055" w:type="dxa"/>
            <w:noWrap/>
            <w:vAlign w:val="bottom"/>
            <w:hideMark/>
          </w:tcPr>
          <w:p w14:paraId="2905637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EC624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960" w:type="dxa"/>
            <w:noWrap/>
            <w:vAlign w:val="bottom"/>
            <w:hideMark/>
          </w:tcPr>
          <w:p w14:paraId="228357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3B783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24BF1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1176" w:type="dxa"/>
            <w:noWrap/>
            <w:vAlign w:val="bottom"/>
            <w:hideMark/>
          </w:tcPr>
          <w:p w14:paraId="46726D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ED064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D80C82C" w14:textId="77777777" w:rsidTr="000404DD">
        <w:trPr>
          <w:trHeight w:val="288"/>
        </w:trPr>
        <w:tc>
          <w:tcPr>
            <w:tcW w:w="960" w:type="dxa"/>
            <w:noWrap/>
            <w:vAlign w:val="bottom"/>
            <w:hideMark/>
          </w:tcPr>
          <w:p w14:paraId="2010F1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5151D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Ramamoorthy</w:t>
            </w:r>
          </w:p>
        </w:tc>
        <w:tc>
          <w:tcPr>
            <w:tcW w:w="1874" w:type="dxa"/>
            <w:noWrap/>
            <w:vAlign w:val="bottom"/>
            <w:hideMark/>
          </w:tcPr>
          <w:p w14:paraId="56185C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Arunprasath</w:t>
            </w:r>
          </w:p>
        </w:tc>
        <w:tc>
          <w:tcPr>
            <w:tcW w:w="1055" w:type="dxa"/>
            <w:noWrap/>
            <w:vAlign w:val="bottom"/>
            <w:hideMark/>
          </w:tcPr>
          <w:p w14:paraId="7F9B1D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CCC10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3B9206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6C0361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8D0DE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Harman GmbH</w:t>
            </w:r>
          </w:p>
        </w:tc>
        <w:tc>
          <w:tcPr>
            <w:tcW w:w="1176" w:type="dxa"/>
            <w:noWrap/>
            <w:vAlign w:val="bottom"/>
            <w:hideMark/>
          </w:tcPr>
          <w:p w14:paraId="5FE726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1CA6B3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715F626" w14:textId="77777777" w:rsidTr="000404DD">
        <w:trPr>
          <w:trHeight w:val="288"/>
        </w:trPr>
        <w:tc>
          <w:tcPr>
            <w:tcW w:w="960" w:type="dxa"/>
            <w:noWrap/>
            <w:vAlign w:val="bottom"/>
            <w:hideMark/>
          </w:tcPr>
          <w:p w14:paraId="208BFE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5B414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Ramanath</w:t>
            </w:r>
          </w:p>
        </w:tc>
        <w:tc>
          <w:tcPr>
            <w:tcW w:w="1874" w:type="dxa"/>
            <w:noWrap/>
            <w:vAlign w:val="bottom"/>
            <w:hideMark/>
          </w:tcPr>
          <w:p w14:paraId="587A74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Sreenath</w:t>
            </w:r>
          </w:p>
        </w:tc>
        <w:tc>
          <w:tcPr>
            <w:tcW w:w="1055" w:type="dxa"/>
            <w:noWrap/>
            <w:vAlign w:val="bottom"/>
            <w:hideMark/>
          </w:tcPr>
          <w:p w14:paraId="6CC9DB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6E7E6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Lekha Wireless Solutions</w:t>
            </w:r>
          </w:p>
        </w:tc>
        <w:tc>
          <w:tcPr>
            <w:tcW w:w="960" w:type="dxa"/>
            <w:noWrap/>
            <w:vAlign w:val="bottom"/>
            <w:hideMark/>
          </w:tcPr>
          <w:p w14:paraId="596FF24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36AF85C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6AC35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Lekha Wireless Solutions</w:t>
            </w:r>
          </w:p>
        </w:tc>
        <w:tc>
          <w:tcPr>
            <w:tcW w:w="1176" w:type="dxa"/>
            <w:noWrap/>
            <w:vAlign w:val="bottom"/>
            <w:hideMark/>
          </w:tcPr>
          <w:p w14:paraId="179231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5E8248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B0B7607" w14:textId="77777777" w:rsidTr="000404DD">
        <w:trPr>
          <w:trHeight w:val="288"/>
        </w:trPr>
        <w:tc>
          <w:tcPr>
            <w:tcW w:w="960" w:type="dxa"/>
            <w:noWrap/>
            <w:vAlign w:val="bottom"/>
            <w:hideMark/>
          </w:tcPr>
          <w:p w14:paraId="3090F9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Miss</w:t>
            </w:r>
          </w:p>
        </w:tc>
        <w:tc>
          <w:tcPr>
            <w:tcW w:w="1684" w:type="dxa"/>
            <w:noWrap/>
            <w:vAlign w:val="bottom"/>
            <w:hideMark/>
          </w:tcPr>
          <w:p w14:paraId="44C754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Ramazanirend</w:t>
            </w:r>
          </w:p>
        </w:tc>
        <w:tc>
          <w:tcPr>
            <w:tcW w:w="1874" w:type="dxa"/>
            <w:noWrap/>
            <w:vAlign w:val="bottom"/>
            <w:hideMark/>
          </w:tcPr>
          <w:p w14:paraId="2E1255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Elmira</w:t>
            </w:r>
          </w:p>
        </w:tc>
        <w:tc>
          <w:tcPr>
            <w:tcW w:w="1055" w:type="dxa"/>
            <w:noWrap/>
            <w:vAlign w:val="bottom"/>
            <w:hideMark/>
          </w:tcPr>
          <w:p w14:paraId="1054BF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E387A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960" w:type="dxa"/>
            <w:noWrap/>
            <w:vAlign w:val="bottom"/>
            <w:hideMark/>
          </w:tcPr>
          <w:p w14:paraId="77BB5CB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9E18A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C87D0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Ireland Plc</w:t>
            </w:r>
          </w:p>
        </w:tc>
        <w:tc>
          <w:tcPr>
            <w:tcW w:w="1176" w:type="dxa"/>
            <w:noWrap/>
            <w:vAlign w:val="bottom"/>
            <w:hideMark/>
          </w:tcPr>
          <w:p w14:paraId="5158E5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A74B9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957217E" w14:textId="77777777" w:rsidTr="000404DD">
        <w:trPr>
          <w:trHeight w:val="288"/>
        </w:trPr>
        <w:tc>
          <w:tcPr>
            <w:tcW w:w="960" w:type="dxa"/>
            <w:noWrap/>
            <w:vAlign w:val="bottom"/>
            <w:hideMark/>
          </w:tcPr>
          <w:p w14:paraId="11BBD8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E6C12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Ravindran</w:t>
            </w:r>
          </w:p>
        </w:tc>
        <w:tc>
          <w:tcPr>
            <w:tcW w:w="1874" w:type="dxa"/>
            <w:noWrap/>
            <w:vAlign w:val="bottom"/>
            <w:hideMark/>
          </w:tcPr>
          <w:p w14:paraId="4312F2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Parthasarathi</w:t>
            </w:r>
          </w:p>
        </w:tc>
        <w:tc>
          <w:tcPr>
            <w:tcW w:w="1055" w:type="dxa"/>
            <w:noWrap/>
            <w:vAlign w:val="bottom"/>
            <w:hideMark/>
          </w:tcPr>
          <w:p w14:paraId="48EE97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44767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4259308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2A84F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DFB66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1176" w:type="dxa"/>
            <w:noWrap/>
            <w:vAlign w:val="bottom"/>
            <w:hideMark/>
          </w:tcPr>
          <w:p w14:paraId="708CCA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44F17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5B0E0BC" w14:textId="77777777" w:rsidTr="000404DD">
        <w:trPr>
          <w:trHeight w:val="288"/>
        </w:trPr>
        <w:tc>
          <w:tcPr>
            <w:tcW w:w="960" w:type="dxa"/>
            <w:noWrap/>
            <w:vAlign w:val="bottom"/>
            <w:hideMark/>
          </w:tcPr>
          <w:p w14:paraId="2EACB2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24A5B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Ren</w:t>
            </w:r>
          </w:p>
        </w:tc>
        <w:tc>
          <w:tcPr>
            <w:tcW w:w="1874" w:type="dxa"/>
            <w:noWrap/>
            <w:vAlign w:val="bottom"/>
            <w:hideMark/>
          </w:tcPr>
          <w:p w14:paraId="6998E7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w:t>
            </w:r>
          </w:p>
        </w:tc>
        <w:tc>
          <w:tcPr>
            <w:tcW w:w="1055" w:type="dxa"/>
            <w:noWrap/>
            <w:vAlign w:val="bottom"/>
            <w:hideMark/>
          </w:tcPr>
          <w:p w14:paraId="2A091E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ADA0C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5A30FE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4B0D3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E9E0E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CITC</w:t>
            </w:r>
          </w:p>
        </w:tc>
        <w:tc>
          <w:tcPr>
            <w:tcW w:w="1176" w:type="dxa"/>
            <w:noWrap/>
            <w:vAlign w:val="bottom"/>
            <w:hideMark/>
          </w:tcPr>
          <w:p w14:paraId="009FA1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704FE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6A0E41C" w14:textId="77777777" w:rsidTr="000404DD">
        <w:trPr>
          <w:trHeight w:val="288"/>
        </w:trPr>
        <w:tc>
          <w:tcPr>
            <w:tcW w:w="960" w:type="dxa"/>
            <w:noWrap/>
            <w:vAlign w:val="bottom"/>
            <w:hideMark/>
          </w:tcPr>
          <w:p w14:paraId="4DAA69D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DAB68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Rossbach</w:t>
            </w:r>
          </w:p>
        </w:tc>
        <w:tc>
          <w:tcPr>
            <w:tcW w:w="1874" w:type="dxa"/>
            <w:noWrap/>
            <w:vAlign w:val="bottom"/>
            <w:hideMark/>
          </w:tcPr>
          <w:p w14:paraId="53C27E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Ralf</w:t>
            </w:r>
          </w:p>
        </w:tc>
        <w:tc>
          <w:tcPr>
            <w:tcW w:w="1055" w:type="dxa"/>
            <w:noWrap/>
            <w:vAlign w:val="bottom"/>
            <w:hideMark/>
          </w:tcPr>
          <w:p w14:paraId="678A49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F2993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960" w:type="dxa"/>
            <w:noWrap/>
            <w:vAlign w:val="bottom"/>
            <w:hideMark/>
          </w:tcPr>
          <w:p w14:paraId="38FE92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958BA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C01AB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Italia S.R.L.</w:t>
            </w:r>
          </w:p>
        </w:tc>
        <w:tc>
          <w:tcPr>
            <w:tcW w:w="1176" w:type="dxa"/>
            <w:noWrap/>
            <w:vAlign w:val="bottom"/>
            <w:hideMark/>
          </w:tcPr>
          <w:p w14:paraId="670BCD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AE678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EF5E5F4" w14:textId="77777777" w:rsidTr="000404DD">
        <w:trPr>
          <w:trHeight w:val="288"/>
        </w:trPr>
        <w:tc>
          <w:tcPr>
            <w:tcW w:w="960" w:type="dxa"/>
            <w:noWrap/>
            <w:vAlign w:val="bottom"/>
            <w:hideMark/>
          </w:tcPr>
          <w:p w14:paraId="655BAF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955B9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Ruan</w:t>
            </w:r>
          </w:p>
        </w:tc>
        <w:tc>
          <w:tcPr>
            <w:tcW w:w="1874" w:type="dxa"/>
            <w:noWrap/>
            <w:vAlign w:val="bottom"/>
            <w:hideMark/>
          </w:tcPr>
          <w:p w14:paraId="38B421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Bangqiu</w:t>
            </w:r>
          </w:p>
        </w:tc>
        <w:tc>
          <w:tcPr>
            <w:tcW w:w="1055" w:type="dxa"/>
            <w:noWrap/>
            <w:vAlign w:val="bottom"/>
            <w:hideMark/>
          </w:tcPr>
          <w:p w14:paraId="717F0F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27132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3BB79F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E5D53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D5520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ZXNE</w:t>
            </w:r>
          </w:p>
        </w:tc>
        <w:tc>
          <w:tcPr>
            <w:tcW w:w="1176" w:type="dxa"/>
            <w:noWrap/>
            <w:vAlign w:val="bottom"/>
            <w:hideMark/>
          </w:tcPr>
          <w:p w14:paraId="35D96EB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179F6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B5E80B5" w14:textId="77777777" w:rsidTr="000404DD">
        <w:trPr>
          <w:trHeight w:val="288"/>
        </w:trPr>
        <w:tc>
          <w:tcPr>
            <w:tcW w:w="960" w:type="dxa"/>
            <w:noWrap/>
            <w:vAlign w:val="bottom"/>
            <w:hideMark/>
          </w:tcPr>
          <w:p w14:paraId="6A83BF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5B5451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Ryu</w:t>
            </w:r>
          </w:p>
        </w:tc>
        <w:tc>
          <w:tcPr>
            <w:tcW w:w="1874" w:type="dxa"/>
            <w:noWrap/>
            <w:vAlign w:val="bottom"/>
            <w:hideMark/>
          </w:tcPr>
          <w:p w14:paraId="4CC1DA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Jinsook</w:t>
            </w:r>
          </w:p>
        </w:tc>
        <w:tc>
          <w:tcPr>
            <w:tcW w:w="1055" w:type="dxa"/>
            <w:noWrap/>
            <w:vAlign w:val="bottom"/>
            <w:hideMark/>
          </w:tcPr>
          <w:p w14:paraId="43F528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F14DC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Dish Network</w:t>
            </w:r>
          </w:p>
        </w:tc>
        <w:tc>
          <w:tcPr>
            <w:tcW w:w="960" w:type="dxa"/>
            <w:noWrap/>
            <w:vAlign w:val="bottom"/>
            <w:hideMark/>
          </w:tcPr>
          <w:p w14:paraId="4E5984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5B36B4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CAFDE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Dish Network</w:t>
            </w:r>
          </w:p>
        </w:tc>
        <w:tc>
          <w:tcPr>
            <w:tcW w:w="1176" w:type="dxa"/>
            <w:noWrap/>
            <w:vAlign w:val="bottom"/>
            <w:hideMark/>
          </w:tcPr>
          <w:p w14:paraId="6200E0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56B791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77530B3" w14:textId="77777777" w:rsidTr="000404DD">
        <w:trPr>
          <w:trHeight w:val="288"/>
        </w:trPr>
        <w:tc>
          <w:tcPr>
            <w:tcW w:w="960" w:type="dxa"/>
            <w:noWrap/>
            <w:vAlign w:val="bottom"/>
            <w:hideMark/>
          </w:tcPr>
          <w:p w14:paraId="537C8E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C70A9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w:t>
            </w:r>
          </w:p>
        </w:tc>
        <w:tc>
          <w:tcPr>
            <w:tcW w:w="1874" w:type="dxa"/>
            <w:noWrap/>
            <w:vAlign w:val="bottom"/>
            <w:hideMark/>
          </w:tcPr>
          <w:p w14:paraId="39343A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Vijay</w:t>
            </w:r>
          </w:p>
        </w:tc>
        <w:tc>
          <w:tcPr>
            <w:tcW w:w="1055" w:type="dxa"/>
            <w:noWrap/>
            <w:vAlign w:val="bottom"/>
            <w:hideMark/>
          </w:tcPr>
          <w:p w14:paraId="23C174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F8C7C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5B8738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6D9363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A52AE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GmbH</w:t>
            </w:r>
          </w:p>
        </w:tc>
        <w:tc>
          <w:tcPr>
            <w:tcW w:w="1176" w:type="dxa"/>
            <w:noWrap/>
            <w:vAlign w:val="bottom"/>
            <w:hideMark/>
          </w:tcPr>
          <w:p w14:paraId="610B4B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967A0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966B084" w14:textId="77777777" w:rsidTr="000404DD">
        <w:trPr>
          <w:trHeight w:val="288"/>
        </w:trPr>
        <w:tc>
          <w:tcPr>
            <w:tcW w:w="960" w:type="dxa"/>
            <w:noWrap/>
            <w:vAlign w:val="bottom"/>
            <w:hideMark/>
          </w:tcPr>
          <w:p w14:paraId="15DA328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ED0FC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Sahin</w:t>
            </w:r>
          </w:p>
        </w:tc>
        <w:tc>
          <w:tcPr>
            <w:tcW w:w="1874" w:type="dxa"/>
            <w:noWrap/>
            <w:vAlign w:val="bottom"/>
            <w:hideMark/>
          </w:tcPr>
          <w:p w14:paraId="6284A7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Yildirim</w:t>
            </w:r>
          </w:p>
        </w:tc>
        <w:tc>
          <w:tcPr>
            <w:tcW w:w="1055" w:type="dxa"/>
            <w:noWrap/>
            <w:vAlign w:val="bottom"/>
            <w:hideMark/>
          </w:tcPr>
          <w:p w14:paraId="161DC6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F5C13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Charter Communications, Inc</w:t>
            </w:r>
          </w:p>
        </w:tc>
        <w:tc>
          <w:tcPr>
            <w:tcW w:w="960" w:type="dxa"/>
            <w:noWrap/>
            <w:vAlign w:val="bottom"/>
            <w:hideMark/>
          </w:tcPr>
          <w:p w14:paraId="5A5E12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65EFC6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AB0F3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Charter Communications, Inc</w:t>
            </w:r>
          </w:p>
        </w:tc>
        <w:tc>
          <w:tcPr>
            <w:tcW w:w="1176" w:type="dxa"/>
            <w:noWrap/>
            <w:vAlign w:val="bottom"/>
            <w:hideMark/>
          </w:tcPr>
          <w:p w14:paraId="316C2D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1E1792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CD235BF" w14:textId="77777777" w:rsidTr="000404DD">
        <w:trPr>
          <w:trHeight w:val="288"/>
        </w:trPr>
        <w:tc>
          <w:tcPr>
            <w:tcW w:w="960" w:type="dxa"/>
            <w:noWrap/>
            <w:vAlign w:val="bottom"/>
            <w:hideMark/>
          </w:tcPr>
          <w:p w14:paraId="438E71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AADA1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Savaglio</w:t>
            </w:r>
          </w:p>
        </w:tc>
        <w:tc>
          <w:tcPr>
            <w:tcW w:w="1874" w:type="dxa"/>
            <w:noWrap/>
            <w:vAlign w:val="bottom"/>
            <w:hideMark/>
          </w:tcPr>
          <w:p w14:paraId="0223DB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Frank</w:t>
            </w:r>
          </w:p>
        </w:tc>
        <w:tc>
          <w:tcPr>
            <w:tcW w:w="1055" w:type="dxa"/>
            <w:noWrap/>
            <w:vAlign w:val="bottom"/>
            <w:hideMark/>
          </w:tcPr>
          <w:p w14:paraId="349795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659F0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Telstra Limited</w:t>
            </w:r>
          </w:p>
        </w:tc>
        <w:tc>
          <w:tcPr>
            <w:tcW w:w="960" w:type="dxa"/>
            <w:noWrap/>
            <w:vAlign w:val="bottom"/>
            <w:hideMark/>
          </w:tcPr>
          <w:p w14:paraId="336C3C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A6C6B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C5BA9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Telstra Corporation Limited</w:t>
            </w:r>
          </w:p>
        </w:tc>
        <w:tc>
          <w:tcPr>
            <w:tcW w:w="1176" w:type="dxa"/>
            <w:noWrap/>
            <w:vAlign w:val="bottom"/>
            <w:hideMark/>
          </w:tcPr>
          <w:p w14:paraId="337EB9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FAD77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3D2474B" w14:textId="77777777" w:rsidTr="000404DD">
        <w:trPr>
          <w:trHeight w:val="288"/>
        </w:trPr>
        <w:tc>
          <w:tcPr>
            <w:tcW w:w="960" w:type="dxa"/>
            <w:noWrap/>
            <w:vAlign w:val="bottom"/>
            <w:hideMark/>
          </w:tcPr>
          <w:p w14:paraId="0764C2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F7F86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Sebire</w:t>
            </w:r>
          </w:p>
        </w:tc>
        <w:tc>
          <w:tcPr>
            <w:tcW w:w="1874" w:type="dxa"/>
            <w:noWrap/>
            <w:vAlign w:val="bottom"/>
            <w:hideMark/>
          </w:tcPr>
          <w:p w14:paraId="1A6242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Guillaume</w:t>
            </w:r>
          </w:p>
        </w:tc>
        <w:tc>
          <w:tcPr>
            <w:tcW w:w="1055" w:type="dxa"/>
            <w:noWrap/>
            <w:vAlign w:val="bottom"/>
            <w:hideMark/>
          </w:tcPr>
          <w:p w14:paraId="46A204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09889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06EF2E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0DB68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C484D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Beijing Inc.</w:t>
            </w:r>
          </w:p>
        </w:tc>
        <w:tc>
          <w:tcPr>
            <w:tcW w:w="1176" w:type="dxa"/>
            <w:noWrap/>
            <w:vAlign w:val="bottom"/>
            <w:hideMark/>
          </w:tcPr>
          <w:p w14:paraId="1CDFC5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F97F6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C68E594" w14:textId="77777777" w:rsidTr="000404DD">
        <w:trPr>
          <w:trHeight w:val="288"/>
        </w:trPr>
        <w:tc>
          <w:tcPr>
            <w:tcW w:w="960" w:type="dxa"/>
            <w:noWrap/>
            <w:vAlign w:val="bottom"/>
            <w:hideMark/>
          </w:tcPr>
          <w:p w14:paraId="0505BA0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7BD5C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Sedlacek</w:t>
            </w:r>
          </w:p>
        </w:tc>
        <w:tc>
          <w:tcPr>
            <w:tcW w:w="1874" w:type="dxa"/>
            <w:noWrap/>
            <w:vAlign w:val="bottom"/>
            <w:hideMark/>
          </w:tcPr>
          <w:p w14:paraId="46A002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Ivo</w:t>
            </w:r>
          </w:p>
        </w:tc>
        <w:tc>
          <w:tcPr>
            <w:tcW w:w="1055" w:type="dxa"/>
            <w:noWrap/>
            <w:vAlign w:val="bottom"/>
            <w:hideMark/>
          </w:tcPr>
          <w:p w14:paraId="039239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BB6A6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491498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62869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76E21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Ericsson Panda Com Ltd</w:t>
            </w:r>
          </w:p>
        </w:tc>
        <w:tc>
          <w:tcPr>
            <w:tcW w:w="1176" w:type="dxa"/>
            <w:noWrap/>
            <w:vAlign w:val="bottom"/>
            <w:hideMark/>
          </w:tcPr>
          <w:p w14:paraId="670246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D54771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FD5C682" w14:textId="77777777" w:rsidTr="000404DD">
        <w:trPr>
          <w:trHeight w:val="288"/>
        </w:trPr>
        <w:tc>
          <w:tcPr>
            <w:tcW w:w="960" w:type="dxa"/>
            <w:noWrap/>
            <w:vAlign w:val="bottom"/>
            <w:hideMark/>
          </w:tcPr>
          <w:p w14:paraId="2F3C11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E8366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Sethi</w:t>
            </w:r>
          </w:p>
        </w:tc>
        <w:tc>
          <w:tcPr>
            <w:tcW w:w="1874" w:type="dxa"/>
            <w:noWrap/>
            <w:vAlign w:val="bottom"/>
            <w:hideMark/>
          </w:tcPr>
          <w:p w14:paraId="02122A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Anuj</w:t>
            </w:r>
          </w:p>
        </w:tc>
        <w:tc>
          <w:tcPr>
            <w:tcW w:w="1055" w:type="dxa"/>
            <w:noWrap/>
            <w:vAlign w:val="bottom"/>
            <w:hideMark/>
          </w:tcPr>
          <w:p w14:paraId="0DEA25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AB119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960" w:type="dxa"/>
            <w:noWrap/>
            <w:vAlign w:val="bottom"/>
            <w:hideMark/>
          </w:tcPr>
          <w:p w14:paraId="271CE5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1AAF27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C91BD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Finland Oy</w:t>
            </w:r>
          </w:p>
        </w:tc>
        <w:tc>
          <w:tcPr>
            <w:tcW w:w="1176" w:type="dxa"/>
            <w:noWrap/>
            <w:vAlign w:val="bottom"/>
            <w:hideMark/>
          </w:tcPr>
          <w:p w14:paraId="0E1B58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A2D88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C0335F7" w14:textId="77777777" w:rsidTr="000404DD">
        <w:trPr>
          <w:trHeight w:val="288"/>
        </w:trPr>
        <w:tc>
          <w:tcPr>
            <w:tcW w:w="960" w:type="dxa"/>
            <w:noWrap/>
            <w:vAlign w:val="bottom"/>
            <w:hideMark/>
          </w:tcPr>
          <w:p w14:paraId="572D37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CC388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Shah</w:t>
            </w:r>
          </w:p>
        </w:tc>
        <w:tc>
          <w:tcPr>
            <w:tcW w:w="1874" w:type="dxa"/>
            <w:noWrap/>
            <w:vAlign w:val="bottom"/>
            <w:hideMark/>
          </w:tcPr>
          <w:p w14:paraId="744EB6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Sapan</w:t>
            </w:r>
          </w:p>
        </w:tc>
        <w:tc>
          <w:tcPr>
            <w:tcW w:w="1055" w:type="dxa"/>
            <w:noWrap/>
            <w:vAlign w:val="bottom"/>
            <w:hideMark/>
          </w:tcPr>
          <w:p w14:paraId="0AC0D4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2A895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386F9D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2CFB87D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896C1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Romania</w:t>
            </w:r>
          </w:p>
        </w:tc>
        <w:tc>
          <w:tcPr>
            <w:tcW w:w="1176" w:type="dxa"/>
            <w:noWrap/>
            <w:vAlign w:val="bottom"/>
            <w:hideMark/>
          </w:tcPr>
          <w:p w14:paraId="5A99BE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7365F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EE3DCDE" w14:textId="77777777" w:rsidTr="000404DD">
        <w:trPr>
          <w:trHeight w:val="288"/>
        </w:trPr>
        <w:tc>
          <w:tcPr>
            <w:tcW w:w="960" w:type="dxa"/>
            <w:noWrap/>
            <w:vAlign w:val="bottom"/>
            <w:hideMark/>
          </w:tcPr>
          <w:p w14:paraId="023A24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BA7ED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Shahin</w:t>
            </w:r>
          </w:p>
        </w:tc>
        <w:tc>
          <w:tcPr>
            <w:tcW w:w="1874" w:type="dxa"/>
            <w:noWrap/>
            <w:vAlign w:val="bottom"/>
            <w:hideMark/>
          </w:tcPr>
          <w:p w14:paraId="445780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Mamdoh</w:t>
            </w:r>
          </w:p>
        </w:tc>
        <w:tc>
          <w:tcPr>
            <w:tcW w:w="1055" w:type="dxa"/>
            <w:noWrap/>
            <w:vAlign w:val="bottom"/>
            <w:hideMark/>
          </w:tcPr>
          <w:p w14:paraId="6BDE9C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62DA0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2F74CC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ED78E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E701F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Hungary</w:t>
            </w:r>
          </w:p>
        </w:tc>
        <w:tc>
          <w:tcPr>
            <w:tcW w:w="1176" w:type="dxa"/>
            <w:noWrap/>
            <w:vAlign w:val="bottom"/>
            <w:hideMark/>
          </w:tcPr>
          <w:p w14:paraId="4E62EE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4612C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46D5526" w14:textId="77777777" w:rsidTr="000404DD">
        <w:trPr>
          <w:trHeight w:val="288"/>
        </w:trPr>
        <w:tc>
          <w:tcPr>
            <w:tcW w:w="960" w:type="dxa"/>
            <w:noWrap/>
            <w:vAlign w:val="bottom"/>
            <w:hideMark/>
          </w:tcPr>
          <w:p w14:paraId="669D0AE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1B96E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Shailendra</w:t>
            </w:r>
          </w:p>
        </w:tc>
        <w:tc>
          <w:tcPr>
            <w:tcW w:w="1874" w:type="dxa"/>
            <w:noWrap/>
            <w:vAlign w:val="bottom"/>
            <w:hideMark/>
          </w:tcPr>
          <w:p w14:paraId="31C98D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Samar</w:t>
            </w:r>
          </w:p>
        </w:tc>
        <w:tc>
          <w:tcPr>
            <w:tcW w:w="1055" w:type="dxa"/>
            <w:noWrap/>
            <w:vAlign w:val="bottom"/>
            <w:hideMark/>
          </w:tcPr>
          <w:p w14:paraId="1C40F9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3A735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Technology India Pvt Ltd</w:t>
            </w:r>
          </w:p>
        </w:tc>
        <w:tc>
          <w:tcPr>
            <w:tcW w:w="960" w:type="dxa"/>
            <w:noWrap/>
            <w:vAlign w:val="bottom"/>
            <w:hideMark/>
          </w:tcPr>
          <w:p w14:paraId="40CE08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3B1C1F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0ECAA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Technology India Pvt Ltd</w:t>
            </w:r>
          </w:p>
        </w:tc>
        <w:tc>
          <w:tcPr>
            <w:tcW w:w="1176" w:type="dxa"/>
            <w:noWrap/>
            <w:vAlign w:val="bottom"/>
            <w:hideMark/>
          </w:tcPr>
          <w:p w14:paraId="524A37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044C76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8824DDC" w14:textId="77777777" w:rsidTr="000404DD">
        <w:trPr>
          <w:trHeight w:val="288"/>
        </w:trPr>
        <w:tc>
          <w:tcPr>
            <w:tcW w:w="960" w:type="dxa"/>
            <w:noWrap/>
            <w:vAlign w:val="bottom"/>
            <w:hideMark/>
          </w:tcPr>
          <w:p w14:paraId="7168365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5F8C5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Shekhar</w:t>
            </w:r>
          </w:p>
        </w:tc>
        <w:tc>
          <w:tcPr>
            <w:tcW w:w="1874" w:type="dxa"/>
            <w:noWrap/>
            <w:vAlign w:val="bottom"/>
            <w:hideMark/>
          </w:tcPr>
          <w:p w14:paraId="73B8C8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Ravi</w:t>
            </w:r>
          </w:p>
        </w:tc>
        <w:tc>
          <w:tcPr>
            <w:tcW w:w="1055" w:type="dxa"/>
            <w:noWrap/>
            <w:vAlign w:val="bottom"/>
            <w:hideMark/>
          </w:tcPr>
          <w:p w14:paraId="12FAFF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22FDF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w:t>
            </w:r>
          </w:p>
        </w:tc>
        <w:tc>
          <w:tcPr>
            <w:tcW w:w="960" w:type="dxa"/>
            <w:noWrap/>
            <w:vAlign w:val="bottom"/>
            <w:hideMark/>
          </w:tcPr>
          <w:p w14:paraId="41A88A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79E15B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5898B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w:t>
            </w:r>
          </w:p>
        </w:tc>
        <w:tc>
          <w:tcPr>
            <w:tcW w:w="1176" w:type="dxa"/>
            <w:noWrap/>
            <w:vAlign w:val="bottom"/>
            <w:hideMark/>
          </w:tcPr>
          <w:p w14:paraId="18BD44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3009F1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789BC9F" w14:textId="77777777" w:rsidTr="000404DD">
        <w:trPr>
          <w:trHeight w:val="288"/>
        </w:trPr>
        <w:tc>
          <w:tcPr>
            <w:tcW w:w="960" w:type="dxa"/>
            <w:noWrap/>
            <w:vAlign w:val="bottom"/>
            <w:hideMark/>
          </w:tcPr>
          <w:p w14:paraId="09F1B7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191F6D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Shen</w:t>
            </w:r>
          </w:p>
        </w:tc>
        <w:tc>
          <w:tcPr>
            <w:tcW w:w="1874" w:type="dxa"/>
            <w:noWrap/>
            <w:vAlign w:val="bottom"/>
            <w:hideMark/>
          </w:tcPr>
          <w:p w14:paraId="65B83C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055" w:type="dxa"/>
            <w:noWrap/>
            <w:vAlign w:val="bottom"/>
            <w:hideMark/>
          </w:tcPr>
          <w:p w14:paraId="6803A5B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EF8C5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58C93A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AD1DD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03D9C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1176" w:type="dxa"/>
            <w:noWrap/>
            <w:vAlign w:val="bottom"/>
            <w:hideMark/>
          </w:tcPr>
          <w:p w14:paraId="76B854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88EC0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3E77580" w14:textId="77777777" w:rsidTr="000404DD">
        <w:trPr>
          <w:trHeight w:val="288"/>
        </w:trPr>
        <w:tc>
          <w:tcPr>
            <w:tcW w:w="960" w:type="dxa"/>
            <w:noWrap/>
            <w:vAlign w:val="bottom"/>
            <w:hideMark/>
          </w:tcPr>
          <w:p w14:paraId="3A15ED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76468F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Shi</w:t>
            </w:r>
          </w:p>
        </w:tc>
        <w:tc>
          <w:tcPr>
            <w:tcW w:w="1874" w:type="dxa"/>
            <w:noWrap/>
            <w:vAlign w:val="bottom"/>
            <w:hideMark/>
          </w:tcPr>
          <w:p w14:paraId="0BF9A0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Xiaonan</w:t>
            </w:r>
          </w:p>
        </w:tc>
        <w:tc>
          <w:tcPr>
            <w:tcW w:w="1055" w:type="dxa"/>
            <w:noWrap/>
            <w:vAlign w:val="bottom"/>
            <w:hideMark/>
          </w:tcPr>
          <w:p w14:paraId="028AFAF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8CA99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7F5D0C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FBAC6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B5AE4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E-Commerce Co.</w:t>
            </w:r>
          </w:p>
        </w:tc>
        <w:tc>
          <w:tcPr>
            <w:tcW w:w="1176" w:type="dxa"/>
            <w:noWrap/>
            <w:vAlign w:val="bottom"/>
            <w:hideMark/>
          </w:tcPr>
          <w:p w14:paraId="590805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3B9A4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60FAA52" w14:textId="77777777" w:rsidTr="000404DD">
        <w:trPr>
          <w:trHeight w:val="288"/>
        </w:trPr>
        <w:tc>
          <w:tcPr>
            <w:tcW w:w="960" w:type="dxa"/>
            <w:noWrap/>
            <w:vAlign w:val="bottom"/>
            <w:hideMark/>
          </w:tcPr>
          <w:p w14:paraId="019364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E76E0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Shi</w:t>
            </w:r>
          </w:p>
        </w:tc>
        <w:tc>
          <w:tcPr>
            <w:tcW w:w="1874" w:type="dxa"/>
            <w:noWrap/>
            <w:vAlign w:val="bottom"/>
            <w:hideMark/>
          </w:tcPr>
          <w:p w14:paraId="018C73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Xiaoyan</w:t>
            </w:r>
          </w:p>
        </w:tc>
        <w:tc>
          <w:tcPr>
            <w:tcW w:w="1055" w:type="dxa"/>
            <w:noWrap/>
            <w:vAlign w:val="bottom"/>
            <w:hideMark/>
          </w:tcPr>
          <w:p w14:paraId="043489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E8164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960" w:type="dxa"/>
            <w:noWrap/>
            <w:vAlign w:val="bottom"/>
            <w:hideMark/>
          </w:tcPr>
          <w:p w14:paraId="7506E6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24CBFA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054D1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Ireland</w:t>
            </w:r>
          </w:p>
        </w:tc>
        <w:tc>
          <w:tcPr>
            <w:tcW w:w="1176" w:type="dxa"/>
            <w:noWrap/>
            <w:vAlign w:val="bottom"/>
            <w:hideMark/>
          </w:tcPr>
          <w:p w14:paraId="10F1D6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8C198C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0404B5D" w14:textId="77777777" w:rsidTr="000404DD">
        <w:trPr>
          <w:trHeight w:val="288"/>
        </w:trPr>
        <w:tc>
          <w:tcPr>
            <w:tcW w:w="960" w:type="dxa"/>
            <w:noWrap/>
            <w:vAlign w:val="bottom"/>
            <w:hideMark/>
          </w:tcPr>
          <w:p w14:paraId="4205C7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72D4D6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SHI</w:t>
            </w:r>
          </w:p>
        </w:tc>
        <w:tc>
          <w:tcPr>
            <w:tcW w:w="1874" w:type="dxa"/>
            <w:noWrap/>
            <w:vAlign w:val="bottom"/>
            <w:hideMark/>
          </w:tcPr>
          <w:p w14:paraId="6A30E8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Zhihua</w:t>
            </w:r>
          </w:p>
        </w:tc>
        <w:tc>
          <w:tcPr>
            <w:tcW w:w="1055" w:type="dxa"/>
            <w:noWrap/>
            <w:vAlign w:val="bottom"/>
            <w:hideMark/>
          </w:tcPr>
          <w:p w14:paraId="71576F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25E47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35F8B1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0D158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A2A0C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Hangzhou Douku</w:t>
            </w:r>
          </w:p>
        </w:tc>
        <w:tc>
          <w:tcPr>
            <w:tcW w:w="1176" w:type="dxa"/>
            <w:noWrap/>
            <w:vAlign w:val="bottom"/>
            <w:hideMark/>
          </w:tcPr>
          <w:p w14:paraId="5A2BD1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E1680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D89ACFB" w14:textId="77777777" w:rsidTr="000404DD">
        <w:trPr>
          <w:trHeight w:val="288"/>
        </w:trPr>
        <w:tc>
          <w:tcPr>
            <w:tcW w:w="960" w:type="dxa"/>
            <w:noWrap/>
            <w:vAlign w:val="bottom"/>
            <w:hideMark/>
          </w:tcPr>
          <w:p w14:paraId="5D9802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BAF7D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shimada</w:t>
            </w:r>
          </w:p>
        </w:tc>
        <w:tc>
          <w:tcPr>
            <w:tcW w:w="1874" w:type="dxa"/>
            <w:noWrap/>
            <w:vAlign w:val="bottom"/>
            <w:hideMark/>
          </w:tcPr>
          <w:p w14:paraId="067D2F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kazuki</w:t>
            </w:r>
          </w:p>
        </w:tc>
        <w:tc>
          <w:tcPr>
            <w:tcW w:w="1055" w:type="dxa"/>
            <w:noWrap/>
            <w:vAlign w:val="bottom"/>
            <w:hideMark/>
          </w:tcPr>
          <w:p w14:paraId="0B81F6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3EA1A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960" w:type="dxa"/>
            <w:noWrap/>
            <w:vAlign w:val="bottom"/>
            <w:hideMark/>
          </w:tcPr>
          <w:p w14:paraId="17090E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517B53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34B92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1176" w:type="dxa"/>
            <w:noWrap/>
            <w:vAlign w:val="bottom"/>
            <w:hideMark/>
          </w:tcPr>
          <w:p w14:paraId="05412C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30613DB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5713841" w14:textId="77777777" w:rsidTr="000404DD">
        <w:trPr>
          <w:trHeight w:val="288"/>
        </w:trPr>
        <w:tc>
          <w:tcPr>
            <w:tcW w:w="960" w:type="dxa"/>
            <w:noWrap/>
            <w:vAlign w:val="bottom"/>
            <w:hideMark/>
          </w:tcPr>
          <w:p w14:paraId="45BDC8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CB079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Shu</w:t>
            </w:r>
          </w:p>
        </w:tc>
        <w:tc>
          <w:tcPr>
            <w:tcW w:w="1874" w:type="dxa"/>
            <w:noWrap/>
            <w:vAlign w:val="bottom"/>
            <w:hideMark/>
          </w:tcPr>
          <w:p w14:paraId="391F92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055" w:type="dxa"/>
            <w:noWrap/>
            <w:vAlign w:val="bottom"/>
            <w:hideMark/>
          </w:tcPr>
          <w:p w14:paraId="0B3D6E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EBFDB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31519E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34696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61934F3" w14:textId="77777777" w:rsidR="000404DD" w:rsidRPr="00C12665" w:rsidRDefault="000404DD">
            <w:pPr>
              <w:overflowPunct/>
              <w:autoSpaceDE/>
              <w:adjustRightInd/>
              <w:spacing w:after="0"/>
              <w:rPr>
                <w:rFonts w:ascii="Calibri" w:hAnsi="Calibri" w:cs="Calibri"/>
                <w:color w:val="000000"/>
                <w:sz w:val="22"/>
                <w:szCs w:val="22"/>
                <w:lang w:val="fr-FR"/>
              </w:rPr>
            </w:pPr>
            <w:r w:rsidRPr="00C12665">
              <w:rPr>
                <w:rFonts w:ascii="Calibri" w:hAnsi="Calibri" w:cs="Calibri"/>
                <w:color w:val="000000"/>
                <w:sz w:val="22"/>
                <w:szCs w:val="22"/>
                <w:lang w:val="fr-FR"/>
              </w:rPr>
              <w:t>HUAWEI Technologies Japan K.K.</w:t>
            </w:r>
          </w:p>
        </w:tc>
        <w:tc>
          <w:tcPr>
            <w:tcW w:w="1176" w:type="dxa"/>
            <w:noWrap/>
            <w:vAlign w:val="bottom"/>
            <w:hideMark/>
          </w:tcPr>
          <w:p w14:paraId="70113E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608CD2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0F207BC" w14:textId="77777777" w:rsidTr="000404DD">
        <w:trPr>
          <w:trHeight w:val="288"/>
        </w:trPr>
        <w:tc>
          <w:tcPr>
            <w:tcW w:w="960" w:type="dxa"/>
            <w:noWrap/>
            <w:vAlign w:val="bottom"/>
            <w:hideMark/>
          </w:tcPr>
          <w:p w14:paraId="3387BF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79D8B8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Singh</w:t>
            </w:r>
          </w:p>
        </w:tc>
        <w:tc>
          <w:tcPr>
            <w:tcW w:w="1874" w:type="dxa"/>
            <w:noWrap/>
            <w:vAlign w:val="bottom"/>
            <w:hideMark/>
          </w:tcPr>
          <w:p w14:paraId="0A3B8A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Vishakha</w:t>
            </w:r>
          </w:p>
        </w:tc>
        <w:tc>
          <w:tcPr>
            <w:tcW w:w="1055" w:type="dxa"/>
            <w:noWrap/>
            <w:vAlign w:val="bottom"/>
            <w:hideMark/>
          </w:tcPr>
          <w:p w14:paraId="293898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B3600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CEWiT</w:t>
            </w:r>
          </w:p>
        </w:tc>
        <w:tc>
          <w:tcPr>
            <w:tcW w:w="960" w:type="dxa"/>
            <w:noWrap/>
            <w:vAlign w:val="bottom"/>
            <w:hideMark/>
          </w:tcPr>
          <w:p w14:paraId="61CAB1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380BA8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25E3E5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CEWiT</w:t>
            </w:r>
          </w:p>
        </w:tc>
        <w:tc>
          <w:tcPr>
            <w:tcW w:w="1176" w:type="dxa"/>
            <w:noWrap/>
            <w:vAlign w:val="bottom"/>
            <w:hideMark/>
          </w:tcPr>
          <w:p w14:paraId="648B2A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49E8BE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2092DD6" w14:textId="77777777" w:rsidTr="000404DD">
        <w:trPr>
          <w:trHeight w:val="288"/>
        </w:trPr>
        <w:tc>
          <w:tcPr>
            <w:tcW w:w="960" w:type="dxa"/>
            <w:noWrap/>
            <w:vAlign w:val="bottom"/>
            <w:hideMark/>
          </w:tcPr>
          <w:p w14:paraId="601F65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F78694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SINHA</w:t>
            </w:r>
          </w:p>
        </w:tc>
        <w:tc>
          <w:tcPr>
            <w:tcW w:w="1874" w:type="dxa"/>
            <w:noWrap/>
            <w:vAlign w:val="bottom"/>
            <w:hideMark/>
          </w:tcPr>
          <w:p w14:paraId="396C96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UTSAV</w:t>
            </w:r>
          </w:p>
        </w:tc>
        <w:tc>
          <w:tcPr>
            <w:tcW w:w="1055" w:type="dxa"/>
            <w:noWrap/>
            <w:vAlign w:val="bottom"/>
            <w:hideMark/>
          </w:tcPr>
          <w:p w14:paraId="15C34E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0A654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08158B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3D8FC1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EFD68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Guangzhou Mobile R&amp;D</w:t>
            </w:r>
          </w:p>
        </w:tc>
        <w:tc>
          <w:tcPr>
            <w:tcW w:w="1176" w:type="dxa"/>
            <w:noWrap/>
            <w:vAlign w:val="bottom"/>
            <w:hideMark/>
          </w:tcPr>
          <w:p w14:paraId="6AA2BBD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00D87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6F8D09A" w14:textId="77777777" w:rsidTr="000404DD">
        <w:trPr>
          <w:trHeight w:val="288"/>
        </w:trPr>
        <w:tc>
          <w:tcPr>
            <w:tcW w:w="960" w:type="dxa"/>
            <w:noWrap/>
            <w:vAlign w:val="bottom"/>
            <w:hideMark/>
          </w:tcPr>
          <w:p w14:paraId="553030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34D2C9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w:t>
            </w:r>
          </w:p>
        </w:tc>
        <w:tc>
          <w:tcPr>
            <w:tcW w:w="1874" w:type="dxa"/>
            <w:noWrap/>
            <w:vAlign w:val="bottom"/>
            <w:hideMark/>
          </w:tcPr>
          <w:p w14:paraId="15822F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Tricci</w:t>
            </w:r>
          </w:p>
        </w:tc>
        <w:tc>
          <w:tcPr>
            <w:tcW w:w="1055" w:type="dxa"/>
            <w:noWrap/>
            <w:vAlign w:val="bottom"/>
            <w:hideMark/>
          </w:tcPr>
          <w:p w14:paraId="3E772D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D18D9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960" w:type="dxa"/>
            <w:noWrap/>
            <w:vAlign w:val="bottom"/>
            <w:hideMark/>
          </w:tcPr>
          <w:p w14:paraId="3D5F82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422B3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24B2A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OTECH</w:t>
            </w:r>
          </w:p>
        </w:tc>
        <w:tc>
          <w:tcPr>
            <w:tcW w:w="1176" w:type="dxa"/>
            <w:noWrap/>
            <w:vAlign w:val="bottom"/>
            <w:hideMark/>
          </w:tcPr>
          <w:p w14:paraId="68AF32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440047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D904B8E" w14:textId="77777777" w:rsidTr="000404DD">
        <w:trPr>
          <w:trHeight w:val="288"/>
        </w:trPr>
        <w:tc>
          <w:tcPr>
            <w:tcW w:w="960" w:type="dxa"/>
            <w:noWrap/>
            <w:vAlign w:val="bottom"/>
            <w:hideMark/>
          </w:tcPr>
          <w:p w14:paraId="52678F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684" w:type="dxa"/>
            <w:noWrap/>
            <w:vAlign w:val="bottom"/>
            <w:hideMark/>
          </w:tcPr>
          <w:p w14:paraId="6A005A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song</w:t>
            </w:r>
          </w:p>
        </w:tc>
        <w:tc>
          <w:tcPr>
            <w:tcW w:w="1874" w:type="dxa"/>
            <w:noWrap/>
            <w:vAlign w:val="bottom"/>
            <w:hideMark/>
          </w:tcPr>
          <w:p w14:paraId="2AA790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t>
            </w:r>
          </w:p>
        </w:tc>
        <w:tc>
          <w:tcPr>
            <w:tcW w:w="1055" w:type="dxa"/>
            <w:noWrap/>
            <w:vAlign w:val="bottom"/>
            <w:hideMark/>
          </w:tcPr>
          <w:p w14:paraId="796198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036EF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46A17A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BF3C5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1EDCA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(Suzhou) Software</w:t>
            </w:r>
          </w:p>
        </w:tc>
        <w:tc>
          <w:tcPr>
            <w:tcW w:w="1176" w:type="dxa"/>
            <w:noWrap/>
            <w:vAlign w:val="bottom"/>
            <w:hideMark/>
          </w:tcPr>
          <w:p w14:paraId="6A76A1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42EAC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3081279" w14:textId="77777777" w:rsidTr="000404DD">
        <w:trPr>
          <w:trHeight w:val="288"/>
        </w:trPr>
        <w:tc>
          <w:tcPr>
            <w:tcW w:w="960" w:type="dxa"/>
            <w:noWrap/>
            <w:vAlign w:val="bottom"/>
            <w:hideMark/>
          </w:tcPr>
          <w:p w14:paraId="53AF87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FEF83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Song</w:t>
            </w:r>
          </w:p>
        </w:tc>
        <w:tc>
          <w:tcPr>
            <w:tcW w:w="1874" w:type="dxa"/>
            <w:noWrap/>
            <w:vAlign w:val="bottom"/>
            <w:hideMark/>
          </w:tcPr>
          <w:p w14:paraId="72A186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Yue</w:t>
            </w:r>
          </w:p>
        </w:tc>
        <w:tc>
          <w:tcPr>
            <w:tcW w:w="1055" w:type="dxa"/>
            <w:noWrap/>
            <w:vAlign w:val="bottom"/>
            <w:hideMark/>
          </w:tcPr>
          <w:p w14:paraId="39A839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5B1599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7FC66A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9E980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DEC63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(Hangzhou) Inf.</w:t>
            </w:r>
          </w:p>
        </w:tc>
        <w:tc>
          <w:tcPr>
            <w:tcW w:w="1176" w:type="dxa"/>
            <w:noWrap/>
            <w:vAlign w:val="bottom"/>
            <w:hideMark/>
          </w:tcPr>
          <w:p w14:paraId="40B757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4AB84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808506C" w14:textId="77777777" w:rsidTr="000404DD">
        <w:trPr>
          <w:trHeight w:val="288"/>
        </w:trPr>
        <w:tc>
          <w:tcPr>
            <w:tcW w:w="960" w:type="dxa"/>
            <w:noWrap/>
            <w:vAlign w:val="bottom"/>
            <w:hideMark/>
          </w:tcPr>
          <w:p w14:paraId="77B987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238552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Song</w:t>
            </w:r>
          </w:p>
        </w:tc>
        <w:tc>
          <w:tcPr>
            <w:tcW w:w="1874" w:type="dxa"/>
            <w:noWrap/>
            <w:vAlign w:val="bottom"/>
            <w:hideMark/>
          </w:tcPr>
          <w:p w14:paraId="4CB412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Yuexia</w:t>
            </w:r>
          </w:p>
        </w:tc>
        <w:tc>
          <w:tcPr>
            <w:tcW w:w="1055" w:type="dxa"/>
            <w:noWrap/>
            <w:vAlign w:val="bottom"/>
            <w:hideMark/>
          </w:tcPr>
          <w:p w14:paraId="33250C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F56042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R&amp;D</w:t>
            </w:r>
          </w:p>
        </w:tc>
        <w:tc>
          <w:tcPr>
            <w:tcW w:w="960" w:type="dxa"/>
            <w:noWrap/>
            <w:vAlign w:val="bottom"/>
            <w:hideMark/>
          </w:tcPr>
          <w:p w14:paraId="11E9EA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5CDF37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90233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Distribution Intl Ltd</w:t>
            </w:r>
          </w:p>
        </w:tc>
        <w:tc>
          <w:tcPr>
            <w:tcW w:w="1176" w:type="dxa"/>
            <w:noWrap/>
            <w:vAlign w:val="bottom"/>
            <w:hideMark/>
          </w:tcPr>
          <w:p w14:paraId="4481D8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449A3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845AFCD" w14:textId="77777777" w:rsidTr="000404DD">
        <w:trPr>
          <w:trHeight w:val="288"/>
        </w:trPr>
        <w:tc>
          <w:tcPr>
            <w:tcW w:w="960" w:type="dxa"/>
            <w:noWrap/>
            <w:vAlign w:val="bottom"/>
            <w:hideMark/>
          </w:tcPr>
          <w:p w14:paraId="520223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7128D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Speicher</w:t>
            </w:r>
          </w:p>
        </w:tc>
        <w:tc>
          <w:tcPr>
            <w:tcW w:w="1874" w:type="dxa"/>
            <w:noWrap/>
            <w:vAlign w:val="bottom"/>
            <w:hideMark/>
          </w:tcPr>
          <w:p w14:paraId="5DD8EE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Sebastian</w:t>
            </w:r>
          </w:p>
        </w:tc>
        <w:tc>
          <w:tcPr>
            <w:tcW w:w="1055" w:type="dxa"/>
            <w:noWrap/>
            <w:vAlign w:val="bottom"/>
            <w:hideMark/>
          </w:tcPr>
          <w:p w14:paraId="664E7C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C14AD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705AED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B60C0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9BF83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Europe Inc. Sweden</w:t>
            </w:r>
          </w:p>
        </w:tc>
        <w:tc>
          <w:tcPr>
            <w:tcW w:w="1176" w:type="dxa"/>
            <w:noWrap/>
            <w:vAlign w:val="bottom"/>
            <w:hideMark/>
          </w:tcPr>
          <w:p w14:paraId="431FD58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74EE2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937F4E4" w14:textId="77777777" w:rsidTr="000404DD">
        <w:trPr>
          <w:trHeight w:val="288"/>
        </w:trPr>
        <w:tc>
          <w:tcPr>
            <w:tcW w:w="960" w:type="dxa"/>
            <w:noWrap/>
            <w:vAlign w:val="bottom"/>
            <w:hideMark/>
          </w:tcPr>
          <w:p w14:paraId="547644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83F49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Srinivasan</w:t>
            </w:r>
          </w:p>
        </w:tc>
        <w:tc>
          <w:tcPr>
            <w:tcW w:w="1874" w:type="dxa"/>
            <w:noWrap/>
            <w:vAlign w:val="bottom"/>
            <w:hideMark/>
          </w:tcPr>
          <w:p w14:paraId="0EE676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Suresh</w:t>
            </w:r>
          </w:p>
        </w:tc>
        <w:tc>
          <w:tcPr>
            <w:tcW w:w="1055" w:type="dxa"/>
            <w:noWrap/>
            <w:vAlign w:val="bottom"/>
            <w:hideMark/>
          </w:tcPr>
          <w:p w14:paraId="3A5EAB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CEEF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960" w:type="dxa"/>
            <w:noWrap/>
            <w:vAlign w:val="bottom"/>
            <w:hideMark/>
          </w:tcPr>
          <w:p w14:paraId="57158A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70726E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0FBFA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K.K.</w:t>
            </w:r>
          </w:p>
        </w:tc>
        <w:tc>
          <w:tcPr>
            <w:tcW w:w="1176" w:type="dxa"/>
            <w:noWrap/>
            <w:vAlign w:val="bottom"/>
            <w:hideMark/>
          </w:tcPr>
          <w:p w14:paraId="0DC68A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14BEDD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938EEC5" w14:textId="77777777" w:rsidTr="000404DD">
        <w:trPr>
          <w:trHeight w:val="288"/>
        </w:trPr>
        <w:tc>
          <w:tcPr>
            <w:tcW w:w="960" w:type="dxa"/>
            <w:noWrap/>
            <w:vAlign w:val="bottom"/>
            <w:hideMark/>
          </w:tcPr>
          <w:p w14:paraId="72BABE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11B94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srivastava</w:t>
            </w:r>
          </w:p>
        </w:tc>
        <w:tc>
          <w:tcPr>
            <w:tcW w:w="1874" w:type="dxa"/>
            <w:noWrap/>
            <w:vAlign w:val="bottom"/>
            <w:hideMark/>
          </w:tcPr>
          <w:p w14:paraId="1A2B66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Vimal</w:t>
            </w:r>
          </w:p>
        </w:tc>
        <w:tc>
          <w:tcPr>
            <w:tcW w:w="1055" w:type="dxa"/>
            <w:noWrap/>
            <w:vAlign w:val="bottom"/>
            <w:hideMark/>
          </w:tcPr>
          <w:p w14:paraId="0E1402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0B830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w:t>
            </w:r>
          </w:p>
        </w:tc>
        <w:tc>
          <w:tcPr>
            <w:tcW w:w="960" w:type="dxa"/>
            <w:noWrap/>
            <w:vAlign w:val="bottom"/>
            <w:hideMark/>
          </w:tcPr>
          <w:p w14:paraId="2526D2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5D5DB5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F0D12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 France</w:t>
            </w:r>
          </w:p>
        </w:tc>
        <w:tc>
          <w:tcPr>
            <w:tcW w:w="1176" w:type="dxa"/>
            <w:noWrap/>
            <w:vAlign w:val="bottom"/>
            <w:hideMark/>
          </w:tcPr>
          <w:p w14:paraId="63906A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64BE9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E577651" w14:textId="77777777" w:rsidTr="000404DD">
        <w:trPr>
          <w:trHeight w:val="288"/>
        </w:trPr>
        <w:tc>
          <w:tcPr>
            <w:tcW w:w="960" w:type="dxa"/>
            <w:noWrap/>
            <w:vAlign w:val="bottom"/>
            <w:hideMark/>
          </w:tcPr>
          <w:p w14:paraId="382CBA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70A36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Starsinic</w:t>
            </w:r>
          </w:p>
        </w:tc>
        <w:tc>
          <w:tcPr>
            <w:tcW w:w="1874" w:type="dxa"/>
            <w:noWrap/>
            <w:vAlign w:val="bottom"/>
            <w:hideMark/>
          </w:tcPr>
          <w:p w14:paraId="4DCF76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1055" w:type="dxa"/>
            <w:noWrap/>
            <w:vAlign w:val="bottom"/>
            <w:hideMark/>
          </w:tcPr>
          <w:p w14:paraId="2AF7BE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D618F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960" w:type="dxa"/>
            <w:noWrap/>
            <w:vAlign w:val="bottom"/>
            <w:hideMark/>
          </w:tcPr>
          <w:p w14:paraId="22DD61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1EEA8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BCBA828" w14:textId="77777777" w:rsidR="000404DD" w:rsidRPr="00C12665" w:rsidRDefault="000404DD">
            <w:pPr>
              <w:overflowPunct/>
              <w:autoSpaceDE/>
              <w:adjustRightInd/>
              <w:spacing w:after="0"/>
              <w:rPr>
                <w:rFonts w:ascii="Calibri" w:hAnsi="Calibri" w:cs="Calibri"/>
                <w:color w:val="000000"/>
                <w:sz w:val="22"/>
                <w:szCs w:val="22"/>
                <w:lang w:val="fr-FR"/>
              </w:rPr>
            </w:pPr>
            <w:r w:rsidRPr="00C12665">
              <w:rPr>
                <w:rFonts w:ascii="Calibri" w:hAnsi="Calibri" w:cs="Calibri"/>
                <w:color w:val="000000"/>
                <w:sz w:val="22"/>
                <w:szCs w:val="22"/>
                <w:lang w:val="fr-FR"/>
              </w:rPr>
              <w:t>InterDigital France R&amp;D, SAS</w:t>
            </w:r>
          </w:p>
        </w:tc>
        <w:tc>
          <w:tcPr>
            <w:tcW w:w="1176" w:type="dxa"/>
            <w:noWrap/>
            <w:vAlign w:val="bottom"/>
            <w:hideMark/>
          </w:tcPr>
          <w:p w14:paraId="2EFEF6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63F88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A7C4FB2" w14:textId="77777777" w:rsidTr="000404DD">
        <w:trPr>
          <w:trHeight w:val="288"/>
        </w:trPr>
        <w:tc>
          <w:tcPr>
            <w:tcW w:w="960" w:type="dxa"/>
            <w:noWrap/>
            <w:vAlign w:val="bottom"/>
            <w:hideMark/>
          </w:tcPr>
          <w:p w14:paraId="0C62F11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AC70BB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Stefano</w:t>
            </w:r>
          </w:p>
        </w:tc>
        <w:tc>
          <w:tcPr>
            <w:tcW w:w="1874" w:type="dxa"/>
            <w:noWrap/>
            <w:vAlign w:val="bottom"/>
            <w:hideMark/>
          </w:tcPr>
          <w:p w14:paraId="511A47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Faccin</w:t>
            </w:r>
          </w:p>
        </w:tc>
        <w:tc>
          <w:tcPr>
            <w:tcW w:w="1055" w:type="dxa"/>
            <w:noWrap/>
            <w:vAlign w:val="bottom"/>
            <w:hideMark/>
          </w:tcPr>
          <w:p w14:paraId="7833CE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6967D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Europe Inc. - Italy</w:t>
            </w:r>
          </w:p>
        </w:tc>
        <w:tc>
          <w:tcPr>
            <w:tcW w:w="960" w:type="dxa"/>
            <w:noWrap/>
            <w:vAlign w:val="bottom"/>
            <w:hideMark/>
          </w:tcPr>
          <w:p w14:paraId="065CF0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691DE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5176A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Europe Inc. - Italy</w:t>
            </w:r>
          </w:p>
        </w:tc>
        <w:tc>
          <w:tcPr>
            <w:tcW w:w="1176" w:type="dxa"/>
            <w:noWrap/>
            <w:vAlign w:val="bottom"/>
            <w:hideMark/>
          </w:tcPr>
          <w:p w14:paraId="3E544B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2E732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4AE1794" w14:textId="77777777" w:rsidTr="000404DD">
        <w:trPr>
          <w:trHeight w:val="288"/>
        </w:trPr>
        <w:tc>
          <w:tcPr>
            <w:tcW w:w="960" w:type="dxa"/>
            <w:noWrap/>
            <w:vAlign w:val="bottom"/>
            <w:hideMark/>
          </w:tcPr>
          <w:p w14:paraId="4E0A42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7AAE6B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Stockhammer</w:t>
            </w:r>
          </w:p>
        </w:tc>
        <w:tc>
          <w:tcPr>
            <w:tcW w:w="1874" w:type="dxa"/>
            <w:noWrap/>
            <w:vAlign w:val="bottom"/>
            <w:hideMark/>
          </w:tcPr>
          <w:p w14:paraId="1063D0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Thomas</w:t>
            </w:r>
          </w:p>
        </w:tc>
        <w:tc>
          <w:tcPr>
            <w:tcW w:w="1055" w:type="dxa"/>
            <w:noWrap/>
            <w:vAlign w:val="bottom"/>
            <w:hideMark/>
          </w:tcPr>
          <w:p w14:paraId="604AAC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BB7A2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3EDE12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888C8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28DC9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Ireland</w:t>
            </w:r>
          </w:p>
        </w:tc>
        <w:tc>
          <w:tcPr>
            <w:tcW w:w="1176" w:type="dxa"/>
            <w:noWrap/>
            <w:vAlign w:val="bottom"/>
            <w:hideMark/>
          </w:tcPr>
          <w:p w14:paraId="74792F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8273F2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F01259C" w14:textId="77777777" w:rsidTr="000404DD">
        <w:trPr>
          <w:trHeight w:val="288"/>
        </w:trPr>
        <w:tc>
          <w:tcPr>
            <w:tcW w:w="960" w:type="dxa"/>
            <w:noWrap/>
            <w:vAlign w:val="bottom"/>
            <w:hideMark/>
          </w:tcPr>
          <w:p w14:paraId="65CB57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4F798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Stojanovski</w:t>
            </w:r>
          </w:p>
        </w:tc>
        <w:tc>
          <w:tcPr>
            <w:tcW w:w="1874" w:type="dxa"/>
            <w:noWrap/>
            <w:vAlign w:val="bottom"/>
            <w:hideMark/>
          </w:tcPr>
          <w:p w14:paraId="69A141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Saso</w:t>
            </w:r>
          </w:p>
        </w:tc>
        <w:tc>
          <w:tcPr>
            <w:tcW w:w="1055" w:type="dxa"/>
            <w:noWrap/>
            <w:vAlign w:val="bottom"/>
            <w:hideMark/>
          </w:tcPr>
          <w:p w14:paraId="6A4F73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513DE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Deutschland GmbH</w:t>
            </w:r>
          </w:p>
        </w:tc>
        <w:tc>
          <w:tcPr>
            <w:tcW w:w="960" w:type="dxa"/>
            <w:noWrap/>
            <w:vAlign w:val="bottom"/>
            <w:hideMark/>
          </w:tcPr>
          <w:p w14:paraId="664AB2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ABD43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9CB81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Finland Oy</w:t>
            </w:r>
          </w:p>
        </w:tc>
        <w:tc>
          <w:tcPr>
            <w:tcW w:w="1176" w:type="dxa"/>
            <w:noWrap/>
            <w:vAlign w:val="bottom"/>
            <w:hideMark/>
          </w:tcPr>
          <w:p w14:paraId="7F2532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11B4A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2E461CF" w14:textId="77777777" w:rsidTr="000404DD">
        <w:trPr>
          <w:trHeight w:val="288"/>
        </w:trPr>
        <w:tc>
          <w:tcPr>
            <w:tcW w:w="960" w:type="dxa"/>
            <w:noWrap/>
            <w:vAlign w:val="bottom"/>
            <w:hideMark/>
          </w:tcPr>
          <w:p w14:paraId="0A0C98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039D3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w:t>
            </w:r>
          </w:p>
        </w:tc>
        <w:tc>
          <w:tcPr>
            <w:tcW w:w="1874" w:type="dxa"/>
            <w:noWrap/>
            <w:vAlign w:val="bottom"/>
            <w:hideMark/>
          </w:tcPr>
          <w:p w14:paraId="65739F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Xin</w:t>
            </w:r>
          </w:p>
        </w:tc>
        <w:tc>
          <w:tcPr>
            <w:tcW w:w="1055" w:type="dxa"/>
            <w:noWrap/>
            <w:vAlign w:val="bottom"/>
            <w:hideMark/>
          </w:tcPr>
          <w:p w14:paraId="1FC769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015D3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206BC65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1A450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7AB12E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CICT</w:t>
            </w:r>
          </w:p>
        </w:tc>
        <w:tc>
          <w:tcPr>
            <w:tcW w:w="1176" w:type="dxa"/>
            <w:noWrap/>
            <w:vAlign w:val="bottom"/>
            <w:hideMark/>
          </w:tcPr>
          <w:p w14:paraId="790177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85C95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35844F0" w14:textId="77777777" w:rsidTr="000404DD">
        <w:trPr>
          <w:trHeight w:val="288"/>
        </w:trPr>
        <w:tc>
          <w:tcPr>
            <w:tcW w:w="960" w:type="dxa"/>
            <w:noWrap/>
            <w:vAlign w:val="bottom"/>
            <w:hideMark/>
          </w:tcPr>
          <w:p w14:paraId="2E88F7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684" w:type="dxa"/>
            <w:noWrap/>
            <w:vAlign w:val="bottom"/>
            <w:hideMark/>
          </w:tcPr>
          <w:p w14:paraId="5787DC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Subudhi</w:t>
            </w:r>
          </w:p>
        </w:tc>
        <w:tc>
          <w:tcPr>
            <w:tcW w:w="1874" w:type="dxa"/>
            <w:noWrap/>
            <w:vAlign w:val="bottom"/>
            <w:hideMark/>
          </w:tcPr>
          <w:p w14:paraId="1224AE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Jyotirmayee</w:t>
            </w:r>
          </w:p>
        </w:tc>
        <w:tc>
          <w:tcPr>
            <w:tcW w:w="1055" w:type="dxa"/>
            <w:noWrap/>
            <w:vAlign w:val="bottom"/>
            <w:hideMark/>
          </w:tcPr>
          <w:p w14:paraId="243B64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590D5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Indian Institute of Tech (M)</w:t>
            </w:r>
          </w:p>
        </w:tc>
        <w:tc>
          <w:tcPr>
            <w:tcW w:w="960" w:type="dxa"/>
            <w:noWrap/>
            <w:vAlign w:val="bottom"/>
            <w:hideMark/>
          </w:tcPr>
          <w:p w14:paraId="705875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0C8DD9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8E540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Indian Institute of Tech (M)</w:t>
            </w:r>
          </w:p>
        </w:tc>
        <w:tc>
          <w:tcPr>
            <w:tcW w:w="1176" w:type="dxa"/>
            <w:noWrap/>
            <w:vAlign w:val="bottom"/>
            <w:hideMark/>
          </w:tcPr>
          <w:p w14:paraId="4DF4E3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46CB61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A74BCEC" w14:textId="77777777" w:rsidTr="000404DD">
        <w:trPr>
          <w:trHeight w:val="288"/>
        </w:trPr>
        <w:tc>
          <w:tcPr>
            <w:tcW w:w="960" w:type="dxa"/>
            <w:noWrap/>
            <w:vAlign w:val="bottom"/>
            <w:hideMark/>
          </w:tcPr>
          <w:p w14:paraId="6C596A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D5D5C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Sumita</w:t>
            </w:r>
          </w:p>
        </w:tc>
        <w:tc>
          <w:tcPr>
            <w:tcW w:w="1874" w:type="dxa"/>
            <w:noWrap/>
            <w:vAlign w:val="bottom"/>
            <w:hideMark/>
          </w:tcPr>
          <w:p w14:paraId="41BB91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Masa</w:t>
            </w:r>
          </w:p>
        </w:tc>
        <w:tc>
          <w:tcPr>
            <w:tcW w:w="1055" w:type="dxa"/>
            <w:noWrap/>
            <w:vAlign w:val="bottom"/>
            <w:hideMark/>
          </w:tcPr>
          <w:p w14:paraId="53B6C5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5B46C4F" w14:textId="77777777" w:rsidR="000404DD" w:rsidRPr="00C12665" w:rsidRDefault="000404DD">
            <w:pPr>
              <w:overflowPunct/>
              <w:autoSpaceDE/>
              <w:adjustRightInd/>
              <w:spacing w:after="0"/>
              <w:rPr>
                <w:rFonts w:ascii="Calibri" w:hAnsi="Calibri" w:cs="Calibri"/>
                <w:color w:val="000000"/>
                <w:sz w:val="22"/>
                <w:szCs w:val="22"/>
                <w:lang w:val="fr-FR"/>
              </w:rPr>
            </w:pPr>
            <w:r w:rsidRPr="00C12665">
              <w:rPr>
                <w:rFonts w:ascii="Calibri" w:hAnsi="Calibri" w:cs="Calibri"/>
                <w:color w:val="000000"/>
                <w:sz w:val="22"/>
                <w:szCs w:val="22"/>
                <w:lang w:val="fr-FR"/>
              </w:rPr>
              <w:t>HUAWEI Technologies Japan K.K.</w:t>
            </w:r>
          </w:p>
        </w:tc>
        <w:tc>
          <w:tcPr>
            <w:tcW w:w="960" w:type="dxa"/>
            <w:noWrap/>
            <w:vAlign w:val="bottom"/>
            <w:hideMark/>
          </w:tcPr>
          <w:p w14:paraId="15ABE1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7E032E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B1400DC" w14:textId="77777777" w:rsidR="000404DD" w:rsidRPr="00C12665" w:rsidRDefault="000404DD">
            <w:pPr>
              <w:overflowPunct/>
              <w:autoSpaceDE/>
              <w:adjustRightInd/>
              <w:spacing w:after="0"/>
              <w:rPr>
                <w:rFonts w:ascii="Calibri" w:hAnsi="Calibri" w:cs="Calibri"/>
                <w:color w:val="000000"/>
                <w:sz w:val="22"/>
                <w:szCs w:val="22"/>
                <w:lang w:val="fr-FR"/>
              </w:rPr>
            </w:pPr>
            <w:r w:rsidRPr="00C12665">
              <w:rPr>
                <w:rFonts w:ascii="Calibri" w:hAnsi="Calibri" w:cs="Calibri"/>
                <w:color w:val="000000"/>
                <w:sz w:val="22"/>
                <w:szCs w:val="22"/>
                <w:lang w:val="fr-FR"/>
              </w:rPr>
              <w:t>Huawei Technologies Japan K.K.</w:t>
            </w:r>
          </w:p>
        </w:tc>
        <w:tc>
          <w:tcPr>
            <w:tcW w:w="1176" w:type="dxa"/>
            <w:noWrap/>
            <w:vAlign w:val="bottom"/>
            <w:hideMark/>
          </w:tcPr>
          <w:p w14:paraId="2971DD7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104963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33014E7" w14:textId="77777777" w:rsidTr="000404DD">
        <w:trPr>
          <w:trHeight w:val="288"/>
        </w:trPr>
        <w:tc>
          <w:tcPr>
            <w:tcW w:w="960" w:type="dxa"/>
            <w:noWrap/>
            <w:vAlign w:val="bottom"/>
            <w:hideMark/>
          </w:tcPr>
          <w:p w14:paraId="1B808C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D8941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Sun</w:t>
            </w:r>
          </w:p>
        </w:tc>
        <w:tc>
          <w:tcPr>
            <w:tcW w:w="1874" w:type="dxa"/>
            <w:noWrap/>
            <w:vAlign w:val="bottom"/>
            <w:hideMark/>
          </w:tcPr>
          <w:p w14:paraId="05A11F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Haitong</w:t>
            </w:r>
          </w:p>
        </w:tc>
        <w:tc>
          <w:tcPr>
            <w:tcW w:w="1055" w:type="dxa"/>
            <w:noWrap/>
            <w:vAlign w:val="bottom"/>
            <w:hideMark/>
          </w:tcPr>
          <w:p w14:paraId="11530C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A0EEF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960" w:type="dxa"/>
            <w:noWrap/>
            <w:vAlign w:val="bottom"/>
            <w:hideMark/>
          </w:tcPr>
          <w:p w14:paraId="6A0340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9CF23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A80A9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Solutions</w:t>
            </w:r>
          </w:p>
        </w:tc>
        <w:tc>
          <w:tcPr>
            <w:tcW w:w="1176" w:type="dxa"/>
            <w:noWrap/>
            <w:vAlign w:val="bottom"/>
            <w:hideMark/>
          </w:tcPr>
          <w:p w14:paraId="74FDFB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E941D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B421754" w14:textId="77777777" w:rsidTr="000404DD">
        <w:trPr>
          <w:trHeight w:val="288"/>
        </w:trPr>
        <w:tc>
          <w:tcPr>
            <w:tcW w:w="960" w:type="dxa"/>
            <w:noWrap/>
            <w:vAlign w:val="bottom"/>
            <w:hideMark/>
          </w:tcPr>
          <w:p w14:paraId="069E95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CD335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SUN</w:t>
            </w:r>
          </w:p>
        </w:tc>
        <w:tc>
          <w:tcPr>
            <w:tcW w:w="1874" w:type="dxa"/>
            <w:noWrap/>
            <w:vAlign w:val="bottom"/>
            <w:hideMark/>
          </w:tcPr>
          <w:p w14:paraId="1DB8004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Jiancheng</w:t>
            </w:r>
          </w:p>
        </w:tc>
        <w:tc>
          <w:tcPr>
            <w:tcW w:w="1055" w:type="dxa"/>
            <w:noWrap/>
            <w:vAlign w:val="bottom"/>
            <w:hideMark/>
          </w:tcPr>
          <w:p w14:paraId="36EFBE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66711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5B222C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915EE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97CECC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Fiberhome Technologies Group</w:t>
            </w:r>
          </w:p>
        </w:tc>
        <w:tc>
          <w:tcPr>
            <w:tcW w:w="1176" w:type="dxa"/>
            <w:noWrap/>
            <w:vAlign w:val="bottom"/>
            <w:hideMark/>
          </w:tcPr>
          <w:p w14:paraId="78940B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27C72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3AE13B4" w14:textId="77777777" w:rsidTr="000404DD">
        <w:trPr>
          <w:trHeight w:val="288"/>
        </w:trPr>
        <w:tc>
          <w:tcPr>
            <w:tcW w:w="960" w:type="dxa"/>
            <w:noWrap/>
            <w:vAlign w:val="bottom"/>
            <w:hideMark/>
          </w:tcPr>
          <w:p w14:paraId="1185E8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593561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Sun</w:t>
            </w:r>
          </w:p>
        </w:tc>
        <w:tc>
          <w:tcPr>
            <w:tcW w:w="1874" w:type="dxa"/>
            <w:noWrap/>
            <w:vAlign w:val="bottom"/>
            <w:hideMark/>
          </w:tcPr>
          <w:p w14:paraId="6FE74D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Tao</w:t>
            </w:r>
          </w:p>
        </w:tc>
        <w:tc>
          <w:tcPr>
            <w:tcW w:w="1055" w:type="dxa"/>
            <w:noWrap/>
            <w:vAlign w:val="bottom"/>
            <w:hideMark/>
          </w:tcPr>
          <w:p w14:paraId="17A02B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6A8339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M2M Company Ltd.</w:t>
            </w:r>
          </w:p>
        </w:tc>
        <w:tc>
          <w:tcPr>
            <w:tcW w:w="960" w:type="dxa"/>
            <w:noWrap/>
            <w:vAlign w:val="bottom"/>
            <w:hideMark/>
          </w:tcPr>
          <w:p w14:paraId="2DD096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6333A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64904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M2M Company Ltd.</w:t>
            </w:r>
          </w:p>
        </w:tc>
        <w:tc>
          <w:tcPr>
            <w:tcW w:w="1176" w:type="dxa"/>
            <w:noWrap/>
            <w:vAlign w:val="bottom"/>
            <w:hideMark/>
          </w:tcPr>
          <w:p w14:paraId="1A3177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6BD9F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1BBEA04" w14:textId="77777777" w:rsidTr="000404DD">
        <w:trPr>
          <w:trHeight w:val="288"/>
        </w:trPr>
        <w:tc>
          <w:tcPr>
            <w:tcW w:w="960" w:type="dxa"/>
            <w:noWrap/>
            <w:vAlign w:val="bottom"/>
            <w:hideMark/>
          </w:tcPr>
          <w:p w14:paraId="2836C5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5853A6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Sun</w:t>
            </w:r>
          </w:p>
        </w:tc>
        <w:tc>
          <w:tcPr>
            <w:tcW w:w="1874" w:type="dxa"/>
            <w:noWrap/>
            <w:vAlign w:val="bottom"/>
            <w:hideMark/>
          </w:tcPr>
          <w:p w14:paraId="1C37DB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Xiaowen</w:t>
            </w:r>
          </w:p>
        </w:tc>
        <w:tc>
          <w:tcPr>
            <w:tcW w:w="1055" w:type="dxa"/>
            <w:noWrap/>
            <w:vAlign w:val="bottom"/>
            <w:hideMark/>
          </w:tcPr>
          <w:p w14:paraId="25DED6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0D353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763477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5C740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7F8C9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(H)</w:t>
            </w:r>
          </w:p>
        </w:tc>
        <w:tc>
          <w:tcPr>
            <w:tcW w:w="1176" w:type="dxa"/>
            <w:noWrap/>
            <w:vAlign w:val="bottom"/>
            <w:hideMark/>
          </w:tcPr>
          <w:p w14:paraId="7E4667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E02EF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27A9310" w14:textId="77777777" w:rsidTr="000404DD">
        <w:trPr>
          <w:trHeight w:val="288"/>
        </w:trPr>
        <w:tc>
          <w:tcPr>
            <w:tcW w:w="960" w:type="dxa"/>
            <w:noWrap/>
            <w:vAlign w:val="bottom"/>
            <w:hideMark/>
          </w:tcPr>
          <w:p w14:paraId="210D398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363B7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Tamura</w:t>
            </w:r>
          </w:p>
        </w:tc>
        <w:tc>
          <w:tcPr>
            <w:tcW w:w="1874" w:type="dxa"/>
            <w:noWrap/>
            <w:vAlign w:val="bottom"/>
            <w:hideMark/>
          </w:tcPr>
          <w:p w14:paraId="737506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Toshiyuki</w:t>
            </w:r>
          </w:p>
        </w:tc>
        <w:tc>
          <w:tcPr>
            <w:tcW w:w="1055" w:type="dxa"/>
            <w:noWrap/>
            <w:vAlign w:val="bottom"/>
            <w:hideMark/>
          </w:tcPr>
          <w:p w14:paraId="6B7494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273E1F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960" w:type="dxa"/>
            <w:noWrap/>
            <w:vAlign w:val="bottom"/>
            <w:hideMark/>
          </w:tcPr>
          <w:p w14:paraId="62B11E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3FE401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917BF2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1176" w:type="dxa"/>
            <w:noWrap/>
            <w:vAlign w:val="bottom"/>
            <w:hideMark/>
          </w:tcPr>
          <w:p w14:paraId="0F0D7E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3C688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F849F84" w14:textId="77777777" w:rsidTr="000404DD">
        <w:trPr>
          <w:trHeight w:val="288"/>
        </w:trPr>
        <w:tc>
          <w:tcPr>
            <w:tcW w:w="960" w:type="dxa"/>
            <w:noWrap/>
            <w:vAlign w:val="bottom"/>
            <w:hideMark/>
          </w:tcPr>
          <w:p w14:paraId="736892F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DDA28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Tangudu</w:t>
            </w:r>
          </w:p>
        </w:tc>
        <w:tc>
          <w:tcPr>
            <w:tcW w:w="1874" w:type="dxa"/>
            <w:noWrap/>
            <w:vAlign w:val="bottom"/>
            <w:hideMark/>
          </w:tcPr>
          <w:p w14:paraId="054AE7D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Narendranath Durga</w:t>
            </w:r>
          </w:p>
        </w:tc>
        <w:tc>
          <w:tcPr>
            <w:tcW w:w="1055" w:type="dxa"/>
            <w:noWrap/>
            <w:vAlign w:val="bottom"/>
            <w:hideMark/>
          </w:tcPr>
          <w:p w14:paraId="25AC6F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33AB5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5E6075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1362" w:type="dxa"/>
            <w:noWrap/>
            <w:vAlign w:val="bottom"/>
            <w:hideMark/>
          </w:tcPr>
          <w:p w14:paraId="35856D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ABEFE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Co., Ltd</w:t>
            </w:r>
          </w:p>
        </w:tc>
        <w:tc>
          <w:tcPr>
            <w:tcW w:w="1176" w:type="dxa"/>
            <w:noWrap/>
            <w:vAlign w:val="bottom"/>
            <w:hideMark/>
          </w:tcPr>
          <w:p w14:paraId="6C2C26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74D878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AEDDAC2" w14:textId="77777777" w:rsidTr="000404DD">
        <w:trPr>
          <w:trHeight w:val="288"/>
        </w:trPr>
        <w:tc>
          <w:tcPr>
            <w:tcW w:w="960" w:type="dxa"/>
            <w:noWrap/>
            <w:vAlign w:val="bottom"/>
            <w:hideMark/>
          </w:tcPr>
          <w:p w14:paraId="0DE860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6CE98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Tiwari</w:t>
            </w:r>
          </w:p>
        </w:tc>
        <w:tc>
          <w:tcPr>
            <w:tcW w:w="1874" w:type="dxa"/>
            <w:noWrap/>
            <w:vAlign w:val="bottom"/>
            <w:hideMark/>
          </w:tcPr>
          <w:p w14:paraId="5EC365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Kundan</w:t>
            </w:r>
          </w:p>
        </w:tc>
        <w:tc>
          <w:tcPr>
            <w:tcW w:w="1055" w:type="dxa"/>
            <w:noWrap/>
            <w:vAlign w:val="bottom"/>
            <w:hideMark/>
          </w:tcPr>
          <w:p w14:paraId="0915403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F4D28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960" w:type="dxa"/>
            <w:noWrap/>
            <w:vAlign w:val="bottom"/>
            <w:hideMark/>
          </w:tcPr>
          <w:p w14:paraId="1E21B6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1362" w:type="dxa"/>
            <w:noWrap/>
            <w:vAlign w:val="bottom"/>
            <w:hideMark/>
          </w:tcPr>
          <w:p w14:paraId="0E56C76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22D43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1176" w:type="dxa"/>
            <w:noWrap/>
            <w:vAlign w:val="bottom"/>
            <w:hideMark/>
          </w:tcPr>
          <w:p w14:paraId="0D7E2B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3C5459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5C2B7DC" w14:textId="77777777" w:rsidTr="000404DD">
        <w:trPr>
          <w:trHeight w:val="288"/>
        </w:trPr>
        <w:tc>
          <w:tcPr>
            <w:tcW w:w="960" w:type="dxa"/>
            <w:noWrap/>
            <w:vAlign w:val="bottom"/>
            <w:hideMark/>
          </w:tcPr>
          <w:p w14:paraId="61EDFB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01E676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Tonesi</w:t>
            </w:r>
          </w:p>
        </w:tc>
        <w:tc>
          <w:tcPr>
            <w:tcW w:w="1874" w:type="dxa"/>
            <w:noWrap/>
            <w:vAlign w:val="bottom"/>
            <w:hideMark/>
          </w:tcPr>
          <w:p w14:paraId="015B4B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Dario Serafino</w:t>
            </w:r>
          </w:p>
        </w:tc>
        <w:tc>
          <w:tcPr>
            <w:tcW w:w="1055" w:type="dxa"/>
            <w:noWrap/>
            <w:vAlign w:val="bottom"/>
            <w:hideMark/>
          </w:tcPr>
          <w:p w14:paraId="26724E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A2B96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4537CA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86916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2A254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Finland RFFE Oy</w:t>
            </w:r>
          </w:p>
        </w:tc>
        <w:tc>
          <w:tcPr>
            <w:tcW w:w="1176" w:type="dxa"/>
            <w:noWrap/>
            <w:vAlign w:val="bottom"/>
            <w:hideMark/>
          </w:tcPr>
          <w:p w14:paraId="688F8A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5CFF3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5D14EB6" w14:textId="77777777" w:rsidTr="000404DD">
        <w:trPr>
          <w:trHeight w:val="288"/>
        </w:trPr>
        <w:tc>
          <w:tcPr>
            <w:tcW w:w="960" w:type="dxa"/>
            <w:noWrap/>
            <w:vAlign w:val="bottom"/>
            <w:hideMark/>
          </w:tcPr>
          <w:p w14:paraId="4A1478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0E633A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Toufik</w:t>
            </w:r>
          </w:p>
        </w:tc>
        <w:tc>
          <w:tcPr>
            <w:tcW w:w="1874" w:type="dxa"/>
            <w:noWrap/>
            <w:vAlign w:val="bottom"/>
            <w:hideMark/>
          </w:tcPr>
          <w:p w14:paraId="0FD5C3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Issam</w:t>
            </w:r>
          </w:p>
        </w:tc>
        <w:tc>
          <w:tcPr>
            <w:tcW w:w="1055" w:type="dxa"/>
            <w:noWrap/>
            <w:vAlign w:val="bottom"/>
            <w:hideMark/>
          </w:tcPr>
          <w:p w14:paraId="16A75A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D3595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960" w:type="dxa"/>
            <w:noWrap/>
            <w:vAlign w:val="bottom"/>
            <w:hideMark/>
          </w:tcPr>
          <w:p w14:paraId="7BBF1D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DE711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c>
          <w:tcPr>
            <w:tcW w:w="3619" w:type="dxa"/>
            <w:noWrap/>
            <w:vAlign w:val="bottom"/>
            <w:hideMark/>
          </w:tcPr>
          <w:p w14:paraId="549CCE9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176" w:type="dxa"/>
            <w:noWrap/>
            <w:vAlign w:val="bottom"/>
            <w:hideMark/>
          </w:tcPr>
          <w:p w14:paraId="1EAD72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F128D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r>
      <w:tr w:rsidR="000404DD" w14:paraId="74B9F33A" w14:textId="77777777" w:rsidTr="000404DD">
        <w:trPr>
          <w:trHeight w:val="288"/>
        </w:trPr>
        <w:tc>
          <w:tcPr>
            <w:tcW w:w="960" w:type="dxa"/>
            <w:noWrap/>
            <w:vAlign w:val="bottom"/>
            <w:hideMark/>
          </w:tcPr>
          <w:p w14:paraId="49C546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Mr.</w:t>
            </w:r>
          </w:p>
        </w:tc>
        <w:tc>
          <w:tcPr>
            <w:tcW w:w="1684" w:type="dxa"/>
            <w:noWrap/>
            <w:vAlign w:val="bottom"/>
            <w:hideMark/>
          </w:tcPr>
          <w:p w14:paraId="30211C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Varga</w:t>
            </w:r>
          </w:p>
        </w:tc>
        <w:tc>
          <w:tcPr>
            <w:tcW w:w="1874" w:type="dxa"/>
            <w:noWrap/>
            <w:vAlign w:val="bottom"/>
            <w:hideMark/>
          </w:tcPr>
          <w:p w14:paraId="014325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Imre</w:t>
            </w:r>
          </w:p>
        </w:tc>
        <w:tc>
          <w:tcPr>
            <w:tcW w:w="1055" w:type="dxa"/>
            <w:noWrap/>
            <w:vAlign w:val="bottom"/>
            <w:hideMark/>
          </w:tcPr>
          <w:p w14:paraId="07EF10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94671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1E7562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83DF6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C326E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JAPAN LLC.</w:t>
            </w:r>
          </w:p>
        </w:tc>
        <w:tc>
          <w:tcPr>
            <w:tcW w:w="1176" w:type="dxa"/>
            <w:noWrap/>
            <w:vAlign w:val="bottom"/>
            <w:hideMark/>
          </w:tcPr>
          <w:p w14:paraId="55CE44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652919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B577CDB" w14:textId="77777777" w:rsidTr="000404DD">
        <w:trPr>
          <w:trHeight w:val="288"/>
        </w:trPr>
        <w:tc>
          <w:tcPr>
            <w:tcW w:w="960" w:type="dxa"/>
            <w:noWrap/>
            <w:vAlign w:val="bottom"/>
            <w:hideMark/>
          </w:tcPr>
          <w:p w14:paraId="1CB4EF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45516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Volnay</w:t>
            </w:r>
          </w:p>
        </w:tc>
        <w:tc>
          <w:tcPr>
            <w:tcW w:w="1874" w:type="dxa"/>
            <w:noWrap/>
            <w:vAlign w:val="bottom"/>
            <w:hideMark/>
          </w:tcPr>
          <w:p w14:paraId="2F4884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Christophe</w:t>
            </w:r>
          </w:p>
        </w:tc>
        <w:tc>
          <w:tcPr>
            <w:tcW w:w="1055" w:type="dxa"/>
            <w:noWrap/>
            <w:vAlign w:val="bottom"/>
            <w:hideMark/>
          </w:tcPr>
          <w:p w14:paraId="0C0AF1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ACD5C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960" w:type="dxa"/>
            <w:noWrap/>
            <w:vAlign w:val="bottom"/>
            <w:hideMark/>
          </w:tcPr>
          <w:p w14:paraId="535250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7E6DA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c>
          <w:tcPr>
            <w:tcW w:w="3619" w:type="dxa"/>
            <w:noWrap/>
            <w:vAlign w:val="bottom"/>
            <w:hideMark/>
          </w:tcPr>
          <w:p w14:paraId="0E659D7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176" w:type="dxa"/>
            <w:noWrap/>
            <w:vAlign w:val="bottom"/>
            <w:hideMark/>
          </w:tcPr>
          <w:p w14:paraId="6B564B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8AC76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r>
      <w:tr w:rsidR="000404DD" w14:paraId="2BE22FBF" w14:textId="77777777" w:rsidTr="000404DD">
        <w:trPr>
          <w:trHeight w:val="288"/>
        </w:trPr>
        <w:tc>
          <w:tcPr>
            <w:tcW w:w="960" w:type="dxa"/>
            <w:noWrap/>
            <w:vAlign w:val="bottom"/>
            <w:hideMark/>
          </w:tcPr>
          <w:p w14:paraId="265DAF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731843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04EEC3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w:t>
            </w:r>
          </w:p>
        </w:tc>
        <w:tc>
          <w:tcPr>
            <w:tcW w:w="1055" w:type="dxa"/>
            <w:noWrap/>
            <w:vAlign w:val="bottom"/>
            <w:hideMark/>
          </w:tcPr>
          <w:p w14:paraId="56DD5A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4E55F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6E9729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82500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E8C12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Datang Linktester Technology</w:t>
            </w:r>
          </w:p>
        </w:tc>
        <w:tc>
          <w:tcPr>
            <w:tcW w:w="1176" w:type="dxa"/>
            <w:noWrap/>
            <w:vAlign w:val="bottom"/>
            <w:hideMark/>
          </w:tcPr>
          <w:p w14:paraId="5EA153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E1161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E77FB40" w14:textId="77777777" w:rsidTr="000404DD">
        <w:trPr>
          <w:trHeight w:val="288"/>
        </w:trPr>
        <w:tc>
          <w:tcPr>
            <w:tcW w:w="960" w:type="dxa"/>
            <w:noWrap/>
            <w:vAlign w:val="bottom"/>
            <w:hideMark/>
          </w:tcPr>
          <w:p w14:paraId="1F4E7B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20E27B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2BB0D0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Hui</w:t>
            </w:r>
          </w:p>
        </w:tc>
        <w:tc>
          <w:tcPr>
            <w:tcW w:w="1055" w:type="dxa"/>
            <w:noWrap/>
            <w:vAlign w:val="bottom"/>
            <w:hideMark/>
          </w:tcPr>
          <w:p w14:paraId="394B1B5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163AD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Communication Technology</w:t>
            </w:r>
          </w:p>
        </w:tc>
        <w:tc>
          <w:tcPr>
            <w:tcW w:w="960" w:type="dxa"/>
            <w:noWrap/>
            <w:vAlign w:val="bottom"/>
            <w:hideMark/>
          </w:tcPr>
          <w:p w14:paraId="37FFD3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C67B7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1F0456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GENIUS TECHNOLOGY CO</w:t>
            </w:r>
          </w:p>
        </w:tc>
        <w:tc>
          <w:tcPr>
            <w:tcW w:w="1176" w:type="dxa"/>
            <w:noWrap/>
            <w:vAlign w:val="bottom"/>
            <w:hideMark/>
          </w:tcPr>
          <w:p w14:paraId="59A2D2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66652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9512E28" w14:textId="77777777" w:rsidTr="000404DD">
        <w:trPr>
          <w:trHeight w:val="288"/>
        </w:trPr>
        <w:tc>
          <w:tcPr>
            <w:tcW w:w="960" w:type="dxa"/>
            <w:noWrap/>
            <w:vAlign w:val="bottom"/>
            <w:hideMark/>
          </w:tcPr>
          <w:p w14:paraId="4BEE9E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1C49C6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55505E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Menghan</w:t>
            </w:r>
          </w:p>
        </w:tc>
        <w:tc>
          <w:tcPr>
            <w:tcW w:w="1055" w:type="dxa"/>
            <w:noWrap/>
            <w:vAlign w:val="bottom"/>
            <w:hideMark/>
          </w:tcPr>
          <w:p w14:paraId="073360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8FE46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2DE217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59C178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4092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Nubia Technology Co.,Ltd</w:t>
            </w:r>
          </w:p>
        </w:tc>
        <w:tc>
          <w:tcPr>
            <w:tcW w:w="1176" w:type="dxa"/>
            <w:noWrap/>
            <w:vAlign w:val="bottom"/>
            <w:hideMark/>
          </w:tcPr>
          <w:p w14:paraId="284ACC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89CFA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8C40C50" w14:textId="77777777" w:rsidTr="000404DD">
        <w:trPr>
          <w:trHeight w:val="288"/>
        </w:trPr>
        <w:tc>
          <w:tcPr>
            <w:tcW w:w="960" w:type="dxa"/>
            <w:noWrap/>
            <w:vAlign w:val="bottom"/>
            <w:hideMark/>
          </w:tcPr>
          <w:p w14:paraId="5A6472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5A8F14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3E006C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Zhaoning</w:t>
            </w:r>
          </w:p>
        </w:tc>
        <w:tc>
          <w:tcPr>
            <w:tcW w:w="1055" w:type="dxa"/>
            <w:noWrap/>
            <w:vAlign w:val="bottom"/>
            <w:hideMark/>
          </w:tcPr>
          <w:p w14:paraId="315F50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09D7CB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24C6D3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AAF66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5F73E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CUG</w:t>
            </w:r>
          </w:p>
        </w:tc>
        <w:tc>
          <w:tcPr>
            <w:tcW w:w="1176" w:type="dxa"/>
            <w:noWrap/>
            <w:vAlign w:val="bottom"/>
            <w:hideMark/>
          </w:tcPr>
          <w:p w14:paraId="692B55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E6D78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742DA48" w14:textId="77777777" w:rsidTr="000404DD">
        <w:trPr>
          <w:trHeight w:val="288"/>
        </w:trPr>
        <w:tc>
          <w:tcPr>
            <w:tcW w:w="960" w:type="dxa"/>
            <w:noWrap/>
            <w:vAlign w:val="bottom"/>
            <w:hideMark/>
          </w:tcPr>
          <w:p w14:paraId="64191D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27E1F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Wass</w:t>
            </w:r>
          </w:p>
        </w:tc>
        <w:tc>
          <w:tcPr>
            <w:tcW w:w="1874" w:type="dxa"/>
            <w:noWrap/>
            <w:vAlign w:val="bottom"/>
            <w:hideMark/>
          </w:tcPr>
          <w:p w14:paraId="2B80B1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Mikael</w:t>
            </w:r>
          </w:p>
        </w:tc>
        <w:tc>
          <w:tcPr>
            <w:tcW w:w="1055" w:type="dxa"/>
            <w:noWrap/>
            <w:vAlign w:val="bottom"/>
            <w:hideMark/>
          </w:tcPr>
          <w:p w14:paraId="031587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BECFD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7DD5AB1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9115A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9D78B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Oy LM Ericsson AB</w:t>
            </w:r>
          </w:p>
        </w:tc>
        <w:tc>
          <w:tcPr>
            <w:tcW w:w="1176" w:type="dxa"/>
            <w:noWrap/>
            <w:vAlign w:val="bottom"/>
            <w:hideMark/>
          </w:tcPr>
          <w:p w14:paraId="5D0054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0C381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59B7033" w14:textId="77777777" w:rsidTr="000404DD">
        <w:trPr>
          <w:trHeight w:val="288"/>
        </w:trPr>
        <w:tc>
          <w:tcPr>
            <w:tcW w:w="960" w:type="dxa"/>
            <w:noWrap/>
            <w:vAlign w:val="bottom"/>
            <w:hideMark/>
          </w:tcPr>
          <w:p w14:paraId="7ABCC8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75981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Watfa</w:t>
            </w:r>
          </w:p>
        </w:tc>
        <w:tc>
          <w:tcPr>
            <w:tcW w:w="1874" w:type="dxa"/>
            <w:noWrap/>
            <w:vAlign w:val="bottom"/>
            <w:hideMark/>
          </w:tcPr>
          <w:p w14:paraId="7FBAB9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Mahmoud</w:t>
            </w:r>
          </w:p>
        </w:tc>
        <w:tc>
          <w:tcPr>
            <w:tcW w:w="1055" w:type="dxa"/>
            <w:noWrap/>
            <w:vAlign w:val="bottom"/>
            <w:hideMark/>
          </w:tcPr>
          <w:p w14:paraId="3965BC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EEAA4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960" w:type="dxa"/>
            <w:noWrap/>
            <w:vAlign w:val="bottom"/>
            <w:hideMark/>
          </w:tcPr>
          <w:p w14:paraId="5AC59F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A82843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C1848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SAMSUNG TELECOM R&amp;D</w:t>
            </w:r>
          </w:p>
        </w:tc>
        <w:tc>
          <w:tcPr>
            <w:tcW w:w="1176" w:type="dxa"/>
            <w:noWrap/>
            <w:vAlign w:val="bottom"/>
            <w:hideMark/>
          </w:tcPr>
          <w:p w14:paraId="3AA986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48822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25ADA8F" w14:textId="77777777" w:rsidTr="000404DD">
        <w:trPr>
          <w:trHeight w:val="288"/>
        </w:trPr>
        <w:tc>
          <w:tcPr>
            <w:tcW w:w="960" w:type="dxa"/>
            <w:noWrap/>
            <w:vAlign w:val="bottom"/>
            <w:hideMark/>
          </w:tcPr>
          <w:p w14:paraId="772C3E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776B61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1874" w:type="dxa"/>
            <w:noWrap/>
            <w:vAlign w:val="bottom"/>
            <w:hideMark/>
          </w:tcPr>
          <w:p w14:paraId="6D921D0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QUN</w:t>
            </w:r>
          </w:p>
        </w:tc>
        <w:tc>
          <w:tcPr>
            <w:tcW w:w="1055" w:type="dxa"/>
            <w:noWrap/>
            <w:vAlign w:val="bottom"/>
            <w:hideMark/>
          </w:tcPr>
          <w:p w14:paraId="19706F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96DD4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55783AB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07062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27BFB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BTPDI</w:t>
            </w:r>
          </w:p>
        </w:tc>
        <w:tc>
          <w:tcPr>
            <w:tcW w:w="1176" w:type="dxa"/>
            <w:noWrap/>
            <w:vAlign w:val="bottom"/>
            <w:hideMark/>
          </w:tcPr>
          <w:p w14:paraId="197BE2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09DD7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B199CDD" w14:textId="77777777" w:rsidTr="000404DD">
        <w:trPr>
          <w:trHeight w:val="288"/>
        </w:trPr>
        <w:tc>
          <w:tcPr>
            <w:tcW w:w="960" w:type="dxa"/>
            <w:noWrap/>
            <w:vAlign w:val="bottom"/>
            <w:hideMark/>
          </w:tcPr>
          <w:p w14:paraId="727F4B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86E5C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Wiehe</w:t>
            </w:r>
          </w:p>
        </w:tc>
        <w:tc>
          <w:tcPr>
            <w:tcW w:w="1874" w:type="dxa"/>
            <w:noWrap/>
            <w:vAlign w:val="bottom"/>
            <w:hideMark/>
          </w:tcPr>
          <w:p w14:paraId="5CE949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Ulrich</w:t>
            </w:r>
          </w:p>
        </w:tc>
        <w:tc>
          <w:tcPr>
            <w:tcW w:w="1055" w:type="dxa"/>
            <w:noWrap/>
            <w:vAlign w:val="bottom"/>
            <w:hideMark/>
          </w:tcPr>
          <w:p w14:paraId="7CC0462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75172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Shanghai Bell</w:t>
            </w:r>
          </w:p>
        </w:tc>
        <w:tc>
          <w:tcPr>
            <w:tcW w:w="960" w:type="dxa"/>
            <w:noWrap/>
            <w:vAlign w:val="bottom"/>
            <w:hideMark/>
          </w:tcPr>
          <w:p w14:paraId="0AA975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21DAA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716C9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France</w:t>
            </w:r>
          </w:p>
        </w:tc>
        <w:tc>
          <w:tcPr>
            <w:tcW w:w="1176" w:type="dxa"/>
            <w:noWrap/>
            <w:vAlign w:val="bottom"/>
            <w:hideMark/>
          </w:tcPr>
          <w:p w14:paraId="704C94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4E1878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046EA39" w14:textId="77777777" w:rsidTr="000404DD">
        <w:trPr>
          <w:trHeight w:val="288"/>
        </w:trPr>
        <w:tc>
          <w:tcPr>
            <w:tcW w:w="960" w:type="dxa"/>
            <w:noWrap/>
            <w:vAlign w:val="bottom"/>
            <w:hideMark/>
          </w:tcPr>
          <w:p w14:paraId="40A39B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F8060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Wild</w:t>
            </w:r>
          </w:p>
        </w:tc>
        <w:tc>
          <w:tcPr>
            <w:tcW w:w="1874" w:type="dxa"/>
            <w:noWrap/>
            <w:vAlign w:val="bottom"/>
            <w:hideMark/>
          </w:tcPr>
          <w:p w14:paraId="5B13FD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 A.</w:t>
            </w:r>
          </w:p>
        </w:tc>
        <w:tc>
          <w:tcPr>
            <w:tcW w:w="1055" w:type="dxa"/>
            <w:noWrap/>
            <w:vAlign w:val="bottom"/>
            <w:hideMark/>
          </w:tcPr>
          <w:p w14:paraId="28E687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EF061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960" w:type="dxa"/>
            <w:noWrap/>
            <w:vAlign w:val="bottom"/>
            <w:hideMark/>
          </w:tcPr>
          <w:p w14:paraId="56CCC6F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8F93CA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C99C85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España SA</w:t>
            </w:r>
          </w:p>
        </w:tc>
        <w:tc>
          <w:tcPr>
            <w:tcW w:w="1176" w:type="dxa"/>
            <w:noWrap/>
            <w:vAlign w:val="bottom"/>
            <w:hideMark/>
          </w:tcPr>
          <w:p w14:paraId="12A75F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9F4D2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651E401" w14:textId="77777777" w:rsidTr="000404DD">
        <w:trPr>
          <w:trHeight w:val="288"/>
        </w:trPr>
        <w:tc>
          <w:tcPr>
            <w:tcW w:w="960" w:type="dxa"/>
            <w:noWrap/>
            <w:vAlign w:val="bottom"/>
            <w:hideMark/>
          </w:tcPr>
          <w:p w14:paraId="3B943C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0E522F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Won</w:t>
            </w:r>
          </w:p>
        </w:tc>
        <w:tc>
          <w:tcPr>
            <w:tcW w:w="1874" w:type="dxa"/>
            <w:noWrap/>
            <w:vAlign w:val="bottom"/>
            <w:hideMark/>
          </w:tcPr>
          <w:p w14:paraId="317AD8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Sung Hwan</w:t>
            </w:r>
          </w:p>
        </w:tc>
        <w:tc>
          <w:tcPr>
            <w:tcW w:w="1055" w:type="dxa"/>
            <w:noWrap/>
            <w:vAlign w:val="bottom"/>
            <w:hideMark/>
          </w:tcPr>
          <w:p w14:paraId="50CD11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636A7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Korea</w:t>
            </w:r>
          </w:p>
        </w:tc>
        <w:tc>
          <w:tcPr>
            <w:tcW w:w="960" w:type="dxa"/>
            <w:noWrap/>
            <w:vAlign w:val="bottom"/>
            <w:hideMark/>
          </w:tcPr>
          <w:p w14:paraId="59BF7F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229BFC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529B3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Corporation</w:t>
            </w:r>
          </w:p>
        </w:tc>
        <w:tc>
          <w:tcPr>
            <w:tcW w:w="1176" w:type="dxa"/>
            <w:noWrap/>
            <w:vAlign w:val="bottom"/>
            <w:hideMark/>
          </w:tcPr>
          <w:p w14:paraId="3BEAD1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A6DEE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C92DFFD" w14:textId="77777777" w:rsidTr="000404DD">
        <w:trPr>
          <w:trHeight w:val="288"/>
        </w:trPr>
        <w:tc>
          <w:tcPr>
            <w:tcW w:w="960" w:type="dxa"/>
            <w:noWrap/>
            <w:vAlign w:val="bottom"/>
            <w:hideMark/>
          </w:tcPr>
          <w:p w14:paraId="2EA4C33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1E11D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Wong</w:t>
            </w:r>
          </w:p>
        </w:tc>
        <w:tc>
          <w:tcPr>
            <w:tcW w:w="1874" w:type="dxa"/>
            <w:noWrap/>
            <w:vAlign w:val="bottom"/>
            <w:hideMark/>
          </w:tcPr>
          <w:p w14:paraId="3445A88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Marcus</w:t>
            </w:r>
          </w:p>
        </w:tc>
        <w:tc>
          <w:tcPr>
            <w:tcW w:w="1055" w:type="dxa"/>
            <w:noWrap/>
            <w:vAlign w:val="bottom"/>
            <w:hideMark/>
          </w:tcPr>
          <w:p w14:paraId="6F5EE2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62797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960" w:type="dxa"/>
            <w:noWrap/>
            <w:vAlign w:val="bottom"/>
            <w:hideMark/>
          </w:tcPr>
          <w:p w14:paraId="57E7BD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0677A9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CD5E4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Hangzhou Mengyuxiang</w:t>
            </w:r>
          </w:p>
        </w:tc>
        <w:tc>
          <w:tcPr>
            <w:tcW w:w="1176" w:type="dxa"/>
            <w:noWrap/>
            <w:vAlign w:val="bottom"/>
            <w:hideMark/>
          </w:tcPr>
          <w:p w14:paraId="44A2EB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93475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521A0B1" w14:textId="77777777" w:rsidTr="000404DD">
        <w:trPr>
          <w:trHeight w:val="288"/>
        </w:trPr>
        <w:tc>
          <w:tcPr>
            <w:tcW w:w="960" w:type="dxa"/>
            <w:noWrap/>
            <w:vAlign w:val="bottom"/>
            <w:hideMark/>
          </w:tcPr>
          <w:p w14:paraId="19A7AF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1084D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Woodward</w:t>
            </w:r>
          </w:p>
        </w:tc>
        <w:tc>
          <w:tcPr>
            <w:tcW w:w="1874" w:type="dxa"/>
            <w:noWrap/>
            <w:vAlign w:val="bottom"/>
            <w:hideMark/>
          </w:tcPr>
          <w:p w14:paraId="468D89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Tim</w:t>
            </w:r>
          </w:p>
        </w:tc>
        <w:tc>
          <w:tcPr>
            <w:tcW w:w="1055" w:type="dxa"/>
            <w:noWrap/>
            <w:vAlign w:val="bottom"/>
            <w:hideMark/>
          </w:tcPr>
          <w:p w14:paraId="3EDD4E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B20DC6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Danmark A/S</w:t>
            </w:r>
          </w:p>
        </w:tc>
        <w:tc>
          <w:tcPr>
            <w:tcW w:w="960" w:type="dxa"/>
            <w:noWrap/>
            <w:vAlign w:val="bottom"/>
            <w:hideMark/>
          </w:tcPr>
          <w:p w14:paraId="46B532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06581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11D01E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Danmark A/S</w:t>
            </w:r>
          </w:p>
        </w:tc>
        <w:tc>
          <w:tcPr>
            <w:tcW w:w="1176" w:type="dxa"/>
            <w:noWrap/>
            <w:vAlign w:val="bottom"/>
            <w:hideMark/>
          </w:tcPr>
          <w:p w14:paraId="10DF63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4FE918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DA757AC" w14:textId="77777777" w:rsidTr="000404DD">
        <w:trPr>
          <w:trHeight w:val="288"/>
        </w:trPr>
        <w:tc>
          <w:tcPr>
            <w:tcW w:w="960" w:type="dxa"/>
            <w:noWrap/>
            <w:vAlign w:val="bottom"/>
            <w:hideMark/>
          </w:tcPr>
          <w:p w14:paraId="461E661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173E63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WU</w:t>
            </w:r>
          </w:p>
        </w:tc>
        <w:tc>
          <w:tcPr>
            <w:tcW w:w="1874" w:type="dxa"/>
            <w:noWrap/>
            <w:vAlign w:val="bottom"/>
            <w:hideMark/>
          </w:tcPr>
          <w:p w14:paraId="4F85CB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Jinhua</w:t>
            </w:r>
          </w:p>
        </w:tc>
        <w:tc>
          <w:tcPr>
            <w:tcW w:w="1055" w:type="dxa"/>
            <w:noWrap/>
            <w:vAlign w:val="bottom"/>
            <w:hideMark/>
          </w:tcPr>
          <w:p w14:paraId="5AD0D5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8A4A3A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7F2812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F6996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0ACBB3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1176" w:type="dxa"/>
            <w:noWrap/>
            <w:vAlign w:val="bottom"/>
            <w:hideMark/>
          </w:tcPr>
          <w:p w14:paraId="0D9639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720BAB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7CA1B1A" w14:textId="77777777" w:rsidTr="000404DD">
        <w:trPr>
          <w:trHeight w:val="288"/>
        </w:trPr>
        <w:tc>
          <w:tcPr>
            <w:tcW w:w="960" w:type="dxa"/>
            <w:noWrap/>
            <w:vAlign w:val="bottom"/>
            <w:hideMark/>
          </w:tcPr>
          <w:p w14:paraId="37DB11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6A3BB8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Wu</w:t>
            </w:r>
          </w:p>
        </w:tc>
        <w:tc>
          <w:tcPr>
            <w:tcW w:w="1874" w:type="dxa"/>
            <w:noWrap/>
            <w:vAlign w:val="bottom"/>
            <w:hideMark/>
          </w:tcPr>
          <w:p w14:paraId="103499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Xiaobo</w:t>
            </w:r>
          </w:p>
        </w:tc>
        <w:tc>
          <w:tcPr>
            <w:tcW w:w="1055" w:type="dxa"/>
            <w:noWrap/>
            <w:vAlign w:val="bottom"/>
            <w:hideMark/>
          </w:tcPr>
          <w:p w14:paraId="4CE06B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878B2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Communication Technology</w:t>
            </w:r>
          </w:p>
        </w:tc>
        <w:tc>
          <w:tcPr>
            <w:tcW w:w="960" w:type="dxa"/>
            <w:noWrap/>
            <w:vAlign w:val="bottom"/>
            <w:hideMark/>
          </w:tcPr>
          <w:p w14:paraId="2966FF0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F536D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E8FBD1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1176" w:type="dxa"/>
            <w:noWrap/>
            <w:vAlign w:val="bottom"/>
            <w:hideMark/>
          </w:tcPr>
          <w:p w14:paraId="1B57389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C22A2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3E4DBB5" w14:textId="77777777" w:rsidTr="000404DD">
        <w:trPr>
          <w:trHeight w:val="288"/>
        </w:trPr>
        <w:tc>
          <w:tcPr>
            <w:tcW w:w="960" w:type="dxa"/>
            <w:noWrap/>
            <w:vAlign w:val="bottom"/>
            <w:hideMark/>
          </w:tcPr>
          <w:p w14:paraId="7F7EAA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969A70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Wu</w:t>
            </w:r>
          </w:p>
        </w:tc>
        <w:tc>
          <w:tcPr>
            <w:tcW w:w="1874" w:type="dxa"/>
            <w:noWrap/>
            <w:vAlign w:val="bottom"/>
            <w:hideMark/>
          </w:tcPr>
          <w:p w14:paraId="253A57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Zhibin</w:t>
            </w:r>
          </w:p>
        </w:tc>
        <w:tc>
          <w:tcPr>
            <w:tcW w:w="1055" w:type="dxa"/>
            <w:noWrap/>
            <w:vAlign w:val="bottom"/>
            <w:hideMark/>
          </w:tcPr>
          <w:p w14:paraId="4A46D7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AD25B4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Europe Limited</w:t>
            </w:r>
          </w:p>
        </w:tc>
        <w:tc>
          <w:tcPr>
            <w:tcW w:w="960" w:type="dxa"/>
            <w:noWrap/>
            <w:vAlign w:val="bottom"/>
            <w:hideMark/>
          </w:tcPr>
          <w:p w14:paraId="13053B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AC626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ECB94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1176" w:type="dxa"/>
            <w:noWrap/>
            <w:vAlign w:val="bottom"/>
            <w:hideMark/>
          </w:tcPr>
          <w:p w14:paraId="531F73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8AB04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746AD80" w14:textId="77777777" w:rsidTr="000404DD">
        <w:trPr>
          <w:trHeight w:val="288"/>
        </w:trPr>
        <w:tc>
          <w:tcPr>
            <w:tcW w:w="960" w:type="dxa"/>
            <w:noWrap/>
            <w:vAlign w:val="bottom"/>
            <w:hideMark/>
          </w:tcPr>
          <w:p w14:paraId="0DCD8C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1937A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w:t>
            </w:r>
          </w:p>
        </w:tc>
        <w:tc>
          <w:tcPr>
            <w:tcW w:w="1874" w:type="dxa"/>
            <w:noWrap/>
            <w:vAlign w:val="bottom"/>
            <w:hideMark/>
          </w:tcPr>
          <w:p w14:paraId="31C286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w:t>
            </w:r>
          </w:p>
        </w:tc>
        <w:tc>
          <w:tcPr>
            <w:tcW w:w="1055" w:type="dxa"/>
            <w:noWrap/>
            <w:vAlign w:val="bottom"/>
            <w:hideMark/>
          </w:tcPr>
          <w:p w14:paraId="0EAFF1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EC1B9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3908A0D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B0FE7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C2269E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iQoo</w:t>
            </w:r>
          </w:p>
        </w:tc>
        <w:tc>
          <w:tcPr>
            <w:tcW w:w="1176" w:type="dxa"/>
            <w:noWrap/>
            <w:vAlign w:val="bottom"/>
            <w:hideMark/>
          </w:tcPr>
          <w:p w14:paraId="5F4499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5C1CF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35E0F3C" w14:textId="77777777" w:rsidTr="000404DD">
        <w:trPr>
          <w:trHeight w:val="288"/>
        </w:trPr>
        <w:tc>
          <w:tcPr>
            <w:tcW w:w="960" w:type="dxa"/>
            <w:noWrap/>
            <w:vAlign w:val="bottom"/>
            <w:hideMark/>
          </w:tcPr>
          <w:p w14:paraId="4D7ADD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D9C7E5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Xie</w:t>
            </w:r>
          </w:p>
        </w:tc>
        <w:tc>
          <w:tcPr>
            <w:tcW w:w="1874" w:type="dxa"/>
            <w:noWrap/>
            <w:vAlign w:val="bottom"/>
            <w:hideMark/>
          </w:tcPr>
          <w:p w14:paraId="77A8445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Baoguo</w:t>
            </w:r>
          </w:p>
        </w:tc>
        <w:tc>
          <w:tcPr>
            <w:tcW w:w="1055" w:type="dxa"/>
            <w:noWrap/>
            <w:vAlign w:val="bottom"/>
            <w:hideMark/>
          </w:tcPr>
          <w:p w14:paraId="0D51E0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92E7D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2785E1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62C7C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3BBC2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Jetflow</w:t>
            </w:r>
          </w:p>
        </w:tc>
        <w:tc>
          <w:tcPr>
            <w:tcW w:w="1176" w:type="dxa"/>
            <w:noWrap/>
            <w:vAlign w:val="bottom"/>
            <w:hideMark/>
          </w:tcPr>
          <w:p w14:paraId="551210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11C3D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14AE740" w14:textId="77777777" w:rsidTr="000404DD">
        <w:trPr>
          <w:trHeight w:val="288"/>
        </w:trPr>
        <w:tc>
          <w:tcPr>
            <w:tcW w:w="960" w:type="dxa"/>
            <w:noWrap/>
            <w:vAlign w:val="bottom"/>
            <w:hideMark/>
          </w:tcPr>
          <w:p w14:paraId="6A7B348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39B27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Xie</w:t>
            </w:r>
          </w:p>
        </w:tc>
        <w:tc>
          <w:tcPr>
            <w:tcW w:w="1874" w:type="dxa"/>
            <w:noWrap/>
            <w:vAlign w:val="bottom"/>
            <w:hideMark/>
          </w:tcPr>
          <w:p w14:paraId="423578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Zhenhua</w:t>
            </w:r>
          </w:p>
        </w:tc>
        <w:tc>
          <w:tcPr>
            <w:tcW w:w="1055" w:type="dxa"/>
            <w:noWrap/>
            <w:vAlign w:val="bottom"/>
            <w:hideMark/>
          </w:tcPr>
          <w:p w14:paraId="184D9C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48BA4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2C42A8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44754A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F8835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(S)</w:t>
            </w:r>
          </w:p>
        </w:tc>
        <w:tc>
          <w:tcPr>
            <w:tcW w:w="1176" w:type="dxa"/>
            <w:noWrap/>
            <w:vAlign w:val="bottom"/>
            <w:hideMark/>
          </w:tcPr>
          <w:p w14:paraId="7772D87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0BE73E3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FAE496C" w14:textId="77777777" w:rsidTr="000404DD">
        <w:trPr>
          <w:trHeight w:val="288"/>
        </w:trPr>
        <w:tc>
          <w:tcPr>
            <w:tcW w:w="960" w:type="dxa"/>
            <w:noWrap/>
            <w:vAlign w:val="bottom"/>
            <w:hideMark/>
          </w:tcPr>
          <w:p w14:paraId="7196543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F29DD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Xing</w:t>
            </w:r>
          </w:p>
        </w:tc>
        <w:tc>
          <w:tcPr>
            <w:tcW w:w="1874" w:type="dxa"/>
            <w:noWrap/>
            <w:vAlign w:val="bottom"/>
            <w:hideMark/>
          </w:tcPr>
          <w:p w14:paraId="7427677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TianQi</w:t>
            </w:r>
          </w:p>
        </w:tc>
        <w:tc>
          <w:tcPr>
            <w:tcW w:w="1055" w:type="dxa"/>
            <w:noWrap/>
            <w:vAlign w:val="bottom"/>
            <w:hideMark/>
          </w:tcPr>
          <w:p w14:paraId="26B9FAA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7D0D29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312CF9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565BD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B292A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1176" w:type="dxa"/>
            <w:noWrap/>
            <w:vAlign w:val="bottom"/>
            <w:hideMark/>
          </w:tcPr>
          <w:p w14:paraId="0547964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65CC2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266CDC7" w14:textId="77777777" w:rsidTr="000404DD">
        <w:trPr>
          <w:trHeight w:val="288"/>
        </w:trPr>
        <w:tc>
          <w:tcPr>
            <w:tcW w:w="960" w:type="dxa"/>
            <w:noWrap/>
            <w:vAlign w:val="bottom"/>
            <w:hideMark/>
          </w:tcPr>
          <w:p w14:paraId="6C4399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78718C4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Xing</w:t>
            </w:r>
          </w:p>
        </w:tc>
        <w:tc>
          <w:tcPr>
            <w:tcW w:w="1874" w:type="dxa"/>
            <w:noWrap/>
            <w:vAlign w:val="bottom"/>
            <w:hideMark/>
          </w:tcPr>
          <w:p w14:paraId="371F11B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Yanping</w:t>
            </w:r>
          </w:p>
        </w:tc>
        <w:tc>
          <w:tcPr>
            <w:tcW w:w="1055" w:type="dxa"/>
            <w:noWrap/>
            <w:vAlign w:val="bottom"/>
            <w:hideMark/>
          </w:tcPr>
          <w:p w14:paraId="3DF6E9C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4724FE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707032F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B6157E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076D9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Datang Mobile Com. Equipment</w:t>
            </w:r>
          </w:p>
        </w:tc>
        <w:tc>
          <w:tcPr>
            <w:tcW w:w="1176" w:type="dxa"/>
            <w:noWrap/>
            <w:vAlign w:val="bottom"/>
            <w:hideMark/>
          </w:tcPr>
          <w:p w14:paraId="6A7617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F77CF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ED83BAC" w14:textId="77777777" w:rsidTr="000404DD">
        <w:trPr>
          <w:trHeight w:val="288"/>
        </w:trPr>
        <w:tc>
          <w:tcPr>
            <w:tcW w:w="960" w:type="dxa"/>
            <w:noWrap/>
            <w:vAlign w:val="bottom"/>
            <w:hideMark/>
          </w:tcPr>
          <w:p w14:paraId="7CF132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C2724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874" w:type="dxa"/>
            <w:noWrap/>
            <w:vAlign w:val="bottom"/>
            <w:hideMark/>
          </w:tcPr>
          <w:p w14:paraId="14A205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055" w:type="dxa"/>
            <w:noWrap/>
            <w:vAlign w:val="bottom"/>
            <w:hideMark/>
          </w:tcPr>
          <w:p w14:paraId="26B1D90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FDF9F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10FCE02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02EFB4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56A897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 (chongqing) Intelligence</w:t>
            </w:r>
          </w:p>
        </w:tc>
        <w:tc>
          <w:tcPr>
            <w:tcW w:w="1176" w:type="dxa"/>
            <w:noWrap/>
            <w:vAlign w:val="bottom"/>
            <w:hideMark/>
          </w:tcPr>
          <w:p w14:paraId="5329712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7E7B3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B9BDDF9" w14:textId="77777777" w:rsidTr="000404DD">
        <w:trPr>
          <w:trHeight w:val="288"/>
        </w:trPr>
        <w:tc>
          <w:tcPr>
            <w:tcW w:w="960" w:type="dxa"/>
            <w:noWrap/>
            <w:vAlign w:val="bottom"/>
            <w:hideMark/>
          </w:tcPr>
          <w:p w14:paraId="1875DC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7CAB0BB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w:t>
            </w:r>
          </w:p>
        </w:tc>
        <w:tc>
          <w:tcPr>
            <w:tcW w:w="1874" w:type="dxa"/>
            <w:noWrap/>
            <w:vAlign w:val="bottom"/>
            <w:hideMark/>
          </w:tcPr>
          <w:p w14:paraId="48EDE58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Xiaojian</w:t>
            </w:r>
          </w:p>
        </w:tc>
        <w:tc>
          <w:tcPr>
            <w:tcW w:w="1055" w:type="dxa"/>
            <w:noWrap/>
            <w:vAlign w:val="bottom"/>
            <w:hideMark/>
          </w:tcPr>
          <w:p w14:paraId="698AD8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E8EBE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1529E1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2C0DF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C54F74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CALTTA</w:t>
            </w:r>
          </w:p>
        </w:tc>
        <w:tc>
          <w:tcPr>
            <w:tcW w:w="1176" w:type="dxa"/>
            <w:noWrap/>
            <w:vAlign w:val="bottom"/>
            <w:hideMark/>
          </w:tcPr>
          <w:p w14:paraId="229E7A6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4CA2F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5C829C6" w14:textId="77777777" w:rsidTr="000404DD">
        <w:trPr>
          <w:trHeight w:val="288"/>
        </w:trPr>
        <w:tc>
          <w:tcPr>
            <w:tcW w:w="960" w:type="dxa"/>
            <w:noWrap/>
            <w:vAlign w:val="bottom"/>
            <w:hideMark/>
          </w:tcPr>
          <w:p w14:paraId="359F70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0A6E1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874" w:type="dxa"/>
            <w:noWrap/>
            <w:vAlign w:val="bottom"/>
            <w:hideMark/>
          </w:tcPr>
          <w:p w14:paraId="5D1F0D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Ning</w:t>
            </w:r>
          </w:p>
        </w:tc>
        <w:tc>
          <w:tcPr>
            <w:tcW w:w="1055" w:type="dxa"/>
            <w:noWrap/>
            <w:vAlign w:val="bottom"/>
            <w:hideMark/>
          </w:tcPr>
          <w:p w14:paraId="0B61A42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BE4345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3CB9510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2C65C4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735BE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1176" w:type="dxa"/>
            <w:noWrap/>
            <w:vAlign w:val="bottom"/>
            <w:hideMark/>
          </w:tcPr>
          <w:p w14:paraId="43DF651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C369A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3B9DA893" w14:textId="77777777" w:rsidTr="000404DD">
        <w:trPr>
          <w:trHeight w:val="288"/>
        </w:trPr>
        <w:tc>
          <w:tcPr>
            <w:tcW w:w="960" w:type="dxa"/>
            <w:noWrap/>
            <w:vAlign w:val="bottom"/>
            <w:hideMark/>
          </w:tcPr>
          <w:p w14:paraId="6AF73E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A16A65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874" w:type="dxa"/>
            <w:noWrap/>
            <w:vAlign w:val="bottom"/>
            <w:hideMark/>
          </w:tcPr>
          <w:p w14:paraId="41F74B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Tang</w:t>
            </w:r>
          </w:p>
        </w:tc>
        <w:tc>
          <w:tcPr>
            <w:tcW w:w="1055" w:type="dxa"/>
            <w:noWrap/>
            <w:vAlign w:val="bottom"/>
            <w:hideMark/>
          </w:tcPr>
          <w:p w14:paraId="472640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17F28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960" w:type="dxa"/>
            <w:noWrap/>
            <w:vAlign w:val="bottom"/>
            <w:hideMark/>
          </w:tcPr>
          <w:p w14:paraId="263D55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A07D8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9FCAA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Electronics</w:t>
            </w:r>
          </w:p>
        </w:tc>
        <w:tc>
          <w:tcPr>
            <w:tcW w:w="1176" w:type="dxa"/>
            <w:noWrap/>
            <w:vAlign w:val="bottom"/>
            <w:hideMark/>
          </w:tcPr>
          <w:p w14:paraId="2D1AA32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1F0BD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E2F353B" w14:textId="77777777" w:rsidTr="000404DD">
        <w:trPr>
          <w:trHeight w:val="288"/>
        </w:trPr>
        <w:tc>
          <w:tcPr>
            <w:tcW w:w="960" w:type="dxa"/>
            <w:noWrap/>
            <w:vAlign w:val="bottom"/>
            <w:hideMark/>
          </w:tcPr>
          <w:p w14:paraId="2A58D8C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D805D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874" w:type="dxa"/>
            <w:noWrap/>
            <w:vAlign w:val="bottom"/>
            <w:hideMark/>
          </w:tcPr>
          <w:p w14:paraId="3095749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Weidong</w:t>
            </w:r>
          </w:p>
        </w:tc>
        <w:tc>
          <w:tcPr>
            <w:tcW w:w="1055" w:type="dxa"/>
            <w:noWrap/>
            <w:vAlign w:val="bottom"/>
            <w:hideMark/>
          </w:tcPr>
          <w:p w14:paraId="70A74D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D49972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Europe Limited</w:t>
            </w:r>
          </w:p>
        </w:tc>
        <w:tc>
          <w:tcPr>
            <w:tcW w:w="960" w:type="dxa"/>
            <w:noWrap/>
            <w:vAlign w:val="bottom"/>
            <w:hideMark/>
          </w:tcPr>
          <w:p w14:paraId="6B37EC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B67ED3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D0340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Trading</w:t>
            </w:r>
          </w:p>
        </w:tc>
        <w:tc>
          <w:tcPr>
            <w:tcW w:w="1176" w:type="dxa"/>
            <w:noWrap/>
            <w:vAlign w:val="bottom"/>
            <w:hideMark/>
          </w:tcPr>
          <w:p w14:paraId="40CC58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A78FA8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668A383" w14:textId="77777777" w:rsidTr="000404DD">
        <w:trPr>
          <w:trHeight w:val="288"/>
        </w:trPr>
        <w:tc>
          <w:tcPr>
            <w:tcW w:w="960" w:type="dxa"/>
            <w:noWrap/>
            <w:vAlign w:val="bottom"/>
            <w:hideMark/>
          </w:tcPr>
          <w:p w14:paraId="4419D0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D5CF3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874" w:type="dxa"/>
            <w:noWrap/>
            <w:vAlign w:val="bottom"/>
            <w:hideMark/>
          </w:tcPr>
          <w:p w14:paraId="61F87D4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Yong</w:t>
            </w:r>
          </w:p>
        </w:tc>
        <w:tc>
          <w:tcPr>
            <w:tcW w:w="1055" w:type="dxa"/>
            <w:noWrap/>
            <w:vAlign w:val="bottom"/>
            <w:hideMark/>
          </w:tcPr>
          <w:p w14:paraId="14EA0B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1C1010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1452861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CEF4B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32D15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Ericsson-LG Co., LTD</w:t>
            </w:r>
          </w:p>
        </w:tc>
        <w:tc>
          <w:tcPr>
            <w:tcW w:w="1176" w:type="dxa"/>
            <w:noWrap/>
            <w:vAlign w:val="bottom"/>
            <w:hideMark/>
          </w:tcPr>
          <w:p w14:paraId="33A449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40A8CA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3183D1B" w14:textId="77777777" w:rsidTr="000404DD">
        <w:trPr>
          <w:trHeight w:val="288"/>
        </w:trPr>
        <w:tc>
          <w:tcPr>
            <w:tcW w:w="960" w:type="dxa"/>
            <w:noWrap/>
            <w:vAlign w:val="bottom"/>
            <w:hideMark/>
          </w:tcPr>
          <w:p w14:paraId="17559BE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A49BE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Yao</w:t>
            </w:r>
          </w:p>
        </w:tc>
        <w:tc>
          <w:tcPr>
            <w:tcW w:w="1874" w:type="dxa"/>
            <w:noWrap/>
            <w:vAlign w:val="bottom"/>
            <w:hideMark/>
          </w:tcPr>
          <w:p w14:paraId="0A205A2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Ge</w:t>
            </w:r>
          </w:p>
        </w:tc>
        <w:tc>
          <w:tcPr>
            <w:tcW w:w="1055" w:type="dxa"/>
            <w:noWrap/>
            <w:vAlign w:val="bottom"/>
            <w:hideMark/>
          </w:tcPr>
          <w:p w14:paraId="162F5A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1B8027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960" w:type="dxa"/>
            <w:noWrap/>
            <w:vAlign w:val="bottom"/>
            <w:hideMark/>
          </w:tcPr>
          <w:p w14:paraId="7B42420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7EAE6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999709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VSENS</w:t>
            </w:r>
          </w:p>
        </w:tc>
        <w:tc>
          <w:tcPr>
            <w:tcW w:w="1176" w:type="dxa"/>
            <w:noWrap/>
            <w:vAlign w:val="bottom"/>
            <w:hideMark/>
          </w:tcPr>
          <w:p w14:paraId="1E809A7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6B259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73E7CA9A" w14:textId="77777777" w:rsidTr="000404DD">
        <w:trPr>
          <w:trHeight w:val="288"/>
        </w:trPr>
        <w:tc>
          <w:tcPr>
            <w:tcW w:w="960" w:type="dxa"/>
            <w:noWrap/>
            <w:vAlign w:val="bottom"/>
            <w:hideMark/>
          </w:tcPr>
          <w:p w14:paraId="13ED0A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07C24EB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Yao</w:t>
            </w:r>
          </w:p>
        </w:tc>
        <w:tc>
          <w:tcPr>
            <w:tcW w:w="1874" w:type="dxa"/>
            <w:noWrap/>
            <w:vAlign w:val="bottom"/>
            <w:hideMark/>
          </w:tcPr>
          <w:p w14:paraId="445218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Yizhi</w:t>
            </w:r>
          </w:p>
        </w:tc>
        <w:tc>
          <w:tcPr>
            <w:tcW w:w="1055" w:type="dxa"/>
            <w:noWrap/>
            <w:vAlign w:val="bottom"/>
            <w:hideMark/>
          </w:tcPr>
          <w:p w14:paraId="1C91EA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4D64F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960" w:type="dxa"/>
            <w:noWrap/>
            <w:vAlign w:val="bottom"/>
            <w:hideMark/>
          </w:tcPr>
          <w:p w14:paraId="4CA2D5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DE74E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DB87B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Technology Poland SP Zoo</w:t>
            </w:r>
          </w:p>
        </w:tc>
        <w:tc>
          <w:tcPr>
            <w:tcW w:w="1176" w:type="dxa"/>
            <w:noWrap/>
            <w:vAlign w:val="bottom"/>
            <w:hideMark/>
          </w:tcPr>
          <w:p w14:paraId="39545D5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48D830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88E1D46" w14:textId="77777777" w:rsidTr="000404DD">
        <w:trPr>
          <w:trHeight w:val="288"/>
        </w:trPr>
        <w:tc>
          <w:tcPr>
            <w:tcW w:w="960" w:type="dxa"/>
            <w:noWrap/>
            <w:vAlign w:val="bottom"/>
            <w:hideMark/>
          </w:tcPr>
          <w:p w14:paraId="1E545E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25CA49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Ye</w:t>
            </w:r>
          </w:p>
        </w:tc>
        <w:tc>
          <w:tcPr>
            <w:tcW w:w="1874" w:type="dxa"/>
            <w:noWrap/>
            <w:vAlign w:val="bottom"/>
            <w:hideMark/>
          </w:tcPr>
          <w:p w14:paraId="5C78047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Chunxuan</w:t>
            </w:r>
          </w:p>
        </w:tc>
        <w:tc>
          <w:tcPr>
            <w:tcW w:w="1055" w:type="dxa"/>
            <w:noWrap/>
            <w:vAlign w:val="bottom"/>
            <w:hideMark/>
          </w:tcPr>
          <w:p w14:paraId="0350856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31991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960" w:type="dxa"/>
            <w:noWrap/>
            <w:vAlign w:val="bottom"/>
            <w:hideMark/>
          </w:tcPr>
          <w:p w14:paraId="46F110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29151BF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9DF6A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 Denmark</w:t>
            </w:r>
          </w:p>
        </w:tc>
        <w:tc>
          <w:tcPr>
            <w:tcW w:w="1176" w:type="dxa"/>
            <w:noWrap/>
            <w:vAlign w:val="bottom"/>
            <w:hideMark/>
          </w:tcPr>
          <w:p w14:paraId="7B11865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6A5C0D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F176645" w14:textId="77777777" w:rsidTr="000404DD">
        <w:trPr>
          <w:trHeight w:val="288"/>
        </w:trPr>
        <w:tc>
          <w:tcPr>
            <w:tcW w:w="960" w:type="dxa"/>
            <w:noWrap/>
            <w:vAlign w:val="bottom"/>
            <w:hideMark/>
          </w:tcPr>
          <w:p w14:paraId="2F05F5C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12B283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Ye</w:t>
            </w:r>
          </w:p>
        </w:tc>
        <w:tc>
          <w:tcPr>
            <w:tcW w:w="1874" w:type="dxa"/>
            <w:noWrap/>
            <w:vAlign w:val="bottom"/>
            <w:hideMark/>
          </w:tcPr>
          <w:p w14:paraId="65704A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Sigen</w:t>
            </w:r>
          </w:p>
        </w:tc>
        <w:tc>
          <w:tcPr>
            <w:tcW w:w="1055" w:type="dxa"/>
            <w:noWrap/>
            <w:vAlign w:val="bottom"/>
            <w:hideMark/>
          </w:tcPr>
          <w:p w14:paraId="1FED6F2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2CD9C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Italia S.R.L.</w:t>
            </w:r>
          </w:p>
        </w:tc>
        <w:tc>
          <w:tcPr>
            <w:tcW w:w="960" w:type="dxa"/>
            <w:noWrap/>
            <w:vAlign w:val="bottom"/>
            <w:hideMark/>
          </w:tcPr>
          <w:p w14:paraId="550A430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5BA6B6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BB69AD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Benelux B.V. - Belgium</w:t>
            </w:r>
          </w:p>
        </w:tc>
        <w:tc>
          <w:tcPr>
            <w:tcW w:w="1176" w:type="dxa"/>
            <w:noWrap/>
            <w:vAlign w:val="bottom"/>
            <w:hideMark/>
          </w:tcPr>
          <w:p w14:paraId="076011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B935B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121A66C" w14:textId="77777777" w:rsidTr="000404DD">
        <w:trPr>
          <w:trHeight w:val="288"/>
        </w:trPr>
        <w:tc>
          <w:tcPr>
            <w:tcW w:w="960" w:type="dxa"/>
            <w:noWrap/>
            <w:vAlign w:val="bottom"/>
            <w:hideMark/>
          </w:tcPr>
          <w:p w14:paraId="2FBB39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684" w:type="dxa"/>
            <w:noWrap/>
            <w:vAlign w:val="bottom"/>
            <w:hideMark/>
          </w:tcPr>
          <w:p w14:paraId="3C9185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Yi</w:t>
            </w:r>
          </w:p>
        </w:tc>
        <w:tc>
          <w:tcPr>
            <w:tcW w:w="1874" w:type="dxa"/>
            <w:noWrap/>
            <w:vAlign w:val="bottom"/>
            <w:hideMark/>
          </w:tcPr>
          <w:p w14:paraId="35C1333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Haofan</w:t>
            </w:r>
          </w:p>
        </w:tc>
        <w:tc>
          <w:tcPr>
            <w:tcW w:w="1055" w:type="dxa"/>
            <w:noWrap/>
            <w:vAlign w:val="bottom"/>
            <w:hideMark/>
          </w:tcPr>
          <w:p w14:paraId="4FD736E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E62E96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BJTU</w:t>
            </w:r>
          </w:p>
        </w:tc>
        <w:tc>
          <w:tcPr>
            <w:tcW w:w="960" w:type="dxa"/>
            <w:noWrap/>
            <w:vAlign w:val="bottom"/>
            <w:hideMark/>
          </w:tcPr>
          <w:p w14:paraId="03A1F7C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7AC615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B1E453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BJTU</w:t>
            </w:r>
          </w:p>
        </w:tc>
        <w:tc>
          <w:tcPr>
            <w:tcW w:w="1176" w:type="dxa"/>
            <w:noWrap/>
            <w:vAlign w:val="bottom"/>
            <w:hideMark/>
          </w:tcPr>
          <w:p w14:paraId="4351C19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27BC4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2323846" w14:textId="77777777" w:rsidTr="000404DD">
        <w:trPr>
          <w:trHeight w:val="288"/>
        </w:trPr>
        <w:tc>
          <w:tcPr>
            <w:tcW w:w="960" w:type="dxa"/>
            <w:noWrap/>
            <w:vAlign w:val="bottom"/>
            <w:hideMark/>
          </w:tcPr>
          <w:p w14:paraId="12FA60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2A4CD5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Youn</w:t>
            </w:r>
          </w:p>
        </w:tc>
        <w:tc>
          <w:tcPr>
            <w:tcW w:w="1874" w:type="dxa"/>
            <w:noWrap/>
            <w:vAlign w:val="bottom"/>
            <w:hideMark/>
          </w:tcPr>
          <w:p w14:paraId="60ADD25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Myungjune</w:t>
            </w:r>
          </w:p>
        </w:tc>
        <w:tc>
          <w:tcPr>
            <w:tcW w:w="1055" w:type="dxa"/>
            <w:noWrap/>
            <w:vAlign w:val="bottom"/>
            <w:hideMark/>
          </w:tcPr>
          <w:p w14:paraId="076B4F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AE5849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960" w:type="dxa"/>
            <w:noWrap/>
            <w:vAlign w:val="bottom"/>
            <w:hideMark/>
          </w:tcPr>
          <w:p w14:paraId="121CAB1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70DC4C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E60448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Finland</w:t>
            </w:r>
          </w:p>
        </w:tc>
        <w:tc>
          <w:tcPr>
            <w:tcW w:w="1176" w:type="dxa"/>
            <w:noWrap/>
            <w:vAlign w:val="bottom"/>
            <w:hideMark/>
          </w:tcPr>
          <w:p w14:paraId="5E30F89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7BD3F4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9351998" w14:textId="77777777" w:rsidTr="000404DD">
        <w:trPr>
          <w:trHeight w:val="288"/>
        </w:trPr>
        <w:tc>
          <w:tcPr>
            <w:tcW w:w="960" w:type="dxa"/>
            <w:noWrap/>
            <w:vAlign w:val="bottom"/>
            <w:hideMark/>
          </w:tcPr>
          <w:p w14:paraId="6BA5C4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516977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Yu</w:t>
            </w:r>
          </w:p>
        </w:tc>
        <w:tc>
          <w:tcPr>
            <w:tcW w:w="1874" w:type="dxa"/>
            <w:noWrap/>
            <w:vAlign w:val="bottom"/>
            <w:hideMark/>
          </w:tcPr>
          <w:p w14:paraId="5616566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Hang</w:t>
            </w:r>
          </w:p>
        </w:tc>
        <w:tc>
          <w:tcPr>
            <w:tcW w:w="1055" w:type="dxa"/>
            <w:noWrap/>
            <w:vAlign w:val="bottom"/>
            <w:hideMark/>
          </w:tcPr>
          <w:p w14:paraId="31FD78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640FF99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 (Chongqing)</w:t>
            </w:r>
          </w:p>
        </w:tc>
        <w:tc>
          <w:tcPr>
            <w:tcW w:w="960" w:type="dxa"/>
            <w:noWrap/>
            <w:vAlign w:val="bottom"/>
            <w:hideMark/>
          </w:tcPr>
          <w:p w14:paraId="53E7A4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8A9F8C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2BB8EB5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Weibo</w:t>
            </w:r>
          </w:p>
        </w:tc>
        <w:tc>
          <w:tcPr>
            <w:tcW w:w="1176" w:type="dxa"/>
            <w:noWrap/>
            <w:vAlign w:val="bottom"/>
            <w:hideMark/>
          </w:tcPr>
          <w:p w14:paraId="702A344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E25BF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5B4B866" w14:textId="77777777" w:rsidTr="000404DD">
        <w:trPr>
          <w:trHeight w:val="288"/>
        </w:trPr>
        <w:tc>
          <w:tcPr>
            <w:tcW w:w="960" w:type="dxa"/>
            <w:noWrap/>
            <w:vAlign w:val="bottom"/>
            <w:hideMark/>
          </w:tcPr>
          <w:p w14:paraId="7523A61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73A7EAA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Zeng</w:t>
            </w:r>
          </w:p>
        </w:tc>
        <w:tc>
          <w:tcPr>
            <w:tcW w:w="1874" w:type="dxa"/>
            <w:noWrap/>
            <w:vAlign w:val="bottom"/>
            <w:hideMark/>
          </w:tcPr>
          <w:p w14:paraId="0BE2770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Erlin</w:t>
            </w:r>
          </w:p>
        </w:tc>
        <w:tc>
          <w:tcPr>
            <w:tcW w:w="1055" w:type="dxa"/>
            <w:noWrap/>
            <w:vAlign w:val="bottom"/>
            <w:hideMark/>
          </w:tcPr>
          <w:p w14:paraId="09FCA6A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3C9212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4ACD93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4BB0466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488F7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1176" w:type="dxa"/>
            <w:noWrap/>
            <w:vAlign w:val="bottom"/>
            <w:hideMark/>
          </w:tcPr>
          <w:p w14:paraId="5583BB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9CF6DD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6C9293D" w14:textId="77777777" w:rsidTr="000404DD">
        <w:trPr>
          <w:trHeight w:val="288"/>
        </w:trPr>
        <w:tc>
          <w:tcPr>
            <w:tcW w:w="960" w:type="dxa"/>
            <w:noWrap/>
            <w:vAlign w:val="bottom"/>
            <w:hideMark/>
          </w:tcPr>
          <w:p w14:paraId="61131A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34E17EC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Zeng</w:t>
            </w:r>
          </w:p>
        </w:tc>
        <w:tc>
          <w:tcPr>
            <w:tcW w:w="1874" w:type="dxa"/>
            <w:noWrap/>
            <w:vAlign w:val="bottom"/>
            <w:hideMark/>
          </w:tcPr>
          <w:p w14:paraId="49CA81F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1055" w:type="dxa"/>
            <w:noWrap/>
            <w:vAlign w:val="bottom"/>
            <w:hideMark/>
          </w:tcPr>
          <w:p w14:paraId="78E8FE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D84EEE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Europe Limited</w:t>
            </w:r>
          </w:p>
        </w:tc>
        <w:tc>
          <w:tcPr>
            <w:tcW w:w="960" w:type="dxa"/>
            <w:noWrap/>
            <w:vAlign w:val="bottom"/>
            <w:hideMark/>
          </w:tcPr>
          <w:p w14:paraId="0FCDA5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F6539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94A30F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Operations Europe Ltd</w:t>
            </w:r>
          </w:p>
        </w:tc>
        <w:tc>
          <w:tcPr>
            <w:tcW w:w="1176" w:type="dxa"/>
            <w:noWrap/>
            <w:vAlign w:val="bottom"/>
            <w:hideMark/>
          </w:tcPr>
          <w:p w14:paraId="3E444E2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D76849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219862B6" w14:textId="77777777" w:rsidTr="000404DD">
        <w:trPr>
          <w:trHeight w:val="288"/>
        </w:trPr>
        <w:tc>
          <w:tcPr>
            <w:tcW w:w="960" w:type="dxa"/>
            <w:noWrap/>
            <w:vAlign w:val="bottom"/>
            <w:hideMark/>
          </w:tcPr>
          <w:p w14:paraId="0E3FCC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08A6FF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19F7091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Amy</w:t>
            </w:r>
          </w:p>
        </w:tc>
        <w:tc>
          <w:tcPr>
            <w:tcW w:w="1055" w:type="dxa"/>
            <w:noWrap/>
            <w:vAlign w:val="bottom"/>
            <w:hideMark/>
          </w:tcPr>
          <w:p w14:paraId="35256CF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7D1E1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Japan KK</w:t>
            </w:r>
          </w:p>
        </w:tc>
        <w:tc>
          <w:tcPr>
            <w:tcW w:w="960" w:type="dxa"/>
            <w:noWrap/>
            <w:vAlign w:val="bottom"/>
            <w:hideMark/>
          </w:tcPr>
          <w:p w14:paraId="49C5A8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3EDC047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19A333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TECH GmbH</w:t>
            </w:r>
          </w:p>
        </w:tc>
        <w:tc>
          <w:tcPr>
            <w:tcW w:w="1176" w:type="dxa"/>
            <w:noWrap/>
            <w:vAlign w:val="bottom"/>
            <w:hideMark/>
          </w:tcPr>
          <w:p w14:paraId="24FC78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4ADFB8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18C52152" w14:textId="77777777" w:rsidTr="000404DD">
        <w:trPr>
          <w:trHeight w:val="288"/>
        </w:trPr>
        <w:tc>
          <w:tcPr>
            <w:tcW w:w="960" w:type="dxa"/>
            <w:noWrap/>
            <w:vAlign w:val="bottom"/>
            <w:hideMark/>
          </w:tcPr>
          <w:p w14:paraId="6E0F97B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673C18C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078F674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w:t>
            </w:r>
          </w:p>
        </w:tc>
        <w:tc>
          <w:tcPr>
            <w:tcW w:w="1055" w:type="dxa"/>
            <w:noWrap/>
            <w:vAlign w:val="bottom"/>
            <w:hideMark/>
          </w:tcPr>
          <w:p w14:paraId="2379F89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942A4F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2CBFE8C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95211F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C879A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(Korea)</w:t>
            </w:r>
          </w:p>
        </w:tc>
        <w:tc>
          <w:tcPr>
            <w:tcW w:w="1176" w:type="dxa"/>
            <w:noWrap/>
            <w:vAlign w:val="bottom"/>
            <w:hideMark/>
          </w:tcPr>
          <w:p w14:paraId="3940F60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1362" w:type="dxa"/>
            <w:noWrap/>
            <w:vAlign w:val="bottom"/>
            <w:hideMark/>
          </w:tcPr>
          <w:p w14:paraId="0C2C40F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8B3D1B9" w14:textId="77777777" w:rsidTr="000404DD">
        <w:trPr>
          <w:trHeight w:val="288"/>
        </w:trPr>
        <w:tc>
          <w:tcPr>
            <w:tcW w:w="960" w:type="dxa"/>
            <w:noWrap/>
            <w:vAlign w:val="bottom"/>
            <w:hideMark/>
          </w:tcPr>
          <w:p w14:paraId="5D9BF53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431C3D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2D5E899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Dawei</w:t>
            </w:r>
          </w:p>
        </w:tc>
        <w:tc>
          <w:tcPr>
            <w:tcW w:w="1055" w:type="dxa"/>
            <w:noWrap/>
            <w:vAlign w:val="bottom"/>
            <w:hideMark/>
          </w:tcPr>
          <w:p w14:paraId="1ED1415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5CC49E7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960" w:type="dxa"/>
            <w:noWrap/>
            <w:vAlign w:val="bottom"/>
            <w:hideMark/>
          </w:tcPr>
          <w:p w14:paraId="7E0113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A4B6E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0ADC6F4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1176" w:type="dxa"/>
            <w:noWrap/>
            <w:vAlign w:val="bottom"/>
            <w:hideMark/>
          </w:tcPr>
          <w:p w14:paraId="45A624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1D237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FE97294" w14:textId="77777777" w:rsidTr="000404DD">
        <w:trPr>
          <w:trHeight w:val="288"/>
        </w:trPr>
        <w:tc>
          <w:tcPr>
            <w:tcW w:w="960" w:type="dxa"/>
            <w:noWrap/>
            <w:vAlign w:val="bottom"/>
            <w:hideMark/>
          </w:tcPr>
          <w:p w14:paraId="358171A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41F236D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042F87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Xuefei</w:t>
            </w:r>
          </w:p>
        </w:tc>
        <w:tc>
          <w:tcPr>
            <w:tcW w:w="1055" w:type="dxa"/>
            <w:noWrap/>
            <w:vAlign w:val="bottom"/>
            <w:hideMark/>
          </w:tcPr>
          <w:p w14:paraId="2E65F4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187125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47BE22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42E2BC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A51B12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 GmbH</w:t>
            </w:r>
          </w:p>
        </w:tc>
        <w:tc>
          <w:tcPr>
            <w:tcW w:w="1176" w:type="dxa"/>
            <w:noWrap/>
            <w:vAlign w:val="bottom"/>
            <w:hideMark/>
          </w:tcPr>
          <w:p w14:paraId="0B0612C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30B9F4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94606A7" w14:textId="77777777" w:rsidTr="000404DD">
        <w:trPr>
          <w:trHeight w:val="288"/>
        </w:trPr>
        <w:tc>
          <w:tcPr>
            <w:tcW w:w="960" w:type="dxa"/>
            <w:noWrap/>
            <w:vAlign w:val="bottom"/>
            <w:hideMark/>
          </w:tcPr>
          <w:p w14:paraId="69DD7C2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0F17DD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7B74D95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Yizhong</w:t>
            </w:r>
          </w:p>
        </w:tc>
        <w:tc>
          <w:tcPr>
            <w:tcW w:w="1055" w:type="dxa"/>
            <w:noWrap/>
            <w:vAlign w:val="bottom"/>
            <w:hideMark/>
          </w:tcPr>
          <w:p w14:paraId="4CC21E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E20488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(S)</w:t>
            </w:r>
          </w:p>
        </w:tc>
        <w:tc>
          <w:tcPr>
            <w:tcW w:w="960" w:type="dxa"/>
            <w:noWrap/>
            <w:vAlign w:val="bottom"/>
            <w:hideMark/>
          </w:tcPr>
          <w:p w14:paraId="478BA0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29D6FA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CD0C0C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Japan KK</w:t>
            </w:r>
          </w:p>
        </w:tc>
        <w:tc>
          <w:tcPr>
            <w:tcW w:w="1176" w:type="dxa"/>
            <w:noWrap/>
            <w:vAlign w:val="bottom"/>
            <w:hideMark/>
          </w:tcPr>
          <w:p w14:paraId="6F80F9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1362" w:type="dxa"/>
            <w:noWrap/>
            <w:vAlign w:val="bottom"/>
            <w:hideMark/>
          </w:tcPr>
          <w:p w14:paraId="41FFB16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F75889D" w14:textId="77777777" w:rsidTr="000404DD">
        <w:trPr>
          <w:trHeight w:val="288"/>
        </w:trPr>
        <w:tc>
          <w:tcPr>
            <w:tcW w:w="960" w:type="dxa"/>
            <w:noWrap/>
            <w:vAlign w:val="bottom"/>
            <w:hideMark/>
          </w:tcPr>
          <w:p w14:paraId="5E79F1A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684" w:type="dxa"/>
            <w:noWrap/>
            <w:vAlign w:val="bottom"/>
            <w:hideMark/>
          </w:tcPr>
          <w:p w14:paraId="0738B4B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Zhao</w:t>
            </w:r>
          </w:p>
        </w:tc>
        <w:tc>
          <w:tcPr>
            <w:tcW w:w="1874" w:type="dxa"/>
            <w:noWrap/>
            <w:vAlign w:val="bottom"/>
            <w:hideMark/>
          </w:tcPr>
          <w:p w14:paraId="2578AB0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Shuai</w:t>
            </w:r>
          </w:p>
        </w:tc>
        <w:tc>
          <w:tcPr>
            <w:tcW w:w="1055" w:type="dxa"/>
            <w:noWrap/>
            <w:vAlign w:val="bottom"/>
            <w:hideMark/>
          </w:tcPr>
          <w:p w14:paraId="2146761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72C8F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960" w:type="dxa"/>
            <w:noWrap/>
            <w:vAlign w:val="bottom"/>
            <w:hideMark/>
          </w:tcPr>
          <w:p w14:paraId="73943C6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1362" w:type="dxa"/>
            <w:noWrap/>
            <w:vAlign w:val="bottom"/>
            <w:hideMark/>
          </w:tcPr>
          <w:p w14:paraId="18DD17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4DA6CA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Sweden AB</w:t>
            </w:r>
          </w:p>
        </w:tc>
        <w:tc>
          <w:tcPr>
            <w:tcW w:w="1176" w:type="dxa"/>
            <w:noWrap/>
            <w:vAlign w:val="bottom"/>
            <w:hideMark/>
          </w:tcPr>
          <w:p w14:paraId="7A87FC0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DDC174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D56C9FF" w14:textId="77777777" w:rsidTr="000404DD">
        <w:trPr>
          <w:trHeight w:val="288"/>
        </w:trPr>
        <w:tc>
          <w:tcPr>
            <w:tcW w:w="960" w:type="dxa"/>
            <w:noWrap/>
            <w:vAlign w:val="bottom"/>
            <w:hideMark/>
          </w:tcPr>
          <w:p w14:paraId="2B069AA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37677AD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Zhao</w:t>
            </w:r>
          </w:p>
        </w:tc>
        <w:tc>
          <w:tcPr>
            <w:tcW w:w="1874" w:type="dxa"/>
            <w:noWrap/>
            <w:vAlign w:val="bottom"/>
            <w:hideMark/>
          </w:tcPr>
          <w:p w14:paraId="17E06E3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Sicong</w:t>
            </w:r>
          </w:p>
        </w:tc>
        <w:tc>
          <w:tcPr>
            <w:tcW w:w="1055" w:type="dxa"/>
            <w:noWrap/>
            <w:vAlign w:val="bottom"/>
            <w:hideMark/>
          </w:tcPr>
          <w:p w14:paraId="17F0DA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E095AE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Spreadtrum Communications</w:t>
            </w:r>
          </w:p>
        </w:tc>
        <w:tc>
          <w:tcPr>
            <w:tcW w:w="960" w:type="dxa"/>
            <w:noWrap/>
            <w:vAlign w:val="bottom"/>
            <w:hideMark/>
          </w:tcPr>
          <w:p w14:paraId="17F12B1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A0F86D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0B402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Spreadtrum Communications</w:t>
            </w:r>
          </w:p>
        </w:tc>
        <w:tc>
          <w:tcPr>
            <w:tcW w:w="1176" w:type="dxa"/>
            <w:noWrap/>
            <w:vAlign w:val="bottom"/>
            <w:hideMark/>
          </w:tcPr>
          <w:p w14:paraId="74C640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749398B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33AF98E" w14:textId="77777777" w:rsidTr="000404DD">
        <w:trPr>
          <w:trHeight w:val="288"/>
        </w:trPr>
        <w:tc>
          <w:tcPr>
            <w:tcW w:w="960" w:type="dxa"/>
            <w:noWrap/>
            <w:vAlign w:val="bottom"/>
            <w:hideMark/>
          </w:tcPr>
          <w:p w14:paraId="65901EE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64FEEAB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Zhou</w:t>
            </w:r>
          </w:p>
        </w:tc>
        <w:tc>
          <w:tcPr>
            <w:tcW w:w="1874" w:type="dxa"/>
            <w:noWrap/>
            <w:vAlign w:val="bottom"/>
            <w:hideMark/>
          </w:tcPr>
          <w:p w14:paraId="227E99E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Huan</w:t>
            </w:r>
          </w:p>
        </w:tc>
        <w:tc>
          <w:tcPr>
            <w:tcW w:w="1055" w:type="dxa"/>
            <w:noWrap/>
            <w:vAlign w:val="bottom"/>
            <w:hideMark/>
          </w:tcPr>
          <w:p w14:paraId="6DE2708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2303EDC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Spreadtrum Communications</w:t>
            </w:r>
          </w:p>
        </w:tc>
        <w:tc>
          <w:tcPr>
            <w:tcW w:w="960" w:type="dxa"/>
            <w:noWrap/>
            <w:vAlign w:val="bottom"/>
            <w:hideMark/>
          </w:tcPr>
          <w:p w14:paraId="68C65D3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CF3B47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4C601C9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Unisoc Beijing</w:t>
            </w:r>
          </w:p>
        </w:tc>
        <w:tc>
          <w:tcPr>
            <w:tcW w:w="1176" w:type="dxa"/>
            <w:noWrap/>
            <w:vAlign w:val="bottom"/>
            <w:hideMark/>
          </w:tcPr>
          <w:p w14:paraId="1E36A0E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0C6BC8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18A0970" w14:textId="77777777" w:rsidTr="000404DD">
        <w:trPr>
          <w:trHeight w:val="288"/>
        </w:trPr>
        <w:tc>
          <w:tcPr>
            <w:tcW w:w="960" w:type="dxa"/>
            <w:noWrap/>
            <w:vAlign w:val="bottom"/>
            <w:hideMark/>
          </w:tcPr>
          <w:p w14:paraId="1884A21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684" w:type="dxa"/>
            <w:noWrap/>
            <w:vAlign w:val="bottom"/>
            <w:hideMark/>
          </w:tcPr>
          <w:p w14:paraId="334C111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Zhou</w:t>
            </w:r>
          </w:p>
        </w:tc>
        <w:tc>
          <w:tcPr>
            <w:tcW w:w="1874" w:type="dxa"/>
            <w:noWrap/>
            <w:vAlign w:val="bottom"/>
            <w:hideMark/>
          </w:tcPr>
          <w:p w14:paraId="0838A86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Xingyue</w:t>
            </w:r>
          </w:p>
        </w:tc>
        <w:tc>
          <w:tcPr>
            <w:tcW w:w="1055" w:type="dxa"/>
            <w:noWrap/>
            <w:vAlign w:val="bottom"/>
            <w:hideMark/>
          </w:tcPr>
          <w:p w14:paraId="00A1335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33C364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77FA095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4E446C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20153B7"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1176" w:type="dxa"/>
            <w:noWrap/>
            <w:vAlign w:val="bottom"/>
            <w:hideMark/>
          </w:tcPr>
          <w:p w14:paraId="77F5687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CB4DCD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41FAB358" w14:textId="77777777" w:rsidTr="000404DD">
        <w:trPr>
          <w:trHeight w:val="288"/>
        </w:trPr>
        <w:tc>
          <w:tcPr>
            <w:tcW w:w="960" w:type="dxa"/>
            <w:noWrap/>
            <w:vAlign w:val="bottom"/>
            <w:hideMark/>
          </w:tcPr>
          <w:p w14:paraId="0798F0E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115E478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Zhu</w:t>
            </w:r>
          </w:p>
        </w:tc>
        <w:tc>
          <w:tcPr>
            <w:tcW w:w="1874" w:type="dxa"/>
            <w:noWrap/>
            <w:vAlign w:val="bottom"/>
            <w:hideMark/>
          </w:tcPr>
          <w:p w14:paraId="68EBB5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Chunhui</w:t>
            </w:r>
          </w:p>
        </w:tc>
        <w:tc>
          <w:tcPr>
            <w:tcW w:w="1055" w:type="dxa"/>
            <w:noWrap/>
            <w:vAlign w:val="bottom"/>
            <w:hideMark/>
          </w:tcPr>
          <w:p w14:paraId="3593629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7239CE0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2EA21C4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1C2427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321823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Electronics</w:t>
            </w:r>
          </w:p>
        </w:tc>
        <w:tc>
          <w:tcPr>
            <w:tcW w:w="1176" w:type="dxa"/>
            <w:noWrap/>
            <w:vAlign w:val="bottom"/>
            <w:hideMark/>
          </w:tcPr>
          <w:p w14:paraId="631FE6F2"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59EBB13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68E8C033" w14:textId="77777777" w:rsidTr="000404DD">
        <w:trPr>
          <w:trHeight w:val="288"/>
        </w:trPr>
        <w:tc>
          <w:tcPr>
            <w:tcW w:w="960" w:type="dxa"/>
            <w:noWrap/>
            <w:vAlign w:val="bottom"/>
            <w:hideMark/>
          </w:tcPr>
          <w:p w14:paraId="49BF166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Mr.</w:t>
            </w:r>
          </w:p>
        </w:tc>
        <w:tc>
          <w:tcPr>
            <w:tcW w:w="1684" w:type="dxa"/>
            <w:noWrap/>
            <w:vAlign w:val="bottom"/>
            <w:hideMark/>
          </w:tcPr>
          <w:p w14:paraId="42CC3D2C"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Zhu</w:t>
            </w:r>
          </w:p>
        </w:tc>
        <w:tc>
          <w:tcPr>
            <w:tcW w:w="1874" w:type="dxa"/>
            <w:noWrap/>
            <w:vAlign w:val="bottom"/>
            <w:hideMark/>
          </w:tcPr>
          <w:p w14:paraId="30539834"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Jianchi</w:t>
            </w:r>
          </w:p>
        </w:tc>
        <w:tc>
          <w:tcPr>
            <w:tcW w:w="1055" w:type="dxa"/>
            <w:noWrap/>
            <w:vAlign w:val="bottom"/>
            <w:hideMark/>
          </w:tcPr>
          <w:p w14:paraId="1202C6D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F9369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960" w:type="dxa"/>
            <w:noWrap/>
            <w:vAlign w:val="bottom"/>
            <w:hideMark/>
          </w:tcPr>
          <w:p w14:paraId="253E22A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5BC3280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68E4189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1176" w:type="dxa"/>
            <w:noWrap/>
            <w:vAlign w:val="bottom"/>
            <w:hideMark/>
          </w:tcPr>
          <w:p w14:paraId="1191517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0EEE596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565B5AF7" w14:textId="77777777" w:rsidTr="000404DD">
        <w:trPr>
          <w:trHeight w:val="288"/>
        </w:trPr>
        <w:tc>
          <w:tcPr>
            <w:tcW w:w="960" w:type="dxa"/>
            <w:noWrap/>
            <w:vAlign w:val="bottom"/>
            <w:hideMark/>
          </w:tcPr>
          <w:p w14:paraId="4422411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7126E929"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Zhu</w:t>
            </w:r>
          </w:p>
        </w:tc>
        <w:tc>
          <w:tcPr>
            <w:tcW w:w="1874" w:type="dxa"/>
            <w:noWrap/>
            <w:vAlign w:val="bottom"/>
            <w:hideMark/>
          </w:tcPr>
          <w:p w14:paraId="7CCBCEBD"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Jinguo</w:t>
            </w:r>
          </w:p>
        </w:tc>
        <w:tc>
          <w:tcPr>
            <w:tcW w:w="1055" w:type="dxa"/>
            <w:noWrap/>
            <w:vAlign w:val="bottom"/>
            <w:hideMark/>
          </w:tcPr>
          <w:p w14:paraId="31C72AD0"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40C234A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756B6C6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352B3F1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571FC5F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ZONSON</w:t>
            </w:r>
          </w:p>
        </w:tc>
        <w:tc>
          <w:tcPr>
            <w:tcW w:w="1176" w:type="dxa"/>
            <w:noWrap/>
            <w:vAlign w:val="bottom"/>
            <w:hideMark/>
          </w:tcPr>
          <w:p w14:paraId="78FB9868"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1362" w:type="dxa"/>
            <w:noWrap/>
            <w:vAlign w:val="bottom"/>
            <w:hideMark/>
          </w:tcPr>
          <w:p w14:paraId="6712C6A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r w:rsidR="000404DD" w14:paraId="067CF109" w14:textId="77777777" w:rsidTr="000404DD">
        <w:trPr>
          <w:trHeight w:val="288"/>
        </w:trPr>
        <w:tc>
          <w:tcPr>
            <w:tcW w:w="960" w:type="dxa"/>
            <w:noWrap/>
            <w:vAlign w:val="bottom"/>
            <w:hideMark/>
          </w:tcPr>
          <w:p w14:paraId="09BDAA5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684" w:type="dxa"/>
            <w:noWrap/>
            <w:vAlign w:val="bottom"/>
            <w:hideMark/>
          </w:tcPr>
          <w:p w14:paraId="4C3BD78B"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Zisimopoulos</w:t>
            </w:r>
          </w:p>
        </w:tc>
        <w:tc>
          <w:tcPr>
            <w:tcW w:w="1874" w:type="dxa"/>
            <w:noWrap/>
            <w:vAlign w:val="bottom"/>
            <w:hideMark/>
          </w:tcPr>
          <w:p w14:paraId="2EC8BB7A"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Haris</w:t>
            </w:r>
          </w:p>
        </w:tc>
        <w:tc>
          <w:tcPr>
            <w:tcW w:w="1055" w:type="dxa"/>
            <w:noWrap/>
            <w:vAlign w:val="bottom"/>
            <w:hideMark/>
          </w:tcPr>
          <w:p w14:paraId="65CCF1D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3175" w:type="dxa"/>
            <w:noWrap/>
            <w:vAlign w:val="bottom"/>
            <w:hideMark/>
          </w:tcPr>
          <w:p w14:paraId="026699A1"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960" w:type="dxa"/>
            <w:noWrap/>
            <w:vAlign w:val="bottom"/>
            <w:hideMark/>
          </w:tcPr>
          <w:p w14:paraId="352064C5"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36C6A4A6"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3619" w:type="dxa"/>
            <w:noWrap/>
            <w:vAlign w:val="bottom"/>
            <w:hideMark/>
          </w:tcPr>
          <w:p w14:paraId="7DA73EEE"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France</w:t>
            </w:r>
          </w:p>
        </w:tc>
        <w:tc>
          <w:tcPr>
            <w:tcW w:w="1176" w:type="dxa"/>
            <w:noWrap/>
            <w:vAlign w:val="bottom"/>
            <w:hideMark/>
          </w:tcPr>
          <w:p w14:paraId="14262D5F"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1362" w:type="dxa"/>
            <w:noWrap/>
            <w:vAlign w:val="bottom"/>
            <w:hideMark/>
          </w:tcPr>
          <w:p w14:paraId="17A74133" w14:textId="77777777" w:rsidR="000404DD" w:rsidRDefault="000404D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r>
    </w:tbl>
    <w:p w14:paraId="02379FE5" w14:textId="77777777" w:rsidR="000404DD" w:rsidRDefault="000404DD" w:rsidP="000404DD"/>
    <w:p w14:paraId="2AFDBB75" w14:textId="77777777" w:rsidR="000404DD" w:rsidRDefault="000404DD" w:rsidP="000404DD">
      <w:pPr>
        <w:pStyle w:val="Heading2"/>
      </w:pPr>
      <w:r>
        <w:br w:type="page"/>
      </w:r>
      <w:r>
        <w:lastRenderedPageBreak/>
        <w:t>Annex I: List of future meetings</w:t>
      </w:r>
    </w:p>
    <w:p w14:paraId="630D31E0" w14:textId="77777777" w:rsidR="000404DD" w:rsidRDefault="000404DD" w:rsidP="000404D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047"/>
        <w:gridCol w:w="1407"/>
        <w:gridCol w:w="715"/>
        <w:gridCol w:w="906"/>
        <w:gridCol w:w="1693"/>
      </w:tblGrid>
      <w:tr w:rsidR="00000000" w14:paraId="51990D8B"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F3BF7" w14:textId="77777777" w:rsidR="000404DD" w:rsidRDefault="000404DD">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C212F" w14:textId="77777777" w:rsidR="000404DD" w:rsidRDefault="000404DD">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1F998" w14:textId="77777777" w:rsidR="000404DD" w:rsidRDefault="000404DD">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0F6E4" w14:textId="77777777" w:rsidR="000404DD" w:rsidRDefault="000404DD">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C44EC" w14:textId="77777777" w:rsidR="000404DD" w:rsidRDefault="000404DD">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CDF22" w14:textId="77777777" w:rsidR="000404DD" w:rsidRDefault="000404DD">
            <w:pPr>
              <w:pStyle w:val="TAH"/>
            </w:pPr>
            <w:r>
              <w:t>Reference</w:t>
            </w:r>
          </w:p>
        </w:tc>
      </w:tr>
      <w:tr w:rsidR="00000000" w14:paraId="0A87DC5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96070" w14:textId="77777777" w:rsidR="000404DD" w:rsidRDefault="000404DD">
            <w:pPr>
              <w:pStyle w:val="TAL"/>
              <w:rPr>
                <w:sz w:val="16"/>
              </w:rPr>
            </w:pPr>
            <w:r>
              <w:rPr>
                <w:sz w:val="16"/>
              </w:rPr>
              <w:t>Antitrust Compliance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5ABD0" w14:textId="77777777" w:rsidR="000404DD" w:rsidRDefault="000404DD">
            <w:pPr>
              <w:pStyle w:val="TAL"/>
              <w:rPr>
                <w:sz w:val="16"/>
              </w:rPr>
            </w:pPr>
            <w:r>
              <w:rPr>
                <w:sz w:val="16"/>
              </w:rPr>
              <w:t>2022-12-06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D1F9C" w14:textId="77777777" w:rsidR="000404DD" w:rsidRDefault="000404DD">
            <w:pPr>
              <w:pStyle w:val="TAL"/>
              <w:rPr>
                <w:sz w:val="16"/>
              </w:rPr>
            </w:pPr>
            <w:r>
              <w:rPr>
                <w:sz w:val="16"/>
              </w:rPr>
              <w:t>2022-12-06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25D5F" w14:textId="77777777" w:rsidR="000404DD" w:rsidRDefault="000404DD">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B3BF" w14:textId="77777777" w:rsidR="000404DD" w:rsidRDefault="000404DD">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06823" w14:textId="77777777" w:rsidR="000404DD" w:rsidRDefault="000404DD">
            <w:pPr>
              <w:pStyle w:val="TAL"/>
              <w:rPr>
                <w:sz w:val="16"/>
              </w:rPr>
            </w:pPr>
            <w:r>
              <w:rPr>
                <w:sz w:val="16"/>
              </w:rPr>
              <w:t>C1-Antitrust Complia</w:t>
            </w:r>
          </w:p>
        </w:tc>
      </w:tr>
      <w:tr w:rsidR="00000000" w14:paraId="74526C9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C1091" w14:textId="77777777" w:rsidR="000404DD" w:rsidRDefault="000404DD">
            <w:pPr>
              <w:pStyle w:val="TAL"/>
              <w:rPr>
                <w:sz w:val="16"/>
              </w:rPr>
            </w:pPr>
            <w:r>
              <w:rPr>
                <w:sz w:val="16"/>
              </w:rPr>
              <w:t>CT1#139-bis - CANCELLED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4538B" w14:textId="77777777" w:rsidR="000404DD" w:rsidRDefault="000404DD">
            <w:pPr>
              <w:pStyle w:val="TAL"/>
              <w:rPr>
                <w:sz w:val="16"/>
              </w:rPr>
            </w:pPr>
            <w:r>
              <w:rPr>
                <w:sz w:val="16"/>
              </w:rPr>
              <w:t>2023-01-16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5DAEA" w14:textId="77777777" w:rsidR="000404DD" w:rsidRDefault="000404DD">
            <w:pPr>
              <w:pStyle w:val="TAL"/>
              <w:rPr>
                <w:sz w:val="16"/>
              </w:rPr>
            </w:pPr>
            <w:r>
              <w:rPr>
                <w:sz w:val="16"/>
              </w:rPr>
              <w:t>2023-01-20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C3C3F"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FEC78" w14:textId="77777777" w:rsidR="000404DD" w:rsidRDefault="000404DD">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F7830" w14:textId="77777777" w:rsidR="000404DD" w:rsidRDefault="000404DD">
            <w:pPr>
              <w:pStyle w:val="TAL"/>
              <w:rPr>
                <w:sz w:val="16"/>
              </w:rPr>
            </w:pPr>
            <w:r>
              <w:rPr>
                <w:sz w:val="16"/>
              </w:rPr>
              <w:t>C1-139-bis</w:t>
            </w:r>
          </w:p>
        </w:tc>
      </w:tr>
      <w:tr w:rsidR="00000000" w14:paraId="638001C5"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C4AE0" w14:textId="77777777" w:rsidR="000404DD" w:rsidRDefault="000404DD">
            <w:pPr>
              <w:pStyle w:val="TAL"/>
              <w:rPr>
                <w:sz w:val="16"/>
              </w:rPr>
            </w:pPr>
            <w:r>
              <w:rPr>
                <w:sz w:val="16"/>
              </w:rPr>
              <w:t>CT1#140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1366F" w14:textId="77777777" w:rsidR="000404DD" w:rsidRDefault="000404DD">
            <w:pPr>
              <w:pStyle w:val="TAL"/>
              <w:rPr>
                <w:sz w:val="16"/>
              </w:rPr>
            </w:pPr>
            <w:r>
              <w:rPr>
                <w:sz w:val="16"/>
              </w:rPr>
              <w:t>2023-02-27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22FF8" w14:textId="77777777" w:rsidR="000404DD" w:rsidRDefault="000404DD">
            <w:pPr>
              <w:pStyle w:val="TAL"/>
              <w:rPr>
                <w:sz w:val="16"/>
              </w:rPr>
            </w:pPr>
            <w:r>
              <w:rPr>
                <w:sz w:val="16"/>
              </w:rPr>
              <w:t>2023-03-03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70973" w14:textId="30FC74AC" w:rsidR="000404DD" w:rsidRDefault="00104FE5">
            <w:pPr>
              <w:pStyle w:val="TAL"/>
              <w:rPr>
                <w:sz w:val="16"/>
              </w:rPr>
            </w:pPr>
            <w:r>
              <w:rPr>
                <w:sz w:val="16"/>
              </w:rPr>
              <w:t>Athens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237C6" w14:textId="72C21D3E" w:rsidR="000404DD" w:rsidRDefault="00104FE5">
            <w:pPr>
              <w:pStyle w:val="TAL"/>
              <w:rPr>
                <w:sz w:val="16"/>
              </w:rPr>
            </w:pPr>
            <w:r>
              <w:rPr>
                <w:sz w:val="16"/>
              </w:rPr>
              <w:t>Greece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28D34" w14:textId="77777777" w:rsidR="000404DD" w:rsidRDefault="000404DD">
            <w:pPr>
              <w:pStyle w:val="TAL"/>
              <w:rPr>
                <w:sz w:val="16"/>
              </w:rPr>
            </w:pPr>
            <w:r>
              <w:rPr>
                <w:sz w:val="16"/>
              </w:rPr>
              <w:t>C1-140</w:t>
            </w:r>
          </w:p>
        </w:tc>
      </w:tr>
      <w:tr w:rsidR="00000000" w14:paraId="51CDFAC2"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0C266" w14:textId="77777777" w:rsidR="000404DD" w:rsidRDefault="000404DD">
            <w:pPr>
              <w:pStyle w:val="TAL"/>
              <w:rPr>
                <w:sz w:val="16"/>
              </w:rPr>
            </w:pPr>
            <w:r>
              <w:rPr>
                <w:sz w:val="16"/>
              </w:rPr>
              <w:t>CT1#141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EA91C" w14:textId="77777777" w:rsidR="000404DD" w:rsidRDefault="000404DD">
            <w:pPr>
              <w:pStyle w:val="TAL"/>
              <w:rPr>
                <w:sz w:val="16"/>
              </w:rPr>
            </w:pPr>
            <w:r>
              <w:rPr>
                <w:sz w:val="16"/>
              </w:rPr>
              <w:t>2023-04-17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A59C8" w14:textId="77777777" w:rsidR="000404DD" w:rsidRDefault="000404DD">
            <w:pPr>
              <w:pStyle w:val="TAL"/>
              <w:rPr>
                <w:sz w:val="16"/>
              </w:rPr>
            </w:pPr>
            <w:r>
              <w:rPr>
                <w:sz w:val="16"/>
              </w:rPr>
              <w:t>2023-04-21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339DA"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F4520" w14:textId="77777777" w:rsidR="000404DD" w:rsidRDefault="000404DD">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BA9CD" w14:textId="77777777" w:rsidR="000404DD" w:rsidRDefault="000404DD">
            <w:pPr>
              <w:pStyle w:val="TAL"/>
              <w:rPr>
                <w:sz w:val="16"/>
              </w:rPr>
            </w:pPr>
            <w:r>
              <w:rPr>
                <w:sz w:val="16"/>
              </w:rPr>
              <w:t>C1-141</w:t>
            </w:r>
          </w:p>
        </w:tc>
      </w:tr>
      <w:tr w:rsidR="00000000" w14:paraId="13F8396F"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9C3C9" w14:textId="77777777" w:rsidR="000404DD" w:rsidRDefault="000404DD">
            <w:pPr>
              <w:pStyle w:val="TAL"/>
              <w:rPr>
                <w:sz w:val="16"/>
              </w:rPr>
            </w:pPr>
            <w:r>
              <w:rPr>
                <w:sz w:val="16"/>
              </w:rPr>
              <w:t>CT1#142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8D1A9" w14:textId="77777777" w:rsidR="000404DD" w:rsidRDefault="000404DD">
            <w:pPr>
              <w:pStyle w:val="TAL"/>
              <w:rPr>
                <w:sz w:val="16"/>
              </w:rPr>
            </w:pPr>
            <w:r>
              <w:rPr>
                <w:sz w:val="16"/>
              </w:rPr>
              <w:t>2023-05-22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FF97E" w14:textId="77777777" w:rsidR="000404DD" w:rsidRDefault="000404DD">
            <w:pPr>
              <w:pStyle w:val="TAL"/>
              <w:rPr>
                <w:sz w:val="16"/>
              </w:rPr>
            </w:pPr>
            <w:r>
              <w:rPr>
                <w:sz w:val="16"/>
              </w:rPr>
              <w:t>2023-05-26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319FD" w14:textId="77777777" w:rsidR="000404DD" w:rsidRDefault="000404DD">
            <w:pPr>
              <w:pStyle w:val="TAL"/>
              <w:rPr>
                <w:sz w:val="16"/>
              </w:rPr>
            </w:pPr>
            <w:r>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8AFC3" w14:textId="77777777" w:rsidR="000404DD" w:rsidRDefault="000404DD">
            <w:pPr>
              <w:pStyle w:val="TAL"/>
              <w:rPr>
                <w:sz w:val="16"/>
              </w:rPr>
            </w:pPr>
            <w:r>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BB629" w14:textId="77777777" w:rsidR="000404DD" w:rsidRDefault="000404DD">
            <w:pPr>
              <w:pStyle w:val="TAL"/>
              <w:rPr>
                <w:sz w:val="16"/>
              </w:rPr>
            </w:pPr>
            <w:r>
              <w:rPr>
                <w:sz w:val="16"/>
              </w:rPr>
              <w:t>C1-142</w:t>
            </w:r>
          </w:p>
        </w:tc>
      </w:tr>
      <w:tr w:rsidR="00000000" w14:paraId="3129162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01870" w14:textId="77777777" w:rsidR="000404DD" w:rsidRDefault="000404DD">
            <w:pPr>
              <w:pStyle w:val="TAL"/>
              <w:rPr>
                <w:sz w:val="16"/>
              </w:rPr>
            </w:pPr>
            <w:r>
              <w:rPr>
                <w:sz w:val="16"/>
              </w:rPr>
              <w:t>CT1#142-bis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6549B" w14:textId="77777777" w:rsidR="000404DD" w:rsidRDefault="000404DD">
            <w:pPr>
              <w:pStyle w:val="TAL"/>
              <w:rPr>
                <w:sz w:val="16"/>
              </w:rPr>
            </w:pPr>
            <w:r>
              <w:rPr>
                <w:sz w:val="16"/>
              </w:rPr>
              <w:t>2023-06-26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8A8EE" w14:textId="77777777" w:rsidR="000404DD" w:rsidRDefault="000404DD">
            <w:pPr>
              <w:pStyle w:val="TAL"/>
              <w:rPr>
                <w:sz w:val="16"/>
              </w:rPr>
            </w:pPr>
            <w:r>
              <w:rPr>
                <w:sz w:val="16"/>
              </w:rPr>
              <w:t>2023-06-30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59E82"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EB85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3D182" w14:textId="77777777" w:rsidR="000404DD" w:rsidRDefault="000404DD">
            <w:pPr>
              <w:pStyle w:val="TAL"/>
              <w:rPr>
                <w:sz w:val="16"/>
              </w:rPr>
            </w:pPr>
            <w:r>
              <w:rPr>
                <w:sz w:val="16"/>
              </w:rPr>
              <w:t>C1-142</w:t>
            </w:r>
          </w:p>
        </w:tc>
      </w:tr>
      <w:tr w:rsidR="00000000" w14:paraId="0D5402D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3E3A3" w14:textId="77777777" w:rsidR="000404DD" w:rsidRDefault="000404DD">
            <w:pPr>
              <w:pStyle w:val="TAL"/>
              <w:rPr>
                <w:sz w:val="16"/>
              </w:rPr>
            </w:pPr>
            <w:r>
              <w:rPr>
                <w:sz w:val="16"/>
              </w:rPr>
              <w:t>CT1#143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0954C" w14:textId="77777777" w:rsidR="000404DD" w:rsidRDefault="000404DD">
            <w:pPr>
              <w:pStyle w:val="TAL"/>
              <w:rPr>
                <w:sz w:val="16"/>
              </w:rPr>
            </w:pPr>
            <w:r>
              <w:rPr>
                <w:sz w:val="16"/>
              </w:rPr>
              <w:t>2023-08-21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371D" w14:textId="77777777" w:rsidR="000404DD" w:rsidRDefault="000404DD">
            <w:pPr>
              <w:pStyle w:val="TAL"/>
              <w:rPr>
                <w:sz w:val="16"/>
              </w:rPr>
            </w:pPr>
            <w:r>
              <w:rPr>
                <w:sz w:val="16"/>
              </w:rPr>
              <w:t>2023-08-25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B1759" w14:textId="77777777" w:rsidR="000404DD" w:rsidRDefault="000404DD">
            <w:pPr>
              <w:pStyle w:val="TAL"/>
              <w:rPr>
                <w:sz w:val="16"/>
              </w:rPr>
            </w:pPr>
            <w:r>
              <w:rPr>
                <w:sz w:val="16"/>
              </w:rPr>
              <w:t>EU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B7392" w14:textId="77777777" w:rsidR="000404DD" w:rsidRDefault="000404DD">
            <w:pPr>
              <w:pStyle w:val="TAL"/>
              <w:rPr>
                <w:sz w:val="16"/>
              </w:rPr>
            </w:pPr>
            <w:r>
              <w:rPr>
                <w:sz w:val="16"/>
              </w:rPr>
              <w:t>EU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D7165" w14:textId="77777777" w:rsidR="000404DD" w:rsidRDefault="000404DD">
            <w:pPr>
              <w:pStyle w:val="TAL"/>
              <w:rPr>
                <w:sz w:val="16"/>
              </w:rPr>
            </w:pPr>
            <w:r>
              <w:rPr>
                <w:sz w:val="16"/>
              </w:rPr>
              <w:t>C1-143</w:t>
            </w:r>
          </w:p>
        </w:tc>
      </w:tr>
      <w:tr w:rsidR="00000000" w14:paraId="5452CF68"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EA396" w14:textId="77777777" w:rsidR="000404DD" w:rsidRDefault="000404DD">
            <w:pPr>
              <w:pStyle w:val="TAL"/>
              <w:rPr>
                <w:sz w:val="16"/>
              </w:rPr>
            </w:pPr>
            <w:r>
              <w:rPr>
                <w:sz w:val="16"/>
              </w:rPr>
              <w:t>CT1#144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6A063" w14:textId="77777777" w:rsidR="000404DD" w:rsidRDefault="000404DD">
            <w:pPr>
              <w:pStyle w:val="TAL"/>
              <w:rPr>
                <w:sz w:val="16"/>
              </w:rPr>
            </w:pPr>
            <w:r>
              <w:rPr>
                <w:sz w:val="16"/>
              </w:rPr>
              <w:t>2023-10-09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3C936" w14:textId="77777777" w:rsidR="000404DD" w:rsidRDefault="000404DD">
            <w:pPr>
              <w:pStyle w:val="TAL"/>
              <w:rPr>
                <w:sz w:val="16"/>
              </w:rPr>
            </w:pPr>
            <w:r>
              <w:rPr>
                <w:sz w:val="16"/>
              </w:rPr>
              <w:t>2023-10-13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AEEE4" w14:textId="77777777" w:rsidR="000404DD" w:rsidRDefault="000404DD">
            <w:pPr>
              <w:pStyle w:val="TAL"/>
              <w:rPr>
                <w:sz w:val="16"/>
              </w:rPr>
            </w:pPr>
            <w:r>
              <w:rPr>
                <w:sz w:val="16"/>
              </w:rPr>
              <w:t>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B653D" w14:textId="77777777" w:rsidR="000404DD" w:rsidRDefault="000404DD">
            <w:pPr>
              <w:pStyle w:val="TAL"/>
              <w:rPr>
                <w:sz w:val="16"/>
              </w:rPr>
            </w:pPr>
            <w:r>
              <w:rPr>
                <w:sz w:val="16"/>
              </w:rPr>
              <w:t>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7A8C8" w14:textId="77777777" w:rsidR="000404DD" w:rsidRDefault="000404DD">
            <w:pPr>
              <w:pStyle w:val="TAL"/>
              <w:rPr>
                <w:sz w:val="16"/>
              </w:rPr>
            </w:pPr>
            <w:r>
              <w:rPr>
                <w:sz w:val="16"/>
              </w:rPr>
              <w:t>C1-144</w:t>
            </w:r>
          </w:p>
        </w:tc>
      </w:tr>
      <w:tr w:rsidR="00000000" w14:paraId="079F11F3"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B9EF4" w14:textId="77777777" w:rsidR="000404DD" w:rsidRDefault="000404DD">
            <w:pPr>
              <w:pStyle w:val="TAL"/>
              <w:rPr>
                <w:sz w:val="16"/>
              </w:rPr>
            </w:pPr>
            <w:r>
              <w:rPr>
                <w:sz w:val="16"/>
              </w:rPr>
              <w:t>CT1#145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DA5C5" w14:textId="77777777" w:rsidR="000404DD" w:rsidRDefault="000404DD">
            <w:pPr>
              <w:pStyle w:val="TAL"/>
              <w:rPr>
                <w:sz w:val="16"/>
              </w:rPr>
            </w:pPr>
            <w:r>
              <w:rPr>
                <w:sz w:val="16"/>
              </w:rPr>
              <w:t>2023-11-13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D5A12" w14:textId="77777777" w:rsidR="000404DD" w:rsidRDefault="000404DD">
            <w:pPr>
              <w:pStyle w:val="TAL"/>
              <w:rPr>
                <w:sz w:val="16"/>
              </w:rPr>
            </w:pPr>
            <w:r>
              <w:rPr>
                <w:sz w:val="16"/>
              </w:rPr>
              <w:t>2023-11-17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546C4"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8D26D" w14:textId="77777777" w:rsidR="000404DD" w:rsidRDefault="000404DD">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D77F0" w14:textId="77777777" w:rsidR="000404DD" w:rsidRDefault="000404DD">
            <w:pPr>
              <w:pStyle w:val="TAL"/>
              <w:rPr>
                <w:sz w:val="16"/>
              </w:rPr>
            </w:pPr>
            <w:r>
              <w:rPr>
                <w:sz w:val="16"/>
              </w:rPr>
              <w:t>C1-145</w:t>
            </w:r>
          </w:p>
        </w:tc>
      </w:tr>
      <w:tr w:rsidR="00000000" w14:paraId="379583B0"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04FFF" w14:textId="77777777" w:rsidR="000404DD" w:rsidRDefault="000404DD">
            <w:pPr>
              <w:pStyle w:val="TAL"/>
              <w:rPr>
                <w:sz w:val="16"/>
              </w:rPr>
            </w:pPr>
            <w:r>
              <w:rPr>
                <w:sz w:val="16"/>
              </w:rPr>
              <w:t>CT1#146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9D6BB" w14:textId="77777777" w:rsidR="000404DD" w:rsidRDefault="000404DD">
            <w:pPr>
              <w:pStyle w:val="TAL"/>
              <w:rPr>
                <w:sz w:val="16"/>
              </w:rPr>
            </w:pPr>
            <w:r>
              <w:rPr>
                <w:sz w:val="16"/>
              </w:rPr>
              <w:t>2024-01-22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FAFC0" w14:textId="77777777" w:rsidR="000404DD" w:rsidRDefault="000404DD">
            <w:pPr>
              <w:pStyle w:val="TAL"/>
              <w:rPr>
                <w:sz w:val="16"/>
              </w:rPr>
            </w:pPr>
            <w:r>
              <w:rPr>
                <w:sz w:val="16"/>
              </w:rPr>
              <w:t>2024-01-26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66791"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E13F"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0F0DF" w14:textId="77777777" w:rsidR="000404DD" w:rsidRDefault="000404DD">
            <w:pPr>
              <w:pStyle w:val="TAL"/>
              <w:rPr>
                <w:sz w:val="16"/>
              </w:rPr>
            </w:pPr>
            <w:r>
              <w:rPr>
                <w:sz w:val="16"/>
              </w:rPr>
              <w:t>C1-146</w:t>
            </w:r>
          </w:p>
        </w:tc>
      </w:tr>
      <w:tr w:rsidR="00000000" w14:paraId="68768837"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9C755" w14:textId="77777777" w:rsidR="000404DD" w:rsidRDefault="000404DD">
            <w:pPr>
              <w:pStyle w:val="TAL"/>
              <w:rPr>
                <w:sz w:val="16"/>
              </w:rPr>
            </w:pPr>
            <w:r>
              <w:rPr>
                <w:sz w:val="16"/>
              </w:rPr>
              <w:t>CT1#147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10443" w14:textId="77777777" w:rsidR="000404DD" w:rsidRDefault="000404DD">
            <w:pPr>
              <w:pStyle w:val="TAL"/>
              <w:rPr>
                <w:sz w:val="16"/>
              </w:rPr>
            </w:pPr>
            <w:r>
              <w:rPr>
                <w:sz w:val="16"/>
              </w:rPr>
              <w:t>2024-02-26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D45E6" w14:textId="77777777" w:rsidR="000404DD" w:rsidRDefault="000404DD">
            <w:pPr>
              <w:pStyle w:val="TAL"/>
              <w:rPr>
                <w:sz w:val="16"/>
              </w:rPr>
            </w:pPr>
            <w:r>
              <w:rPr>
                <w:sz w:val="16"/>
              </w:rPr>
              <w:t>2024-03-01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F4DF0"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DD1A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17305" w14:textId="77777777" w:rsidR="000404DD" w:rsidRDefault="000404DD">
            <w:pPr>
              <w:pStyle w:val="TAL"/>
              <w:rPr>
                <w:sz w:val="16"/>
              </w:rPr>
            </w:pPr>
            <w:r>
              <w:rPr>
                <w:sz w:val="16"/>
              </w:rPr>
              <w:t>C1-147</w:t>
            </w:r>
          </w:p>
        </w:tc>
      </w:tr>
      <w:tr w:rsidR="00000000" w14:paraId="7AE35AB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49A7F" w14:textId="77777777" w:rsidR="000404DD" w:rsidRDefault="000404DD">
            <w:pPr>
              <w:pStyle w:val="TAL"/>
              <w:rPr>
                <w:sz w:val="16"/>
              </w:rPr>
            </w:pPr>
            <w:r>
              <w:rPr>
                <w:sz w:val="16"/>
              </w:rPr>
              <w:t>CT1#148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7BEEC" w14:textId="77777777" w:rsidR="000404DD" w:rsidRDefault="000404DD">
            <w:pPr>
              <w:pStyle w:val="TAL"/>
              <w:rPr>
                <w:sz w:val="16"/>
              </w:rPr>
            </w:pPr>
            <w:r>
              <w:rPr>
                <w:sz w:val="16"/>
              </w:rPr>
              <w:t>2024-04-15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433D6" w14:textId="77777777" w:rsidR="000404DD" w:rsidRDefault="000404DD">
            <w:pPr>
              <w:pStyle w:val="TAL"/>
              <w:rPr>
                <w:sz w:val="16"/>
              </w:rPr>
            </w:pPr>
            <w:r>
              <w:rPr>
                <w:sz w:val="16"/>
              </w:rPr>
              <w:t>2024-04-19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552E3"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A682"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58D1D" w14:textId="77777777" w:rsidR="000404DD" w:rsidRDefault="000404DD">
            <w:pPr>
              <w:pStyle w:val="TAL"/>
              <w:rPr>
                <w:sz w:val="16"/>
              </w:rPr>
            </w:pPr>
            <w:r>
              <w:rPr>
                <w:sz w:val="16"/>
              </w:rPr>
              <w:t>C1-148</w:t>
            </w:r>
          </w:p>
        </w:tc>
      </w:tr>
      <w:tr w:rsidR="00000000" w14:paraId="1BC37EB9"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CF041" w14:textId="77777777" w:rsidR="000404DD" w:rsidRDefault="000404DD">
            <w:pPr>
              <w:pStyle w:val="TAL"/>
              <w:rPr>
                <w:sz w:val="16"/>
              </w:rPr>
            </w:pPr>
            <w:r>
              <w:rPr>
                <w:sz w:val="16"/>
              </w:rPr>
              <w:t>CT1#149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9E786" w14:textId="77777777" w:rsidR="000404DD" w:rsidRDefault="000404DD">
            <w:pPr>
              <w:pStyle w:val="TAL"/>
              <w:rPr>
                <w:sz w:val="16"/>
              </w:rPr>
            </w:pPr>
            <w:r>
              <w:rPr>
                <w:sz w:val="16"/>
              </w:rPr>
              <w:t>2024-05-27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3C78A" w14:textId="77777777" w:rsidR="000404DD" w:rsidRDefault="000404DD">
            <w:pPr>
              <w:pStyle w:val="TAL"/>
              <w:rPr>
                <w:sz w:val="16"/>
              </w:rPr>
            </w:pPr>
            <w:r>
              <w:rPr>
                <w:sz w:val="16"/>
              </w:rPr>
              <w:t>2024-05-31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AB407"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418B"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4328A" w14:textId="77777777" w:rsidR="000404DD" w:rsidRDefault="000404DD">
            <w:pPr>
              <w:pStyle w:val="TAL"/>
              <w:rPr>
                <w:sz w:val="16"/>
              </w:rPr>
            </w:pPr>
            <w:r>
              <w:rPr>
                <w:sz w:val="16"/>
              </w:rPr>
              <w:t>C1-149</w:t>
            </w:r>
          </w:p>
        </w:tc>
      </w:tr>
      <w:tr w:rsidR="00000000" w14:paraId="5487966E"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14797" w14:textId="77777777" w:rsidR="000404DD" w:rsidRDefault="000404DD">
            <w:pPr>
              <w:pStyle w:val="TAL"/>
              <w:rPr>
                <w:sz w:val="16"/>
              </w:rPr>
            </w:pPr>
            <w:r>
              <w:rPr>
                <w:sz w:val="16"/>
              </w:rPr>
              <w:t>CT1#150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4312B" w14:textId="77777777" w:rsidR="000404DD" w:rsidRDefault="000404DD">
            <w:pPr>
              <w:pStyle w:val="TAL"/>
              <w:rPr>
                <w:sz w:val="16"/>
              </w:rPr>
            </w:pPr>
            <w:r>
              <w:rPr>
                <w:sz w:val="16"/>
              </w:rPr>
              <w:t>2024-08-19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EF2C5" w14:textId="77777777" w:rsidR="000404DD" w:rsidRDefault="000404DD">
            <w:pPr>
              <w:pStyle w:val="TAL"/>
              <w:rPr>
                <w:sz w:val="16"/>
              </w:rPr>
            </w:pPr>
            <w:r>
              <w:rPr>
                <w:sz w:val="16"/>
              </w:rPr>
              <w:t>2024-08-23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45997"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DD086"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54FE9" w14:textId="77777777" w:rsidR="000404DD" w:rsidRDefault="000404DD">
            <w:pPr>
              <w:pStyle w:val="TAL"/>
              <w:rPr>
                <w:sz w:val="16"/>
              </w:rPr>
            </w:pPr>
            <w:r>
              <w:rPr>
                <w:sz w:val="16"/>
              </w:rPr>
              <w:t>C1-150</w:t>
            </w:r>
          </w:p>
        </w:tc>
      </w:tr>
      <w:tr w:rsidR="00000000" w14:paraId="3304BA7D"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2CC4E" w14:textId="77777777" w:rsidR="000404DD" w:rsidRDefault="000404DD">
            <w:pPr>
              <w:pStyle w:val="TAL"/>
              <w:rPr>
                <w:sz w:val="16"/>
              </w:rPr>
            </w:pPr>
            <w:r>
              <w:rPr>
                <w:sz w:val="16"/>
              </w:rPr>
              <w:t>CT1#151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4BE14" w14:textId="77777777" w:rsidR="000404DD" w:rsidRDefault="000404DD">
            <w:pPr>
              <w:pStyle w:val="TAL"/>
              <w:rPr>
                <w:sz w:val="16"/>
              </w:rPr>
            </w:pPr>
            <w:r>
              <w:rPr>
                <w:sz w:val="16"/>
              </w:rPr>
              <w:t>2024-10-14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CD4E9" w14:textId="77777777" w:rsidR="000404DD" w:rsidRDefault="000404DD">
            <w:pPr>
              <w:pStyle w:val="TAL"/>
              <w:rPr>
                <w:sz w:val="16"/>
              </w:rPr>
            </w:pPr>
            <w:r>
              <w:rPr>
                <w:sz w:val="16"/>
              </w:rPr>
              <w:t>2024-10-18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0F212"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6717"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6D34A" w14:textId="77777777" w:rsidR="000404DD" w:rsidRDefault="000404DD">
            <w:pPr>
              <w:pStyle w:val="TAL"/>
              <w:rPr>
                <w:sz w:val="16"/>
              </w:rPr>
            </w:pPr>
            <w:r>
              <w:rPr>
                <w:sz w:val="16"/>
              </w:rPr>
              <w:t>C1-151</w:t>
            </w:r>
          </w:p>
        </w:tc>
      </w:tr>
      <w:tr w:rsidR="00000000" w14:paraId="7C6D3341" w14:textId="7777777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329F2" w14:textId="77777777" w:rsidR="000404DD" w:rsidRDefault="000404DD">
            <w:pPr>
              <w:pStyle w:val="TAL"/>
              <w:rPr>
                <w:sz w:val="16"/>
              </w:rPr>
            </w:pPr>
            <w:r>
              <w:rPr>
                <w:sz w:val="16"/>
              </w:rPr>
              <w:t>CT1#152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D0F43" w14:textId="77777777" w:rsidR="000404DD" w:rsidRDefault="000404DD">
            <w:pPr>
              <w:pStyle w:val="TAL"/>
              <w:rPr>
                <w:sz w:val="16"/>
              </w:rPr>
            </w:pPr>
            <w:r>
              <w:rPr>
                <w:sz w:val="16"/>
              </w:rPr>
              <w:t>2024-11-18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F8231" w14:textId="77777777" w:rsidR="000404DD" w:rsidRDefault="000404DD">
            <w:pPr>
              <w:pStyle w:val="TAL"/>
              <w:rPr>
                <w:sz w:val="16"/>
              </w:rPr>
            </w:pPr>
            <w:r>
              <w:rPr>
                <w:sz w:val="16"/>
              </w:rPr>
              <w:t>2024-11-22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24739" w14:textId="77777777" w:rsidR="000404DD" w:rsidRDefault="000404D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3431A" w14:textId="77777777" w:rsidR="000404DD" w:rsidRDefault="000404DD">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21DC6" w14:textId="77777777" w:rsidR="000404DD" w:rsidRDefault="000404DD">
            <w:pPr>
              <w:pStyle w:val="TAL"/>
              <w:rPr>
                <w:sz w:val="16"/>
              </w:rPr>
            </w:pPr>
            <w:r>
              <w:rPr>
                <w:sz w:val="16"/>
              </w:rPr>
              <w:t>C1-152</w:t>
            </w:r>
          </w:p>
        </w:tc>
      </w:tr>
    </w:tbl>
    <w:p w14:paraId="04544E69" w14:textId="77777777" w:rsidR="000404DD" w:rsidRDefault="000404DD" w:rsidP="000404DD"/>
    <w:p w14:paraId="3150C71F" w14:textId="77777777" w:rsidR="000404DD" w:rsidRDefault="000404DD" w:rsidP="000404DD">
      <w:pPr>
        <w:pStyle w:val="FP"/>
      </w:pPr>
    </w:p>
    <w:p w14:paraId="02F3B3DA" w14:textId="77777777" w:rsidR="000404DD" w:rsidRDefault="000404DD" w:rsidP="000404DD">
      <w:pPr>
        <w:pStyle w:val="FP"/>
      </w:pPr>
      <w:r>
        <w:t>Annexes to report prepared by: FF</w:t>
      </w:r>
    </w:p>
    <w:p w14:paraId="5A475F87" w14:textId="77777777" w:rsidR="000404DD" w:rsidRDefault="000404DD" w:rsidP="000404DD">
      <w:pPr>
        <w:pStyle w:val="FP"/>
      </w:pPr>
    </w:p>
    <w:p w14:paraId="7F2893C2" w14:textId="77777777" w:rsidR="000404DD" w:rsidRDefault="000404DD" w:rsidP="000404DD"/>
    <w:p w14:paraId="52B988E3" w14:textId="77777777" w:rsidR="000404DD" w:rsidRDefault="000404DD" w:rsidP="000404DD"/>
    <w:p w14:paraId="32C55FC8" w14:textId="77777777" w:rsidR="000404DD" w:rsidRDefault="000404DD" w:rsidP="000404DD"/>
    <w:p w14:paraId="58F84409" w14:textId="77777777" w:rsidR="000404DD" w:rsidRDefault="000404DD" w:rsidP="000404DD"/>
    <w:p w14:paraId="4756F8F1" w14:textId="77777777" w:rsidR="000404DD" w:rsidRDefault="000404DD" w:rsidP="000404DD"/>
    <w:p w14:paraId="6E991010" w14:textId="77777777" w:rsidR="000404DD" w:rsidRDefault="000404DD" w:rsidP="000404DD"/>
    <w:p w14:paraId="010A1FD7" w14:textId="77777777" w:rsidR="000404DD" w:rsidRDefault="000404DD" w:rsidP="000404DD"/>
    <w:p w14:paraId="7C742F7A" w14:textId="77777777" w:rsidR="000404DD" w:rsidRDefault="000404DD" w:rsidP="000404DD"/>
    <w:p w14:paraId="104E5A41" w14:textId="77777777" w:rsidR="000404DD" w:rsidRDefault="000404DD" w:rsidP="000404DD"/>
    <w:p w14:paraId="28E92317" w14:textId="77777777" w:rsidR="000404DD" w:rsidRDefault="000404DD" w:rsidP="000404DD"/>
    <w:p w14:paraId="12F3FB08" w14:textId="77777777" w:rsidR="000404DD" w:rsidRDefault="000404DD" w:rsidP="000404DD"/>
    <w:p w14:paraId="7B40C2BA" w14:textId="4C7F14E2" w:rsidR="000404DD" w:rsidRPr="00424B6E" w:rsidRDefault="000404DD" w:rsidP="00424B6E">
      <w:pPr>
        <w:pStyle w:val="FP"/>
      </w:pPr>
      <w:r>
        <w:t>x</w:t>
      </w:r>
    </w:p>
    <w:sectPr w:rsidR="000404DD" w:rsidRPr="00424B6E" w:rsidSect="00424B6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F7B5" w14:textId="77777777" w:rsidR="00481AAA" w:rsidRDefault="00481AAA">
      <w:pPr>
        <w:spacing w:after="0"/>
      </w:pPr>
      <w:r>
        <w:separator/>
      </w:r>
    </w:p>
  </w:endnote>
  <w:endnote w:type="continuationSeparator" w:id="0">
    <w:p w14:paraId="2078B996" w14:textId="77777777" w:rsidR="00481AAA" w:rsidRDefault="00481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9A4F" w14:textId="77777777" w:rsidR="00424B6E" w:rsidRDefault="00424B6E" w:rsidP="0066346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21A886B" w14:textId="77777777" w:rsidR="00424B6E" w:rsidRDefault="00424B6E" w:rsidP="00424B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EDE" w14:textId="0860D786" w:rsidR="00424B6E" w:rsidRDefault="00424B6E" w:rsidP="0066346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5D8FE22" w14:textId="77777777" w:rsidR="00424B6E" w:rsidRDefault="00424B6E" w:rsidP="00424B6E">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753" w14:textId="77777777" w:rsidR="00424B6E" w:rsidRDefault="0042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F303" w14:textId="77777777" w:rsidR="00481AAA" w:rsidRDefault="00481AAA">
      <w:pPr>
        <w:spacing w:after="0"/>
      </w:pPr>
      <w:r>
        <w:separator/>
      </w:r>
    </w:p>
  </w:footnote>
  <w:footnote w:type="continuationSeparator" w:id="0">
    <w:p w14:paraId="46795C5A" w14:textId="77777777" w:rsidR="00481AAA" w:rsidRDefault="00481A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296" w14:textId="77777777" w:rsidR="004B124B" w:rsidRDefault="0000000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9BB8" w14:textId="77777777" w:rsidR="00424B6E" w:rsidRDefault="00424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067" w14:textId="77777777" w:rsidR="00424B6E" w:rsidRDefault="0042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52254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A78541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1E8F64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32AFC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E6C1ED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ADAEF3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218244E"/>
    <w:lvl w:ilvl="0">
      <w:start w:val="1"/>
      <w:numFmt w:val="bullet"/>
      <w:lvlText w:val=""/>
      <w:lvlJc w:val="left"/>
      <w:pPr>
        <w:tabs>
          <w:tab w:val="num" w:pos="360"/>
        </w:tabs>
        <w:ind w:left="360" w:hanging="360"/>
      </w:pPr>
      <w:rPr>
        <w:rFonts w:ascii="Symbol" w:hAnsi="Symbol" w:hint="default"/>
      </w:rPr>
    </w:lvl>
  </w:abstractNum>
  <w:num w:numId="1" w16cid:durableId="888227353">
    <w:abstractNumId w:val="6"/>
  </w:num>
  <w:num w:numId="2" w16cid:durableId="1780949912">
    <w:abstractNumId w:val="5"/>
  </w:num>
  <w:num w:numId="3" w16cid:durableId="638345571">
    <w:abstractNumId w:val="4"/>
  </w:num>
  <w:num w:numId="4" w16cid:durableId="1514342151">
    <w:abstractNumId w:val="3"/>
  </w:num>
  <w:num w:numId="5" w16cid:durableId="926495891">
    <w:abstractNumId w:val="2"/>
  </w:num>
  <w:num w:numId="6" w16cid:durableId="859126186">
    <w:abstractNumId w:val="1"/>
  </w:num>
  <w:num w:numId="7" w16cid:durableId="16621546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2">
    <w15:presenceInfo w15:providerId="None" w15:userId="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attachedTemplate r:id="rId1"/>
  <w:linkStyles/>
  <w:trackRevision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B6E"/>
    <w:rsid w:val="00021298"/>
    <w:rsid w:val="000404DD"/>
    <w:rsid w:val="00104FE5"/>
    <w:rsid w:val="00424B6E"/>
    <w:rsid w:val="00481AAA"/>
    <w:rsid w:val="004B124B"/>
    <w:rsid w:val="00A72C5E"/>
    <w:rsid w:val="00C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610DE"/>
  <w15:chartTrackingRefBased/>
  <w15:docId w15:val="{115C7FD8-2F4A-481F-929E-147A7C32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9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02129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21298"/>
    <w:pPr>
      <w:pBdr>
        <w:top w:val="none" w:sz="0" w:space="0" w:color="auto"/>
      </w:pBdr>
      <w:spacing w:before="180"/>
      <w:outlineLvl w:val="1"/>
    </w:pPr>
    <w:rPr>
      <w:sz w:val="32"/>
    </w:rPr>
  </w:style>
  <w:style w:type="paragraph" w:styleId="Heading3">
    <w:name w:val="heading 3"/>
    <w:basedOn w:val="Heading2"/>
    <w:next w:val="Normal"/>
    <w:link w:val="Heading3Char"/>
    <w:qFormat/>
    <w:rsid w:val="00021298"/>
    <w:pPr>
      <w:spacing w:before="120"/>
      <w:outlineLvl w:val="2"/>
    </w:pPr>
    <w:rPr>
      <w:sz w:val="28"/>
    </w:rPr>
  </w:style>
  <w:style w:type="paragraph" w:styleId="Heading4">
    <w:name w:val="heading 4"/>
    <w:basedOn w:val="Heading3"/>
    <w:next w:val="Normal"/>
    <w:link w:val="Heading4Char"/>
    <w:qFormat/>
    <w:rsid w:val="00021298"/>
    <w:pPr>
      <w:ind w:left="1418" w:hanging="1418"/>
      <w:outlineLvl w:val="3"/>
    </w:pPr>
    <w:rPr>
      <w:sz w:val="24"/>
    </w:rPr>
  </w:style>
  <w:style w:type="paragraph" w:styleId="Heading5">
    <w:name w:val="heading 5"/>
    <w:basedOn w:val="Heading4"/>
    <w:next w:val="Normal"/>
    <w:link w:val="Heading5Char"/>
    <w:qFormat/>
    <w:rsid w:val="00021298"/>
    <w:pPr>
      <w:ind w:left="1701" w:hanging="1701"/>
      <w:outlineLvl w:val="4"/>
    </w:pPr>
    <w:rPr>
      <w:sz w:val="22"/>
    </w:rPr>
  </w:style>
  <w:style w:type="paragraph" w:styleId="Heading6">
    <w:name w:val="heading 6"/>
    <w:basedOn w:val="H6"/>
    <w:next w:val="Normal"/>
    <w:link w:val="Heading6Char"/>
    <w:qFormat/>
    <w:rsid w:val="00021298"/>
    <w:pPr>
      <w:outlineLvl w:val="5"/>
    </w:pPr>
  </w:style>
  <w:style w:type="paragraph" w:styleId="Heading7">
    <w:name w:val="heading 7"/>
    <w:basedOn w:val="H6"/>
    <w:next w:val="Normal"/>
    <w:link w:val="Heading7Char"/>
    <w:qFormat/>
    <w:rsid w:val="00021298"/>
    <w:pPr>
      <w:outlineLvl w:val="6"/>
    </w:pPr>
  </w:style>
  <w:style w:type="paragraph" w:styleId="Heading8">
    <w:name w:val="heading 8"/>
    <w:basedOn w:val="Heading1"/>
    <w:next w:val="Normal"/>
    <w:link w:val="Heading8Char"/>
    <w:qFormat/>
    <w:rsid w:val="00021298"/>
    <w:pPr>
      <w:ind w:left="0" w:firstLine="0"/>
      <w:outlineLvl w:val="7"/>
    </w:pPr>
  </w:style>
  <w:style w:type="paragraph" w:styleId="Heading9">
    <w:name w:val="heading 9"/>
    <w:basedOn w:val="Heading8"/>
    <w:next w:val="Normal"/>
    <w:link w:val="Heading9Char"/>
    <w:qFormat/>
    <w:rsid w:val="00021298"/>
    <w:pPr>
      <w:outlineLvl w:val="8"/>
    </w:pPr>
  </w:style>
  <w:style w:type="character" w:default="1" w:styleId="DefaultParagraphFont">
    <w:name w:val="Default Paragraph Font"/>
    <w:semiHidden/>
    <w:rsid w:val="000212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1298"/>
  </w:style>
  <w:style w:type="paragraph" w:styleId="TOC8">
    <w:name w:val="toc 8"/>
    <w:basedOn w:val="TOC1"/>
    <w:semiHidden/>
    <w:rsid w:val="00021298"/>
    <w:pPr>
      <w:spacing w:before="180"/>
      <w:ind w:left="2693" w:hanging="2693"/>
    </w:pPr>
    <w:rPr>
      <w:b/>
    </w:rPr>
  </w:style>
  <w:style w:type="paragraph" w:styleId="TOC1">
    <w:name w:val="toc 1"/>
    <w:semiHidden/>
    <w:rsid w:val="0002129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2129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21298"/>
    <w:pPr>
      <w:ind w:left="1701" w:hanging="1701"/>
    </w:pPr>
  </w:style>
  <w:style w:type="paragraph" w:styleId="TOC4">
    <w:name w:val="toc 4"/>
    <w:basedOn w:val="TOC3"/>
    <w:rsid w:val="00021298"/>
    <w:pPr>
      <w:ind w:left="1418" w:hanging="1418"/>
    </w:pPr>
  </w:style>
  <w:style w:type="paragraph" w:styleId="TOC3">
    <w:name w:val="toc 3"/>
    <w:basedOn w:val="TOC2"/>
    <w:rsid w:val="00021298"/>
    <w:pPr>
      <w:ind w:left="1134" w:hanging="1134"/>
    </w:pPr>
  </w:style>
  <w:style w:type="paragraph" w:styleId="TOC2">
    <w:name w:val="toc 2"/>
    <w:basedOn w:val="TOC1"/>
    <w:rsid w:val="00021298"/>
    <w:pPr>
      <w:keepNext w:val="0"/>
      <w:spacing w:before="0"/>
      <w:ind w:left="851" w:hanging="851"/>
    </w:pPr>
    <w:rPr>
      <w:sz w:val="20"/>
    </w:rPr>
  </w:style>
  <w:style w:type="paragraph" w:styleId="Index2">
    <w:name w:val="index 2"/>
    <w:basedOn w:val="Index1"/>
    <w:semiHidden/>
    <w:rsid w:val="00021298"/>
    <w:pPr>
      <w:ind w:left="284"/>
    </w:pPr>
  </w:style>
  <w:style w:type="paragraph" w:styleId="Index1">
    <w:name w:val="index 1"/>
    <w:basedOn w:val="Normal"/>
    <w:semiHidden/>
    <w:rsid w:val="00021298"/>
    <w:pPr>
      <w:keepLines/>
      <w:spacing w:after="0"/>
    </w:pPr>
  </w:style>
  <w:style w:type="paragraph" w:customStyle="1" w:styleId="ZH">
    <w:name w:val="ZH"/>
    <w:rsid w:val="0002129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21298"/>
    <w:pPr>
      <w:outlineLvl w:val="9"/>
    </w:pPr>
  </w:style>
  <w:style w:type="paragraph" w:styleId="ListNumber2">
    <w:name w:val="List Number 2"/>
    <w:basedOn w:val="ListNumber"/>
    <w:semiHidden/>
    <w:rsid w:val="00021298"/>
    <w:pPr>
      <w:ind w:left="851"/>
    </w:pPr>
  </w:style>
  <w:style w:type="paragraph" w:styleId="Header">
    <w:name w:val="header"/>
    <w:link w:val="HeaderChar"/>
    <w:semiHidden/>
    <w:rsid w:val="0002129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21298"/>
    <w:rPr>
      <w:b/>
      <w:position w:val="6"/>
      <w:sz w:val="16"/>
    </w:rPr>
  </w:style>
  <w:style w:type="paragraph" w:styleId="FootnoteText">
    <w:name w:val="footnote text"/>
    <w:basedOn w:val="Normal"/>
    <w:link w:val="FootnoteTextChar"/>
    <w:semiHidden/>
    <w:rsid w:val="00021298"/>
    <w:pPr>
      <w:keepLines/>
      <w:spacing w:after="0"/>
      <w:ind w:left="454" w:hanging="454"/>
    </w:pPr>
    <w:rPr>
      <w:sz w:val="16"/>
    </w:rPr>
  </w:style>
  <w:style w:type="paragraph" w:customStyle="1" w:styleId="TAH">
    <w:name w:val="TAH"/>
    <w:basedOn w:val="TAC"/>
    <w:rsid w:val="00021298"/>
    <w:rPr>
      <w:b/>
    </w:rPr>
  </w:style>
  <w:style w:type="paragraph" w:customStyle="1" w:styleId="TAC">
    <w:name w:val="TAC"/>
    <w:basedOn w:val="TAL"/>
    <w:rsid w:val="00021298"/>
    <w:pPr>
      <w:jc w:val="center"/>
    </w:pPr>
  </w:style>
  <w:style w:type="paragraph" w:customStyle="1" w:styleId="TF">
    <w:name w:val="TF"/>
    <w:basedOn w:val="TH"/>
    <w:rsid w:val="00021298"/>
    <w:pPr>
      <w:keepNext w:val="0"/>
      <w:spacing w:before="0" w:after="240"/>
    </w:pPr>
  </w:style>
  <w:style w:type="paragraph" w:customStyle="1" w:styleId="NO">
    <w:name w:val="NO"/>
    <w:basedOn w:val="Normal"/>
    <w:rsid w:val="00021298"/>
    <w:pPr>
      <w:keepLines/>
      <w:ind w:left="1135" w:hanging="851"/>
    </w:pPr>
  </w:style>
  <w:style w:type="paragraph" w:styleId="TOC9">
    <w:name w:val="toc 9"/>
    <w:basedOn w:val="TOC8"/>
    <w:semiHidden/>
    <w:rsid w:val="00021298"/>
    <w:pPr>
      <w:ind w:left="1418" w:hanging="1418"/>
    </w:pPr>
  </w:style>
  <w:style w:type="paragraph" w:customStyle="1" w:styleId="EX">
    <w:name w:val="EX"/>
    <w:basedOn w:val="Normal"/>
    <w:rsid w:val="00021298"/>
    <w:pPr>
      <w:keepLines/>
      <w:ind w:left="1702" w:hanging="1418"/>
    </w:pPr>
  </w:style>
  <w:style w:type="paragraph" w:customStyle="1" w:styleId="FP">
    <w:name w:val="FP"/>
    <w:basedOn w:val="Normal"/>
    <w:rsid w:val="00021298"/>
    <w:pPr>
      <w:spacing w:after="0"/>
    </w:pPr>
  </w:style>
  <w:style w:type="paragraph" w:customStyle="1" w:styleId="LD">
    <w:name w:val="LD"/>
    <w:rsid w:val="0002129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21298"/>
    <w:pPr>
      <w:spacing w:after="0"/>
    </w:pPr>
  </w:style>
  <w:style w:type="paragraph" w:customStyle="1" w:styleId="EW">
    <w:name w:val="EW"/>
    <w:basedOn w:val="EX"/>
    <w:rsid w:val="00021298"/>
    <w:pPr>
      <w:spacing w:after="0"/>
    </w:pPr>
  </w:style>
  <w:style w:type="paragraph" w:styleId="TOC6">
    <w:name w:val="toc 6"/>
    <w:basedOn w:val="TOC5"/>
    <w:next w:val="Normal"/>
    <w:semiHidden/>
    <w:rsid w:val="00021298"/>
    <w:pPr>
      <w:ind w:left="1985" w:hanging="1985"/>
    </w:pPr>
  </w:style>
  <w:style w:type="paragraph" w:styleId="TOC7">
    <w:name w:val="toc 7"/>
    <w:basedOn w:val="TOC6"/>
    <w:next w:val="Normal"/>
    <w:semiHidden/>
    <w:rsid w:val="00021298"/>
    <w:pPr>
      <w:ind w:left="2268" w:hanging="2268"/>
    </w:pPr>
  </w:style>
  <w:style w:type="paragraph" w:styleId="ListBullet2">
    <w:name w:val="List Bullet 2"/>
    <w:basedOn w:val="ListBullet"/>
    <w:semiHidden/>
    <w:rsid w:val="00021298"/>
    <w:pPr>
      <w:ind w:left="851"/>
    </w:pPr>
  </w:style>
  <w:style w:type="paragraph" w:styleId="ListBullet3">
    <w:name w:val="List Bullet 3"/>
    <w:basedOn w:val="ListBullet2"/>
    <w:semiHidden/>
    <w:rsid w:val="00021298"/>
    <w:pPr>
      <w:ind w:left="1135"/>
    </w:pPr>
  </w:style>
  <w:style w:type="paragraph" w:styleId="ListNumber">
    <w:name w:val="List Number"/>
    <w:basedOn w:val="List"/>
    <w:semiHidden/>
    <w:rsid w:val="00021298"/>
  </w:style>
  <w:style w:type="paragraph" w:customStyle="1" w:styleId="EQ">
    <w:name w:val="EQ"/>
    <w:basedOn w:val="Normal"/>
    <w:next w:val="Normal"/>
    <w:rsid w:val="00021298"/>
    <w:pPr>
      <w:keepLines/>
      <w:tabs>
        <w:tab w:val="center" w:pos="4536"/>
        <w:tab w:val="right" w:pos="9072"/>
      </w:tabs>
    </w:pPr>
    <w:rPr>
      <w:noProof/>
    </w:rPr>
  </w:style>
  <w:style w:type="paragraph" w:customStyle="1" w:styleId="TH">
    <w:name w:val="TH"/>
    <w:basedOn w:val="Normal"/>
    <w:rsid w:val="00021298"/>
    <w:pPr>
      <w:keepNext/>
      <w:keepLines/>
      <w:spacing w:before="60"/>
      <w:jc w:val="center"/>
    </w:pPr>
    <w:rPr>
      <w:rFonts w:ascii="Arial" w:hAnsi="Arial"/>
      <w:b/>
    </w:rPr>
  </w:style>
  <w:style w:type="paragraph" w:customStyle="1" w:styleId="NF">
    <w:name w:val="NF"/>
    <w:basedOn w:val="NO"/>
    <w:rsid w:val="00021298"/>
    <w:pPr>
      <w:keepNext/>
      <w:spacing w:after="0"/>
    </w:pPr>
    <w:rPr>
      <w:rFonts w:ascii="Arial" w:hAnsi="Arial"/>
      <w:sz w:val="18"/>
    </w:rPr>
  </w:style>
  <w:style w:type="paragraph" w:customStyle="1" w:styleId="PL">
    <w:name w:val="PL"/>
    <w:rsid w:val="000212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21298"/>
    <w:pPr>
      <w:jc w:val="right"/>
    </w:pPr>
  </w:style>
  <w:style w:type="paragraph" w:customStyle="1" w:styleId="H6">
    <w:name w:val="H6"/>
    <w:basedOn w:val="Heading5"/>
    <w:next w:val="Normal"/>
    <w:rsid w:val="00021298"/>
    <w:pPr>
      <w:ind w:left="1985" w:hanging="1985"/>
      <w:outlineLvl w:val="9"/>
    </w:pPr>
    <w:rPr>
      <w:sz w:val="20"/>
    </w:rPr>
  </w:style>
  <w:style w:type="paragraph" w:customStyle="1" w:styleId="TAN">
    <w:name w:val="TAN"/>
    <w:basedOn w:val="TAL"/>
    <w:rsid w:val="00021298"/>
    <w:pPr>
      <w:ind w:left="851" w:hanging="851"/>
    </w:pPr>
  </w:style>
  <w:style w:type="paragraph" w:customStyle="1" w:styleId="TAL">
    <w:name w:val="TAL"/>
    <w:basedOn w:val="Normal"/>
    <w:rsid w:val="00021298"/>
    <w:pPr>
      <w:keepNext/>
      <w:keepLines/>
      <w:spacing w:after="0"/>
    </w:pPr>
    <w:rPr>
      <w:rFonts w:ascii="Arial" w:hAnsi="Arial"/>
      <w:sz w:val="18"/>
    </w:rPr>
  </w:style>
  <w:style w:type="paragraph" w:customStyle="1" w:styleId="ZA">
    <w:name w:val="ZA"/>
    <w:rsid w:val="0002129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2129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2129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2129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21298"/>
    <w:pPr>
      <w:framePr w:wrap="notBeside" w:y="16161"/>
    </w:pPr>
  </w:style>
  <w:style w:type="character" w:customStyle="1" w:styleId="ZGSM">
    <w:name w:val="ZGSM"/>
    <w:rsid w:val="00021298"/>
  </w:style>
  <w:style w:type="paragraph" w:styleId="List2">
    <w:name w:val="List 2"/>
    <w:basedOn w:val="List"/>
    <w:semiHidden/>
    <w:rsid w:val="00021298"/>
    <w:pPr>
      <w:ind w:left="851"/>
    </w:pPr>
  </w:style>
  <w:style w:type="paragraph" w:customStyle="1" w:styleId="ZG">
    <w:name w:val="ZG"/>
    <w:rsid w:val="0002129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21298"/>
    <w:pPr>
      <w:ind w:left="1135"/>
    </w:pPr>
  </w:style>
  <w:style w:type="paragraph" w:styleId="List4">
    <w:name w:val="List 4"/>
    <w:basedOn w:val="List3"/>
    <w:semiHidden/>
    <w:rsid w:val="00021298"/>
    <w:pPr>
      <w:ind w:left="1418"/>
    </w:pPr>
  </w:style>
  <w:style w:type="paragraph" w:styleId="List5">
    <w:name w:val="List 5"/>
    <w:basedOn w:val="List4"/>
    <w:semiHidden/>
    <w:rsid w:val="00021298"/>
    <w:pPr>
      <w:ind w:left="1702"/>
    </w:pPr>
  </w:style>
  <w:style w:type="paragraph" w:customStyle="1" w:styleId="EditorsNote">
    <w:name w:val="Editor's Note"/>
    <w:basedOn w:val="NO"/>
    <w:rsid w:val="00021298"/>
    <w:rPr>
      <w:color w:val="FF0000"/>
    </w:rPr>
  </w:style>
  <w:style w:type="paragraph" w:styleId="List">
    <w:name w:val="List"/>
    <w:basedOn w:val="Normal"/>
    <w:semiHidden/>
    <w:rsid w:val="00021298"/>
    <w:pPr>
      <w:ind w:left="568" w:hanging="284"/>
    </w:pPr>
  </w:style>
  <w:style w:type="paragraph" w:styleId="ListBullet">
    <w:name w:val="List Bullet"/>
    <w:basedOn w:val="List"/>
    <w:semiHidden/>
    <w:rsid w:val="00021298"/>
  </w:style>
  <w:style w:type="paragraph" w:styleId="ListBullet4">
    <w:name w:val="List Bullet 4"/>
    <w:basedOn w:val="ListBullet3"/>
    <w:semiHidden/>
    <w:rsid w:val="00021298"/>
    <w:pPr>
      <w:ind w:left="1418"/>
    </w:pPr>
  </w:style>
  <w:style w:type="paragraph" w:styleId="ListBullet5">
    <w:name w:val="List Bullet 5"/>
    <w:basedOn w:val="ListBullet4"/>
    <w:semiHidden/>
    <w:rsid w:val="00021298"/>
    <w:pPr>
      <w:ind w:left="1702"/>
    </w:pPr>
  </w:style>
  <w:style w:type="paragraph" w:customStyle="1" w:styleId="B1">
    <w:name w:val="B1"/>
    <w:basedOn w:val="List"/>
    <w:rsid w:val="00021298"/>
  </w:style>
  <w:style w:type="paragraph" w:customStyle="1" w:styleId="B2">
    <w:name w:val="B2"/>
    <w:basedOn w:val="List2"/>
    <w:rsid w:val="00021298"/>
  </w:style>
  <w:style w:type="paragraph" w:customStyle="1" w:styleId="B3">
    <w:name w:val="B3"/>
    <w:basedOn w:val="List3"/>
    <w:rsid w:val="00021298"/>
  </w:style>
  <w:style w:type="paragraph" w:customStyle="1" w:styleId="B4">
    <w:name w:val="B4"/>
    <w:basedOn w:val="List4"/>
    <w:rsid w:val="00021298"/>
  </w:style>
  <w:style w:type="paragraph" w:customStyle="1" w:styleId="B5">
    <w:name w:val="B5"/>
    <w:basedOn w:val="List5"/>
    <w:rsid w:val="00021298"/>
  </w:style>
  <w:style w:type="paragraph" w:styleId="Footer">
    <w:name w:val="footer"/>
    <w:basedOn w:val="Header"/>
    <w:link w:val="FooterChar"/>
    <w:semiHidden/>
    <w:rsid w:val="00021298"/>
    <w:pPr>
      <w:jc w:val="center"/>
    </w:pPr>
    <w:rPr>
      <w:i/>
    </w:rPr>
  </w:style>
  <w:style w:type="paragraph" w:customStyle="1" w:styleId="ZTD">
    <w:name w:val="ZTD"/>
    <w:basedOn w:val="ZB"/>
    <w:rsid w:val="00021298"/>
    <w:pPr>
      <w:framePr w:hRule="auto" w:wrap="notBeside" w:y="852"/>
    </w:pPr>
    <w:rPr>
      <w:i w:val="0"/>
      <w:sz w:val="40"/>
    </w:rPr>
  </w:style>
  <w:style w:type="character" w:styleId="PageNumber">
    <w:name w:val="page number"/>
    <w:basedOn w:val="DefaultParagraphFont"/>
    <w:uiPriority w:val="99"/>
    <w:semiHidden/>
    <w:unhideWhenUsed/>
    <w:rsid w:val="00424B6E"/>
  </w:style>
  <w:style w:type="character" w:customStyle="1" w:styleId="Heading1Char">
    <w:name w:val="Heading 1 Char"/>
    <w:link w:val="Heading1"/>
    <w:rsid w:val="000404DD"/>
    <w:rPr>
      <w:rFonts w:ascii="Arial" w:hAnsi="Arial"/>
      <w:sz w:val="36"/>
    </w:rPr>
  </w:style>
  <w:style w:type="character" w:customStyle="1" w:styleId="Heading2Char">
    <w:name w:val="Heading 2 Char"/>
    <w:link w:val="Heading2"/>
    <w:rsid w:val="000404DD"/>
    <w:rPr>
      <w:rFonts w:ascii="Arial" w:hAnsi="Arial"/>
      <w:sz w:val="32"/>
    </w:rPr>
  </w:style>
  <w:style w:type="character" w:customStyle="1" w:styleId="Heading3Char">
    <w:name w:val="Heading 3 Char"/>
    <w:link w:val="Heading3"/>
    <w:rsid w:val="000404DD"/>
    <w:rPr>
      <w:rFonts w:ascii="Arial" w:hAnsi="Arial"/>
      <w:sz w:val="28"/>
    </w:rPr>
  </w:style>
  <w:style w:type="character" w:customStyle="1" w:styleId="Heading4Char">
    <w:name w:val="Heading 4 Char"/>
    <w:link w:val="Heading4"/>
    <w:rsid w:val="000404DD"/>
    <w:rPr>
      <w:rFonts w:ascii="Arial" w:hAnsi="Arial"/>
      <w:sz w:val="24"/>
    </w:rPr>
  </w:style>
  <w:style w:type="character" w:customStyle="1" w:styleId="Heading5Char">
    <w:name w:val="Heading 5 Char"/>
    <w:link w:val="Heading5"/>
    <w:rsid w:val="000404DD"/>
    <w:rPr>
      <w:rFonts w:ascii="Arial" w:hAnsi="Arial"/>
      <w:sz w:val="22"/>
    </w:rPr>
  </w:style>
  <w:style w:type="character" w:customStyle="1" w:styleId="Heading6Char">
    <w:name w:val="Heading 6 Char"/>
    <w:link w:val="Heading6"/>
    <w:rsid w:val="000404DD"/>
    <w:rPr>
      <w:rFonts w:ascii="Arial" w:hAnsi="Arial"/>
    </w:rPr>
  </w:style>
  <w:style w:type="character" w:customStyle="1" w:styleId="Heading7Char">
    <w:name w:val="Heading 7 Char"/>
    <w:link w:val="Heading7"/>
    <w:rsid w:val="000404DD"/>
    <w:rPr>
      <w:rFonts w:ascii="Arial" w:hAnsi="Arial"/>
    </w:rPr>
  </w:style>
  <w:style w:type="character" w:customStyle="1" w:styleId="Heading8Char">
    <w:name w:val="Heading 8 Char"/>
    <w:link w:val="Heading8"/>
    <w:rsid w:val="000404DD"/>
    <w:rPr>
      <w:rFonts w:ascii="Arial" w:hAnsi="Arial"/>
      <w:sz w:val="36"/>
    </w:rPr>
  </w:style>
  <w:style w:type="character" w:customStyle="1" w:styleId="Heading9Char">
    <w:name w:val="Heading 9 Char"/>
    <w:link w:val="Heading9"/>
    <w:rsid w:val="000404DD"/>
    <w:rPr>
      <w:rFonts w:ascii="Arial" w:hAnsi="Arial"/>
      <w:sz w:val="36"/>
    </w:rPr>
  </w:style>
  <w:style w:type="character" w:styleId="Hyperlink">
    <w:name w:val="Hyperlink"/>
    <w:uiPriority w:val="99"/>
    <w:semiHidden/>
    <w:unhideWhenUsed/>
    <w:rsid w:val="000404DD"/>
    <w:rPr>
      <w:color w:val="0563C1"/>
      <w:u w:val="single"/>
    </w:rPr>
  </w:style>
  <w:style w:type="character" w:styleId="FollowedHyperlink">
    <w:name w:val="FollowedHyperlink"/>
    <w:uiPriority w:val="99"/>
    <w:semiHidden/>
    <w:unhideWhenUsed/>
    <w:rsid w:val="000404DD"/>
    <w:rPr>
      <w:color w:val="954F72"/>
      <w:u w:val="single"/>
    </w:rPr>
  </w:style>
  <w:style w:type="paragraph" w:customStyle="1" w:styleId="msonormal0">
    <w:name w:val="msonormal"/>
    <w:basedOn w:val="Normal"/>
    <w:rsid w:val="000404DD"/>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0404DD"/>
    <w:rPr>
      <w:rFonts w:ascii="Times New Roman" w:hAnsi="Times New Roman"/>
      <w:sz w:val="16"/>
    </w:rPr>
  </w:style>
  <w:style w:type="character" w:customStyle="1" w:styleId="HeaderChar">
    <w:name w:val="Header Char"/>
    <w:link w:val="Header"/>
    <w:semiHidden/>
    <w:rsid w:val="000404DD"/>
    <w:rPr>
      <w:rFonts w:ascii="Arial" w:hAnsi="Arial"/>
      <w:b/>
      <w:noProof/>
      <w:sz w:val="18"/>
    </w:rPr>
  </w:style>
  <w:style w:type="character" w:customStyle="1" w:styleId="FooterChar">
    <w:name w:val="Footer Char"/>
    <w:link w:val="Footer"/>
    <w:semiHidden/>
    <w:rsid w:val="000404DD"/>
    <w:rPr>
      <w:rFonts w:ascii="Arial" w:hAnsi="Arial"/>
      <w:b/>
      <w:i/>
      <w:noProof/>
      <w:sz w:val="18"/>
    </w:rPr>
  </w:style>
  <w:style w:type="table" w:styleId="TableGrid">
    <w:name w:val="Table Grid"/>
    <w:basedOn w:val="TableNormal"/>
    <w:uiPriority w:val="39"/>
    <w:rsid w:val="000404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2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251</Pages>
  <Words>74817</Words>
  <Characters>426458</Characters>
  <Application>Microsoft Office Word</Application>
  <DocSecurity>0</DocSecurity>
  <Lines>3553</Lines>
  <Paragraphs>1000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500275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FF</dc:creator>
  <cp:keywords>ESA, style sheet, Winword</cp:keywords>
  <dc:description/>
  <cp:lastModifiedBy>V2</cp:lastModifiedBy>
  <cp:revision>4</cp:revision>
  <cp:lastPrinted>1899-12-31T23:00:00Z</cp:lastPrinted>
  <dcterms:created xsi:type="dcterms:W3CDTF">2022-11-24T13:13:00Z</dcterms:created>
  <dcterms:modified xsi:type="dcterms:W3CDTF">2022-12-01T10:27:00Z</dcterms:modified>
</cp:coreProperties>
</file>